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E2F32" w14:textId="53220EFC" w:rsidR="00EB6007" w:rsidRPr="0081589C" w:rsidRDefault="0005274F">
      <w:pPr>
        <w:pStyle w:val="a3"/>
        <w:spacing w:before="6"/>
        <w:rPr>
          <w:rStyle w:val="aa"/>
          <w:b w:val="0"/>
          <w:bCs/>
        </w:rPr>
      </w:pPr>
      <w:r>
        <w:rPr>
          <w:rStyle w:val="aa"/>
          <w:rFonts w:hint="eastAsia"/>
          <w:b w:val="0"/>
          <w:bCs/>
        </w:rPr>
        <w:t>JACSIS202</w:t>
      </w:r>
      <w:r w:rsidR="00B549E1">
        <w:rPr>
          <w:rStyle w:val="aa"/>
          <w:rFonts w:hint="eastAsia"/>
          <w:b w:val="0"/>
          <w:bCs/>
        </w:rPr>
        <w:t>3</w:t>
      </w:r>
      <w:r>
        <w:rPr>
          <w:rStyle w:val="aa"/>
          <w:rFonts w:hint="eastAsia"/>
          <w:b w:val="0"/>
          <w:bCs/>
        </w:rPr>
        <w:t>年調査票</w:t>
      </w:r>
      <w:r w:rsidR="00B549E1">
        <w:rPr>
          <w:rStyle w:val="aa"/>
          <w:rFonts w:hint="eastAsia"/>
          <w:b w:val="0"/>
          <w:bCs/>
        </w:rPr>
        <w:t>（案）</w:t>
      </w:r>
      <w:r w:rsidR="00C31A30">
        <w:rPr>
          <w:rStyle w:val="aa"/>
          <w:rFonts w:hint="eastAsia"/>
          <w:b w:val="0"/>
          <w:bCs/>
        </w:rPr>
        <w:t>8</w:t>
      </w:r>
      <w:r w:rsidR="00AB1B25">
        <w:rPr>
          <w:rStyle w:val="aa"/>
          <w:b w:val="0"/>
          <w:bCs/>
        </w:rPr>
        <w:t>27</w:t>
      </w:r>
    </w:p>
    <w:tbl>
      <w:tblPr>
        <w:tblStyle w:val="NormalTable0"/>
        <w:tblW w:w="9638" w:type="dxa"/>
        <w:tblInd w:w="23" w:type="dxa"/>
        <w:tblBorders>
          <w:top w:val="single" w:sz="18" w:space="0" w:color="002895"/>
          <w:left w:val="single" w:sz="18" w:space="0" w:color="002895"/>
          <w:bottom w:val="single" w:sz="18" w:space="0" w:color="002895"/>
          <w:right w:val="single" w:sz="18" w:space="0" w:color="002895"/>
          <w:insideH w:val="single" w:sz="18" w:space="0" w:color="002895"/>
          <w:insideV w:val="single" w:sz="18" w:space="0" w:color="002895"/>
        </w:tblBorders>
        <w:tblLayout w:type="fixed"/>
        <w:tblLook w:val="01E0" w:firstRow="1" w:lastRow="1" w:firstColumn="1" w:lastColumn="1" w:noHBand="0" w:noVBand="0"/>
      </w:tblPr>
      <w:tblGrid>
        <w:gridCol w:w="9638"/>
      </w:tblGrid>
      <w:tr w:rsidR="00EB6007" w:rsidRPr="0009135D" w14:paraId="65E2E94B" w14:textId="77777777" w:rsidTr="00F33113">
        <w:trPr>
          <w:trHeight w:val="2951"/>
        </w:trPr>
        <w:tc>
          <w:tcPr>
            <w:tcW w:w="9638" w:type="dxa"/>
          </w:tcPr>
          <w:p w14:paraId="2D80E507" w14:textId="31C9F23F" w:rsidR="00CB7396" w:rsidRDefault="00CB7396" w:rsidP="00CB7396">
            <w:pPr>
              <w:pStyle w:val="TableParagraph"/>
              <w:snapToGrid w:val="0"/>
              <w:spacing w:before="123" w:line="260" w:lineRule="exact"/>
              <w:ind w:right="220"/>
              <w:rPr>
                <w:rStyle w:val="aa"/>
                <w:b w:val="0"/>
                <w:bCs/>
                <w:spacing w:val="-6"/>
                <w:sz w:val="20"/>
                <w:szCs w:val="20"/>
              </w:rPr>
            </w:pPr>
            <w:r w:rsidRPr="00CB7396">
              <w:rPr>
                <w:rStyle w:val="aa"/>
                <w:rFonts w:hint="eastAsia"/>
                <w:b w:val="0"/>
                <w:bCs/>
                <w:spacing w:val="-6"/>
                <w:sz w:val="20"/>
                <w:szCs w:val="20"/>
              </w:rPr>
              <w:t>本アンケートは主に健康格差およびタバコやアルコールの使用状況についてお聞きするもので、厚生労働省の研究の一環として実施するものです。</w:t>
            </w:r>
          </w:p>
          <w:p w14:paraId="7CEFA6D4" w14:textId="4267D834" w:rsidR="00590F15" w:rsidRPr="00CB7396" w:rsidRDefault="00590F15" w:rsidP="00CB7396">
            <w:pPr>
              <w:pStyle w:val="TableParagraph"/>
              <w:snapToGrid w:val="0"/>
              <w:spacing w:before="123" w:line="260" w:lineRule="exact"/>
              <w:ind w:right="220"/>
              <w:rPr>
                <w:rStyle w:val="aa"/>
                <w:b w:val="0"/>
                <w:bCs/>
                <w:spacing w:val="-6"/>
                <w:sz w:val="20"/>
                <w:szCs w:val="20"/>
              </w:rPr>
            </w:pPr>
            <w:r w:rsidRPr="00590F15">
              <w:rPr>
                <w:rStyle w:val="aa"/>
                <w:rFonts w:hint="eastAsia"/>
                <w:b w:val="0"/>
                <w:bCs/>
                <w:spacing w:val="-6"/>
                <w:sz w:val="20"/>
                <w:szCs w:val="20"/>
                <w:highlight w:val="yellow"/>
              </w:rPr>
              <w:t>18歳以下のお子さんが同居されている場合には、母子手帳を準備して調査への回答をお願いします。</w:t>
            </w:r>
          </w:p>
          <w:p w14:paraId="44DEF67D" w14:textId="77777777" w:rsidR="00CB7396" w:rsidRPr="00CB7396" w:rsidRDefault="00CB7396" w:rsidP="00CB7396">
            <w:pPr>
              <w:pStyle w:val="TableParagraph"/>
              <w:snapToGrid w:val="0"/>
              <w:spacing w:before="123" w:line="260" w:lineRule="exact"/>
              <w:ind w:right="220"/>
              <w:rPr>
                <w:rStyle w:val="aa"/>
                <w:b w:val="0"/>
                <w:bCs/>
                <w:spacing w:val="-6"/>
                <w:sz w:val="20"/>
                <w:szCs w:val="20"/>
              </w:rPr>
            </w:pPr>
            <w:r w:rsidRPr="00CB7396">
              <w:rPr>
                <w:rStyle w:val="aa"/>
                <w:rFonts w:hint="eastAsia"/>
                <w:b w:val="0"/>
                <w:bCs/>
                <w:spacing w:val="-6"/>
                <w:sz w:val="20"/>
                <w:szCs w:val="20"/>
              </w:rPr>
              <w:t>皆様にご回答いただいたアンケート票は、データ分析に使用し、報告書や学会の発表に使用します。</w:t>
            </w:r>
          </w:p>
          <w:p w14:paraId="5E9FACD1" w14:textId="78CAC126" w:rsidR="00CB7396" w:rsidRPr="00CB7396" w:rsidRDefault="00CB7396" w:rsidP="00CB7396">
            <w:pPr>
              <w:pStyle w:val="TableParagraph"/>
              <w:snapToGrid w:val="0"/>
              <w:spacing w:before="123" w:line="260" w:lineRule="exact"/>
              <w:ind w:right="220"/>
              <w:rPr>
                <w:rStyle w:val="aa"/>
                <w:b w:val="0"/>
                <w:bCs/>
                <w:spacing w:val="-6"/>
                <w:sz w:val="20"/>
                <w:szCs w:val="20"/>
              </w:rPr>
            </w:pPr>
            <w:r w:rsidRPr="00CB7396">
              <w:rPr>
                <w:rStyle w:val="aa"/>
                <w:rFonts w:hint="eastAsia"/>
                <w:b w:val="0"/>
                <w:bCs/>
                <w:spacing w:val="-6"/>
                <w:sz w:val="20"/>
                <w:szCs w:val="20"/>
              </w:rPr>
              <w:t>一部でアルコールや危険ドラッグなどの薬物の使用状況についても聞いています。あなたが違法な行為（例えば、未成年の飲酒行為）について経験があると回答したとしても、それをもって違法だと指摘することが本調査の目的ではありません。</w:t>
            </w:r>
          </w:p>
          <w:p w14:paraId="2EB5B780" w14:textId="77777777" w:rsidR="00CB7396" w:rsidRPr="00CB7396" w:rsidRDefault="00CB7396" w:rsidP="00CB7396">
            <w:pPr>
              <w:pStyle w:val="TableParagraph"/>
              <w:snapToGrid w:val="0"/>
              <w:spacing w:before="123" w:line="260" w:lineRule="exact"/>
              <w:ind w:right="220"/>
              <w:rPr>
                <w:rStyle w:val="aa"/>
                <w:b w:val="0"/>
                <w:bCs/>
                <w:spacing w:val="-6"/>
                <w:sz w:val="20"/>
                <w:szCs w:val="20"/>
              </w:rPr>
            </w:pPr>
            <w:r w:rsidRPr="00CB7396">
              <w:rPr>
                <w:rStyle w:val="aa"/>
                <w:rFonts w:hint="eastAsia"/>
                <w:b w:val="0"/>
                <w:bCs/>
                <w:spacing w:val="-6"/>
                <w:sz w:val="20"/>
                <w:szCs w:val="20"/>
              </w:rPr>
              <w:t>調査の目的は、実態を明らかにすることです。調査で得られた情報は個人を特定できない形でしか発表されません。</w:t>
            </w:r>
          </w:p>
          <w:p w14:paraId="0C4D80B8" w14:textId="77777777" w:rsidR="00CB7396" w:rsidRPr="00CB7396" w:rsidRDefault="00CB7396" w:rsidP="00CB7396">
            <w:pPr>
              <w:pStyle w:val="TableParagraph"/>
              <w:snapToGrid w:val="0"/>
              <w:spacing w:before="123" w:line="260" w:lineRule="exact"/>
              <w:ind w:right="220"/>
              <w:rPr>
                <w:rStyle w:val="aa"/>
                <w:b w:val="0"/>
                <w:bCs/>
                <w:spacing w:val="-6"/>
                <w:sz w:val="20"/>
                <w:szCs w:val="20"/>
              </w:rPr>
            </w:pPr>
            <w:r w:rsidRPr="00CB7396">
              <w:rPr>
                <w:rStyle w:val="aa"/>
                <w:rFonts w:hint="eastAsia"/>
                <w:b w:val="0"/>
                <w:bCs/>
                <w:spacing w:val="-6"/>
                <w:sz w:val="20"/>
                <w:szCs w:val="20"/>
              </w:rPr>
              <w:t>あなたの名前や職業などのプライバシーに関する情報が外部へ漏れることはありません。</w:t>
            </w:r>
          </w:p>
          <w:p w14:paraId="3C997323" w14:textId="144FD6CF" w:rsidR="00EB6007" w:rsidRPr="0009135D" w:rsidRDefault="00CB7396" w:rsidP="00CB7396">
            <w:pPr>
              <w:pStyle w:val="TableParagraph"/>
              <w:snapToGrid w:val="0"/>
              <w:spacing w:before="12" w:line="260" w:lineRule="exact"/>
              <w:ind w:right="1421"/>
              <w:rPr>
                <w:rStyle w:val="aa"/>
                <w:b w:val="0"/>
                <w:bCs/>
                <w:sz w:val="20"/>
                <w:szCs w:val="20"/>
              </w:rPr>
            </w:pPr>
            <w:r w:rsidRPr="00CB7396">
              <w:rPr>
                <w:rStyle w:val="aa"/>
                <w:rFonts w:hint="eastAsia"/>
                <w:b w:val="0"/>
                <w:bCs/>
                <w:spacing w:val="-6"/>
                <w:sz w:val="20"/>
                <w:szCs w:val="20"/>
              </w:rPr>
              <w:t>なお、本調査は違法な行為について勧奨するものではないことを明記します。</w:t>
            </w:r>
          </w:p>
        </w:tc>
      </w:tr>
    </w:tbl>
    <w:p w14:paraId="3D9D2168" w14:textId="2ED4276B" w:rsidR="00DD11FA" w:rsidRPr="0081589C" w:rsidRDefault="00DD11FA" w:rsidP="00DD11FA">
      <w:pPr>
        <w:pStyle w:val="a3"/>
        <w:spacing w:before="6"/>
        <w:rPr>
          <w:rStyle w:val="aa"/>
          <w:b w:val="0"/>
          <w:bCs/>
        </w:rPr>
      </w:pPr>
    </w:p>
    <w:tbl>
      <w:tblPr>
        <w:tblStyle w:val="NormalTable0"/>
        <w:tblW w:w="9638" w:type="dxa"/>
        <w:tblInd w:w="23" w:type="dxa"/>
        <w:tblBorders>
          <w:top w:val="single" w:sz="18" w:space="0" w:color="002895"/>
          <w:left w:val="single" w:sz="18" w:space="0" w:color="002895"/>
          <w:bottom w:val="single" w:sz="18" w:space="0" w:color="002895"/>
          <w:right w:val="single" w:sz="18" w:space="0" w:color="002895"/>
          <w:insideH w:val="single" w:sz="18" w:space="0" w:color="002895"/>
          <w:insideV w:val="single" w:sz="18" w:space="0" w:color="002895"/>
        </w:tblBorders>
        <w:tblLayout w:type="fixed"/>
        <w:tblLook w:val="01E0" w:firstRow="1" w:lastRow="1" w:firstColumn="1" w:lastColumn="1" w:noHBand="0" w:noVBand="0"/>
      </w:tblPr>
      <w:tblGrid>
        <w:gridCol w:w="9638"/>
      </w:tblGrid>
      <w:tr w:rsidR="00DD11FA" w:rsidRPr="0009135D" w14:paraId="20E0A303" w14:textId="77777777" w:rsidTr="00F33113">
        <w:trPr>
          <w:trHeight w:val="1893"/>
        </w:trPr>
        <w:tc>
          <w:tcPr>
            <w:tcW w:w="9638" w:type="dxa"/>
          </w:tcPr>
          <w:p w14:paraId="20B4F276" w14:textId="77777777" w:rsidR="00CB7396" w:rsidRPr="00CB7396" w:rsidRDefault="00CB7396" w:rsidP="00CB7396">
            <w:pPr>
              <w:pStyle w:val="TableParagraph"/>
              <w:snapToGrid w:val="0"/>
              <w:spacing w:before="17" w:line="260" w:lineRule="exact"/>
              <w:rPr>
                <w:rStyle w:val="aa"/>
                <w:b w:val="0"/>
                <w:bCs/>
                <w:spacing w:val="-6"/>
                <w:sz w:val="20"/>
                <w:szCs w:val="20"/>
              </w:rPr>
            </w:pPr>
            <w:r w:rsidRPr="00CB7396">
              <w:rPr>
                <w:rStyle w:val="aa"/>
                <w:rFonts w:hint="eastAsia"/>
                <w:b w:val="0"/>
                <w:bCs/>
                <w:spacing w:val="-6"/>
                <w:sz w:val="20"/>
                <w:szCs w:val="20"/>
              </w:rPr>
              <w:t>このアンケートには、要配慮個人情報、身近な方の死</w:t>
            </w:r>
          </w:p>
          <w:p w14:paraId="58C64DB1" w14:textId="77777777" w:rsidR="00CB7396" w:rsidRPr="00CB7396" w:rsidRDefault="00CB7396" w:rsidP="00CB7396">
            <w:pPr>
              <w:pStyle w:val="TableParagraph"/>
              <w:snapToGrid w:val="0"/>
              <w:spacing w:before="17" w:line="260" w:lineRule="exact"/>
              <w:rPr>
                <w:rStyle w:val="aa"/>
                <w:b w:val="0"/>
                <w:bCs/>
                <w:spacing w:val="-6"/>
                <w:sz w:val="20"/>
                <w:szCs w:val="20"/>
              </w:rPr>
            </w:pPr>
            <w:r w:rsidRPr="00CB7396">
              <w:rPr>
                <w:rStyle w:val="aa"/>
                <w:rFonts w:hint="eastAsia"/>
                <w:b w:val="0"/>
                <w:bCs/>
                <w:spacing w:val="-6"/>
                <w:sz w:val="20"/>
                <w:szCs w:val="20"/>
              </w:rPr>
              <w:t>を聴取する項目が含まれる場合があります。</w:t>
            </w:r>
          </w:p>
          <w:p w14:paraId="4A9F5B50" w14:textId="77777777" w:rsidR="00CB7396" w:rsidRPr="00CB7396" w:rsidRDefault="00CB7396" w:rsidP="00CB7396">
            <w:pPr>
              <w:pStyle w:val="TableParagraph"/>
              <w:snapToGrid w:val="0"/>
              <w:spacing w:before="17" w:line="260" w:lineRule="exact"/>
              <w:rPr>
                <w:rStyle w:val="aa"/>
                <w:b w:val="0"/>
                <w:bCs/>
                <w:spacing w:val="-6"/>
                <w:sz w:val="20"/>
                <w:szCs w:val="20"/>
              </w:rPr>
            </w:pPr>
            <w:r w:rsidRPr="00CB7396">
              <w:rPr>
                <w:rStyle w:val="aa"/>
                <w:rFonts w:hint="eastAsia"/>
                <w:b w:val="0"/>
                <w:bCs/>
                <w:spacing w:val="-6"/>
                <w:sz w:val="20"/>
                <w:szCs w:val="20"/>
              </w:rPr>
              <w:t>ご回答いただいた内容は、楽天インサイトのクライアントおよびプロジェクト関係者に提供され、本プロジェクトの分析にのみ利用します。</w:t>
            </w:r>
          </w:p>
          <w:p w14:paraId="5E7EE7FF" w14:textId="77777777" w:rsidR="00CB7396" w:rsidRPr="00CB7396" w:rsidRDefault="00CB7396" w:rsidP="00CB7396">
            <w:pPr>
              <w:pStyle w:val="TableParagraph"/>
              <w:snapToGrid w:val="0"/>
              <w:spacing w:before="17" w:line="260" w:lineRule="exact"/>
              <w:rPr>
                <w:rStyle w:val="aa"/>
                <w:b w:val="0"/>
                <w:bCs/>
                <w:spacing w:val="-6"/>
                <w:sz w:val="20"/>
                <w:szCs w:val="20"/>
              </w:rPr>
            </w:pPr>
            <w:r w:rsidRPr="00CB7396">
              <w:rPr>
                <w:rStyle w:val="aa"/>
                <w:rFonts w:hint="eastAsia"/>
                <w:b w:val="0"/>
                <w:bCs/>
                <w:spacing w:val="-6"/>
                <w:sz w:val="20"/>
                <w:szCs w:val="20"/>
              </w:rPr>
              <w:t>この内容を基に、ご回答された方を特定しようとしたり、直接、広告・販促を実施したりすることはありません。</w:t>
            </w:r>
          </w:p>
          <w:p w14:paraId="263D833E" w14:textId="45971CF8" w:rsidR="00DD11FA" w:rsidRPr="0009135D" w:rsidRDefault="00CB7396" w:rsidP="00CB7396">
            <w:pPr>
              <w:pStyle w:val="TableParagraph"/>
              <w:snapToGrid w:val="0"/>
              <w:spacing w:before="96" w:line="260" w:lineRule="exact"/>
              <w:rPr>
                <w:rStyle w:val="aa"/>
                <w:b w:val="0"/>
                <w:bCs/>
                <w:sz w:val="20"/>
                <w:szCs w:val="20"/>
              </w:rPr>
            </w:pPr>
            <w:r w:rsidRPr="00CB7396">
              <w:rPr>
                <w:rStyle w:val="aa"/>
                <w:rFonts w:hint="eastAsia"/>
                <w:b w:val="0"/>
                <w:bCs/>
                <w:spacing w:val="-6"/>
                <w:sz w:val="20"/>
                <w:szCs w:val="20"/>
              </w:rPr>
              <w:t>同意いただける場合のみ、調査にご参加ください。</w:t>
            </w:r>
          </w:p>
        </w:tc>
      </w:tr>
    </w:tbl>
    <w:p w14:paraId="6364C582" w14:textId="77777777" w:rsidR="00DD11FA" w:rsidRPr="0081589C" w:rsidRDefault="00DD11FA" w:rsidP="00DD11FA">
      <w:pPr>
        <w:pStyle w:val="a3"/>
        <w:spacing w:before="6"/>
        <w:rPr>
          <w:rStyle w:val="aa"/>
          <w:b w:val="0"/>
          <w:bCs/>
        </w:rPr>
      </w:pPr>
    </w:p>
    <w:tbl>
      <w:tblPr>
        <w:tblStyle w:val="NormalTable0"/>
        <w:tblW w:w="9638" w:type="dxa"/>
        <w:tblInd w:w="23" w:type="dxa"/>
        <w:tblBorders>
          <w:top w:val="single" w:sz="18" w:space="0" w:color="3300CC"/>
          <w:left w:val="single" w:sz="18" w:space="0" w:color="3300CC"/>
          <w:bottom w:val="single" w:sz="18" w:space="0" w:color="3300CC"/>
          <w:right w:val="single" w:sz="18" w:space="0" w:color="3300CC"/>
          <w:insideH w:val="single" w:sz="18" w:space="0" w:color="3300CC"/>
          <w:insideV w:val="single" w:sz="18" w:space="0" w:color="3300CC"/>
        </w:tblBorders>
        <w:tblLayout w:type="fixed"/>
        <w:tblLook w:val="01E0" w:firstRow="1" w:lastRow="1" w:firstColumn="1" w:lastColumn="1" w:noHBand="0" w:noVBand="0"/>
      </w:tblPr>
      <w:tblGrid>
        <w:gridCol w:w="9638"/>
      </w:tblGrid>
      <w:tr w:rsidR="00DD11FA" w:rsidRPr="0009135D" w14:paraId="3A260469" w14:textId="77777777" w:rsidTr="001D1FF9">
        <w:trPr>
          <w:trHeight w:val="1089"/>
        </w:trPr>
        <w:tc>
          <w:tcPr>
            <w:tcW w:w="9638" w:type="dxa"/>
          </w:tcPr>
          <w:p w14:paraId="19E35662" w14:textId="77777777" w:rsidR="00CB7396" w:rsidRPr="00CB7396" w:rsidRDefault="00CB7396" w:rsidP="00CB7396">
            <w:pPr>
              <w:pStyle w:val="TableParagraph"/>
              <w:snapToGrid w:val="0"/>
              <w:spacing w:before="123" w:line="260" w:lineRule="exact"/>
              <w:ind w:right="157"/>
              <w:rPr>
                <w:rStyle w:val="aa"/>
                <w:b w:val="0"/>
                <w:bCs/>
                <w:spacing w:val="-6"/>
                <w:sz w:val="20"/>
                <w:szCs w:val="20"/>
              </w:rPr>
            </w:pPr>
            <w:r w:rsidRPr="00CB7396">
              <w:rPr>
                <w:rStyle w:val="aa"/>
                <w:rFonts w:hint="eastAsia"/>
                <w:b w:val="0"/>
                <w:bCs/>
                <w:spacing w:val="-6"/>
                <w:sz w:val="20"/>
                <w:szCs w:val="20"/>
              </w:rPr>
              <w:t>下記の（</w:t>
            </w:r>
            <w:r w:rsidRPr="00CB7396">
              <w:rPr>
                <w:rStyle w:val="aa"/>
                <w:b w:val="0"/>
                <w:bCs/>
                <w:spacing w:val="-6"/>
                <w:sz w:val="20"/>
                <w:szCs w:val="20"/>
              </w:rPr>
              <w:t>1）～（7）をご確認いただき、調査への参加に同意いただける場合には、調査への回答をお願いします。</w:t>
            </w:r>
          </w:p>
          <w:p w14:paraId="4175B622" w14:textId="77777777" w:rsidR="00CB7396" w:rsidRPr="00CB7396" w:rsidRDefault="00CB7396" w:rsidP="00CB7396">
            <w:pPr>
              <w:pStyle w:val="TableParagraph"/>
              <w:snapToGrid w:val="0"/>
              <w:spacing w:before="123" w:line="260" w:lineRule="exact"/>
              <w:ind w:right="157"/>
              <w:rPr>
                <w:rStyle w:val="aa"/>
                <w:b w:val="0"/>
                <w:bCs/>
                <w:spacing w:val="-6"/>
                <w:sz w:val="20"/>
                <w:szCs w:val="20"/>
              </w:rPr>
            </w:pPr>
            <w:r w:rsidRPr="00CB7396">
              <w:rPr>
                <w:rStyle w:val="aa"/>
                <w:rFonts w:hint="eastAsia"/>
                <w:b w:val="0"/>
                <w:bCs/>
                <w:spacing w:val="-6"/>
                <w:sz w:val="20"/>
                <w:szCs w:val="20"/>
              </w:rPr>
              <w:t>（</w:t>
            </w:r>
            <w:r w:rsidRPr="00CB7396">
              <w:rPr>
                <w:rStyle w:val="aa"/>
                <w:b w:val="0"/>
                <w:bCs/>
                <w:spacing w:val="-6"/>
                <w:sz w:val="20"/>
                <w:szCs w:val="20"/>
              </w:rPr>
              <w:t>1）調査研究の概要</w:t>
            </w:r>
          </w:p>
          <w:p w14:paraId="5BD90998" w14:textId="77777777" w:rsidR="00CB7396" w:rsidRPr="00CB7396" w:rsidRDefault="00CB7396" w:rsidP="00CB7396">
            <w:pPr>
              <w:pStyle w:val="TableParagraph"/>
              <w:snapToGrid w:val="0"/>
              <w:spacing w:before="123" w:line="260" w:lineRule="exact"/>
              <w:ind w:right="157"/>
              <w:rPr>
                <w:rStyle w:val="aa"/>
                <w:b w:val="0"/>
                <w:bCs/>
                <w:spacing w:val="-6"/>
                <w:sz w:val="20"/>
                <w:szCs w:val="20"/>
              </w:rPr>
            </w:pPr>
            <w:r w:rsidRPr="00CB7396">
              <w:rPr>
                <w:rStyle w:val="aa"/>
                <w:rFonts w:hint="eastAsia"/>
                <w:b w:val="0"/>
                <w:bCs/>
                <w:spacing w:val="-6"/>
                <w:sz w:val="20"/>
                <w:szCs w:val="20"/>
              </w:rPr>
              <w:t>本アンケートは、文部科学省及び厚生労働省等から助成を受けた研究の一環として実施するものです。</w:t>
            </w:r>
          </w:p>
          <w:p w14:paraId="305204DB" w14:textId="77777777" w:rsidR="00CB7396" w:rsidRPr="00CB7396" w:rsidRDefault="00CB7396" w:rsidP="00CB7396">
            <w:pPr>
              <w:pStyle w:val="TableParagraph"/>
              <w:snapToGrid w:val="0"/>
              <w:spacing w:before="123" w:line="260" w:lineRule="exact"/>
              <w:ind w:right="157"/>
              <w:rPr>
                <w:rStyle w:val="aa"/>
                <w:b w:val="0"/>
                <w:bCs/>
                <w:spacing w:val="-6"/>
                <w:sz w:val="20"/>
                <w:szCs w:val="20"/>
              </w:rPr>
            </w:pPr>
            <w:r w:rsidRPr="00CB7396">
              <w:rPr>
                <w:rStyle w:val="aa"/>
                <w:rFonts w:hint="eastAsia"/>
                <w:b w:val="0"/>
                <w:bCs/>
                <w:spacing w:val="-6"/>
                <w:sz w:val="20"/>
                <w:szCs w:val="20"/>
              </w:rPr>
              <w:t>新型コロナウイルス感染症問題を含めた住民の生活・健康・社会・経済活動の実態に関する調査を実施し、データ分析を行い、報告書や学会、メディア等で発表し、科学的根拠に基づき社会経済的救済策や健康増進策の立案につながる情報を提供します。</w:t>
            </w:r>
          </w:p>
          <w:p w14:paraId="559109F8" w14:textId="77777777" w:rsidR="00CB7396" w:rsidRPr="00CB7396" w:rsidRDefault="00CB7396" w:rsidP="00CB7396">
            <w:pPr>
              <w:pStyle w:val="TableParagraph"/>
              <w:snapToGrid w:val="0"/>
              <w:spacing w:before="123" w:line="260" w:lineRule="exact"/>
              <w:ind w:right="157"/>
              <w:rPr>
                <w:rStyle w:val="aa"/>
                <w:b w:val="0"/>
                <w:bCs/>
                <w:spacing w:val="-6"/>
                <w:sz w:val="20"/>
                <w:szCs w:val="20"/>
              </w:rPr>
            </w:pPr>
            <w:r w:rsidRPr="00CB7396">
              <w:rPr>
                <w:rStyle w:val="aa"/>
                <w:rFonts w:hint="eastAsia"/>
                <w:b w:val="0"/>
                <w:bCs/>
                <w:spacing w:val="-6"/>
                <w:sz w:val="20"/>
                <w:szCs w:val="20"/>
              </w:rPr>
              <w:t>（</w:t>
            </w:r>
            <w:r w:rsidRPr="00CB7396">
              <w:rPr>
                <w:rStyle w:val="aa"/>
                <w:b w:val="0"/>
                <w:bCs/>
                <w:spacing w:val="-6"/>
                <w:sz w:val="20"/>
                <w:szCs w:val="20"/>
              </w:rPr>
              <w:t>2）研究機関の名称及び研究責任者</w:t>
            </w:r>
          </w:p>
          <w:p w14:paraId="6164353A" w14:textId="6779E390" w:rsidR="00CB7396" w:rsidRPr="00CB7396" w:rsidRDefault="00CB7396" w:rsidP="00CB7396">
            <w:pPr>
              <w:pStyle w:val="TableParagraph"/>
              <w:snapToGrid w:val="0"/>
              <w:spacing w:before="123" w:line="260" w:lineRule="exact"/>
              <w:ind w:right="157"/>
              <w:rPr>
                <w:rStyle w:val="aa"/>
                <w:b w:val="0"/>
                <w:bCs/>
                <w:spacing w:val="-6"/>
                <w:sz w:val="20"/>
                <w:szCs w:val="20"/>
              </w:rPr>
            </w:pPr>
            <w:r w:rsidRPr="00CB7396">
              <w:rPr>
                <w:rStyle w:val="aa"/>
                <w:rFonts w:hint="eastAsia"/>
                <w:b w:val="0"/>
                <w:bCs/>
                <w:spacing w:val="-6"/>
                <w:sz w:val="20"/>
                <w:szCs w:val="20"/>
              </w:rPr>
              <w:t>大阪国際がんセンター・田淵貴大</w:t>
            </w:r>
          </w:p>
          <w:p w14:paraId="5C5AEE9A" w14:textId="77777777" w:rsidR="00CB7396" w:rsidRPr="00CB7396" w:rsidRDefault="00CB7396" w:rsidP="00CB7396">
            <w:pPr>
              <w:pStyle w:val="TableParagraph"/>
              <w:snapToGrid w:val="0"/>
              <w:spacing w:before="123" w:line="260" w:lineRule="exact"/>
              <w:ind w:right="157"/>
              <w:rPr>
                <w:rStyle w:val="aa"/>
                <w:b w:val="0"/>
                <w:bCs/>
                <w:spacing w:val="-6"/>
                <w:sz w:val="20"/>
                <w:szCs w:val="20"/>
              </w:rPr>
            </w:pPr>
            <w:r w:rsidRPr="00CB7396">
              <w:rPr>
                <w:rStyle w:val="aa"/>
                <w:rFonts w:hint="eastAsia"/>
                <w:b w:val="0"/>
                <w:bCs/>
                <w:spacing w:val="-6"/>
                <w:sz w:val="20"/>
                <w:szCs w:val="20"/>
              </w:rPr>
              <w:t>（</w:t>
            </w:r>
            <w:r w:rsidRPr="00CB7396">
              <w:rPr>
                <w:rStyle w:val="aa"/>
                <w:b w:val="0"/>
                <w:bCs/>
                <w:spacing w:val="-6"/>
                <w:sz w:val="20"/>
                <w:szCs w:val="20"/>
              </w:rPr>
              <w:t>3）研究計画書及び研究の方法に関する資料を入手又は閲覧できる旨並びにその入手・閲覧の方法（問い合わせ先を明記）</w:t>
            </w:r>
          </w:p>
          <w:p w14:paraId="07514D09" w14:textId="56702DAA" w:rsidR="00CB7396" w:rsidRPr="00CB7396" w:rsidRDefault="00CB7396" w:rsidP="00CB7396">
            <w:pPr>
              <w:pStyle w:val="TableParagraph"/>
              <w:snapToGrid w:val="0"/>
              <w:spacing w:before="123" w:line="260" w:lineRule="exact"/>
              <w:ind w:right="157"/>
              <w:rPr>
                <w:rStyle w:val="aa"/>
                <w:b w:val="0"/>
                <w:bCs/>
                <w:spacing w:val="-6"/>
                <w:sz w:val="20"/>
                <w:szCs w:val="20"/>
              </w:rPr>
            </w:pPr>
            <w:r w:rsidRPr="00CB7396">
              <w:rPr>
                <w:rStyle w:val="aa"/>
                <w:rFonts w:hint="eastAsia"/>
                <w:b w:val="0"/>
                <w:bCs/>
                <w:spacing w:val="-6"/>
                <w:sz w:val="20"/>
                <w:szCs w:val="20"/>
              </w:rPr>
              <w:t>本調査研究に関する</w:t>
            </w:r>
            <w:r w:rsidRPr="00CB7396">
              <w:rPr>
                <w:rStyle w:val="aa"/>
                <w:b w:val="0"/>
                <w:bCs/>
                <w:spacing w:val="-6"/>
                <w:sz w:val="20"/>
                <w:szCs w:val="20"/>
              </w:rPr>
              <w:t>WEBサイト（</w:t>
            </w:r>
            <w:r w:rsidR="00F629A5" w:rsidRPr="00F629A5">
              <w:rPr>
                <w:rStyle w:val="aa"/>
                <w:b w:val="0"/>
                <w:bCs/>
                <w:color w:val="0070C0"/>
                <w:spacing w:val="-6"/>
                <w:sz w:val="20"/>
                <w:szCs w:val="20"/>
              </w:rPr>
              <w:t>https://jacsis-study.jp/</w:t>
            </w:r>
            <w:r w:rsidRPr="00CB7396">
              <w:rPr>
                <w:rStyle w:val="aa"/>
                <w:rFonts w:hint="eastAsia"/>
                <w:b w:val="0"/>
                <w:bCs/>
                <w:spacing w:val="-6"/>
                <w:sz w:val="20"/>
                <w:szCs w:val="20"/>
              </w:rPr>
              <w:t>）。</w:t>
            </w:r>
          </w:p>
          <w:p w14:paraId="55050AC4" w14:textId="77777777" w:rsidR="00CB7396" w:rsidRPr="00CB7396" w:rsidRDefault="00CB7396" w:rsidP="00CB7396">
            <w:pPr>
              <w:pStyle w:val="TableParagraph"/>
              <w:snapToGrid w:val="0"/>
              <w:spacing w:before="123" w:line="260" w:lineRule="exact"/>
              <w:ind w:right="157"/>
              <w:rPr>
                <w:rStyle w:val="aa"/>
                <w:b w:val="0"/>
                <w:bCs/>
                <w:spacing w:val="-6"/>
                <w:sz w:val="20"/>
                <w:szCs w:val="20"/>
              </w:rPr>
            </w:pPr>
            <w:r w:rsidRPr="00CB7396">
              <w:rPr>
                <w:rStyle w:val="aa"/>
                <w:rFonts w:hint="eastAsia"/>
                <w:b w:val="0"/>
                <w:bCs/>
                <w:spacing w:val="-6"/>
                <w:sz w:val="20"/>
                <w:szCs w:val="20"/>
              </w:rPr>
              <w:t>問い合わせ先：大阪国際がんセンター・田淵貴大</w:t>
            </w:r>
          </w:p>
          <w:p w14:paraId="3D7AF063" w14:textId="77777777" w:rsidR="00CB7396" w:rsidRPr="00CB7396" w:rsidRDefault="00CB7396" w:rsidP="00CB7396">
            <w:pPr>
              <w:pStyle w:val="TableParagraph"/>
              <w:snapToGrid w:val="0"/>
              <w:spacing w:before="123" w:line="260" w:lineRule="exact"/>
              <w:ind w:right="157"/>
              <w:rPr>
                <w:rStyle w:val="aa"/>
                <w:b w:val="0"/>
                <w:bCs/>
                <w:spacing w:val="-6"/>
                <w:sz w:val="20"/>
                <w:szCs w:val="20"/>
              </w:rPr>
            </w:pPr>
            <w:r w:rsidRPr="00CB7396">
              <w:rPr>
                <w:rStyle w:val="aa"/>
                <w:rFonts w:hint="eastAsia"/>
                <w:b w:val="0"/>
                <w:bCs/>
                <w:spacing w:val="-6"/>
                <w:sz w:val="20"/>
                <w:szCs w:val="20"/>
              </w:rPr>
              <w:t>（</w:t>
            </w:r>
            <w:r w:rsidRPr="00CB7396">
              <w:rPr>
                <w:rStyle w:val="aa"/>
                <w:b w:val="0"/>
                <w:bCs/>
                <w:spacing w:val="-6"/>
                <w:sz w:val="20"/>
                <w:szCs w:val="20"/>
              </w:rPr>
              <w:t>4）個人情報の取り扱い</w:t>
            </w:r>
          </w:p>
          <w:p w14:paraId="3064E5CD" w14:textId="77777777" w:rsidR="00CB7396" w:rsidRPr="00CB7396" w:rsidRDefault="00CB7396" w:rsidP="00CB7396">
            <w:pPr>
              <w:pStyle w:val="TableParagraph"/>
              <w:snapToGrid w:val="0"/>
              <w:spacing w:before="123" w:line="260" w:lineRule="exact"/>
              <w:ind w:right="157"/>
              <w:rPr>
                <w:rStyle w:val="aa"/>
                <w:b w:val="0"/>
                <w:bCs/>
                <w:spacing w:val="-6"/>
                <w:sz w:val="20"/>
                <w:szCs w:val="20"/>
              </w:rPr>
            </w:pPr>
            <w:r w:rsidRPr="00CB7396">
              <w:rPr>
                <w:rStyle w:val="aa"/>
                <w:rFonts w:hint="eastAsia"/>
                <w:b w:val="0"/>
                <w:bCs/>
                <w:spacing w:val="-6"/>
                <w:sz w:val="20"/>
                <w:szCs w:val="20"/>
              </w:rPr>
              <w:t>楽天インサイト社から匿名化されたデータのみの提供を受けます。</w:t>
            </w:r>
          </w:p>
          <w:p w14:paraId="29D0A92A" w14:textId="77777777" w:rsidR="00CB7396" w:rsidRPr="00CB7396" w:rsidRDefault="00CB7396" w:rsidP="00CB7396">
            <w:pPr>
              <w:pStyle w:val="TableParagraph"/>
              <w:snapToGrid w:val="0"/>
              <w:spacing w:before="123" w:line="260" w:lineRule="exact"/>
              <w:ind w:right="157"/>
              <w:rPr>
                <w:rStyle w:val="aa"/>
                <w:b w:val="0"/>
                <w:bCs/>
                <w:spacing w:val="-6"/>
                <w:sz w:val="20"/>
                <w:szCs w:val="20"/>
              </w:rPr>
            </w:pPr>
            <w:r w:rsidRPr="00CB7396">
              <w:rPr>
                <w:rStyle w:val="aa"/>
                <w:rFonts w:hint="eastAsia"/>
                <w:b w:val="0"/>
                <w:bCs/>
                <w:spacing w:val="-6"/>
                <w:sz w:val="20"/>
                <w:szCs w:val="20"/>
              </w:rPr>
              <w:t>郵便番号についてもお聞きしますが、調査で得られた情報は個人を特定できない形でしか発表されません。</w:t>
            </w:r>
          </w:p>
          <w:p w14:paraId="44F672DE" w14:textId="77777777" w:rsidR="00CB7396" w:rsidRPr="00CB7396" w:rsidRDefault="00CB7396" w:rsidP="00CB7396">
            <w:pPr>
              <w:pStyle w:val="TableParagraph"/>
              <w:snapToGrid w:val="0"/>
              <w:spacing w:before="123" w:line="260" w:lineRule="exact"/>
              <w:ind w:right="157"/>
              <w:rPr>
                <w:rStyle w:val="aa"/>
                <w:b w:val="0"/>
                <w:bCs/>
                <w:spacing w:val="-6"/>
                <w:sz w:val="20"/>
                <w:szCs w:val="20"/>
              </w:rPr>
            </w:pPr>
            <w:r w:rsidRPr="00CB7396">
              <w:rPr>
                <w:rStyle w:val="aa"/>
                <w:rFonts w:hint="eastAsia"/>
                <w:b w:val="0"/>
                <w:bCs/>
                <w:spacing w:val="-6"/>
                <w:sz w:val="20"/>
                <w:szCs w:val="20"/>
              </w:rPr>
              <w:t>あなたの名前や職業などのプライバシーに関する情報が外部へ漏れることはありません。</w:t>
            </w:r>
          </w:p>
          <w:p w14:paraId="3DA19AD8" w14:textId="77777777" w:rsidR="00CB7396" w:rsidRPr="00CB7396" w:rsidRDefault="00CB7396" w:rsidP="00CB7396">
            <w:pPr>
              <w:pStyle w:val="TableParagraph"/>
              <w:snapToGrid w:val="0"/>
              <w:spacing w:before="123" w:line="260" w:lineRule="exact"/>
              <w:ind w:right="157"/>
              <w:rPr>
                <w:rStyle w:val="aa"/>
                <w:b w:val="0"/>
                <w:bCs/>
                <w:spacing w:val="-6"/>
                <w:sz w:val="20"/>
                <w:szCs w:val="20"/>
              </w:rPr>
            </w:pPr>
            <w:r w:rsidRPr="00CB7396">
              <w:rPr>
                <w:rStyle w:val="aa"/>
                <w:rFonts w:hint="eastAsia"/>
                <w:b w:val="0"/>
                <w:bCs/>
                <w:spacing w:val="-6"/>
                <w:sz w:val="20"/>
                <w:szCs w:val="20"/>
              </w:rPr>
              <w:t>（</w:t>
            </w:r>
            <w:r w:rsidRPr="00CB7396">
              <w:rPr>
                <w:rStyle w:val="aa"/>
                <w:b w:val="0"/>
                <w:bCs/>
                <w:spacing w:val="-6"/>
                <w:sz w:val="20"/>
                <w:szCs w:val="20"/>
              </w:rPr>
              <w:t>5）研究対象者等及びその関係者からの相談等への対応に関する情報（問い合わせ先を明記）</w:t>
            </w:r>
          </w:p>
          <w:p w14:paraId="7BBE3565" w14:textId="77777777" w:rsidR="00CB7396" w:rsidRPr="00CB7396" w:rsidRDefault="00CB7396" w:rsidP="00CB7396">
            <w:pPr>
              <w:pStyle w:val="TableParagraph"/>
              <w:snapToGrid w:val="0"/>
              <w:spacing w:before="123" w:line="260" w:lineRule="exact"/>
              <w:ind w:right="157"/>
              <w:rPr>
                <w:rStyle w:val="aa"/>
                <w:b w:val="0"/>
                <w:bCs/>
                <w:spacing w:val="-6"/>
                <w:sz w:val="20"/>
                <w:szCs w:val="20"/>
              </w:rPr>
            </w:pPr>
            <w:r w:rsidRPr="00CB7396">
              <w:rPr>
                <w:rStyle w:val="aa"/>
                <w:rFonts w:hint="eastAsia"/>
                <w:b w:val="0"/>
                <w:bCs/>
                <w:spacing w:val="-6"/>
                <w:sz w:val="20"/>
                <w:szCs w:val="20"/>
              </w:rPr>
              <w:t>問い合わせ先：大阪国際がんセンター・田淵貴大</w:t>
            </w:r>
          </w:p>
          <w:p w14:paraId="4B13573B" w14:textId="77777777" w:rsidR="00CB7396" w:rsidRPr="00CB7396" w:rsidRDefault="00CB7396" w:rsidP="00CB7396">
            <w:pPr>
              <w:pStyle w:val="TableParagraph"/>
              <w:snapToGrid w:val="0"/>
              <w:spacing w:before="123" w:line="260" w:lineRule="exact"/>
              <w:ind w:right="157"/>
              <w:rPr>
                <w:rStyle w:val="aa"/>
                <w:b w:val="0"/>
                <w:bCs/>
                <w:spacing w:val="-6"/>
                <w:sz w:val="20"/>
                <w:szCs w:val="20"/>
              </w:rPr>
            </w:pPr>
            <w:r w:rsidRPr="00CB7396">
              <w:rPr>
                <w:rStyle w:val="aa"/>
                <w:rFonts w:hint="eastAsia"/>
                <w:b w:val="0"/>
                <w:bCs/>
                <w:spacing w:val="-6"/>
                <w:sz w:val="20"/>
                <w:szCs w:val="20"/>
              </w:rPr>
              <w:t>（</w:t>
            </w:r>
            <w:r w:rsidRPr="00CB7396">
              <w:rPr>
                <w:rStyle w:val="aa"/>
                <w:b w:val="0"/>
                <w:bCs/>
                <w:spacing w:val="-6"/>
                <w:sz w:val="20"/>
                <w:szCs w:val="20"/>
              </w:rPr>
              <w:t>6）参加を拒否する方法</w:t>
            </w:r>
          </w:p>
          <w:p w14:paraId="40064FDF" w14:textId="77777777" w:rsidR="00CB7396" w:rsidRPr="00CB7396" w:rsidRDefault="00CB7396" w:rsidP="00CB7396">
            <w:pPr>
              <w:pStyle w:val="TableParagraph"/>
              <w:snapToGrid w:val="0"/>
              <w:spacing w:before="123" w:line="260" w:lineRule="exact"/>
              <w:ind w:right="157"/>
              <w:rPr>
                <w:rStyle w:val="aa"/>
                <w:b w:val="0"/>
                <w:bCs/>
                <w:spacing w:val="-6"/>
                <w:sz w:val="20"/>
                <w:szCs w:val="20"/>
              </w:rPr>
            </w:pPr>
            <w:r w:rsidRPr="00CB7396">
              <w:rPr>
                <w:rStyle w:val="aa"/>
                <w:rFonts w:hint="eastAsia"/>
                <w:b w:val="0"/>
                <w:bCs/>
                <w:spacing w:val="-6"/>
                <w:sz w:val="20"/>
                <w:szCs w:val="20"/>
              </w:rPr>
              <w:t>拒否したい場合には、ブラウザを閉じて、終了してください。</w:t>
            </w:r>
          </w:p>
          <w:p w14:paraId="4D32E4E5" w14:textId="77777777" w:rsidR="00CB7396" w:rsidRPr="00CB7396" w:rsidRDefault="00CB7396" w:rsidP="00CB7396">
            <w:pPr>
              <w:pStyle w:val="TableParagraph"/>
              <w:snapToGrid w:val="0"/>
              <w:spacing w:before="123" w:line="260" w:lineRule="exact"/>
              <w:ind w:right="157"/>
              <w:rPr>
                <w:rStyle w:val="aa"/>
                <w:b w:val="0"/>
                <w:bCs/>
                <w:spacing w:val="-6"/>
                <w:sz w:val="20"/>
                <w:szCs w:val="20"/>
              </w:rPr>
            </w:pPr>
            <w:r w:rsidRPr="00CB7396">
              <w:rPr>
                <w:rStyle w:val="aa"/>
                <w:rFonts w:hint="eastAsia"/>
                <w:b w:val="0"/>
                <w:bCs/>
                <w:spacing w:val="-6"/>
                <w:sz w:val="20"/>
                <w:szCs w:val="20"/>
              </w:rPr>
              <w:t>今後、アンケートへの回答を何度かお願いする可能性があります。</w:t>
            </w:r>
          </w:p>
          <w:p w14:paraId="3483F896" w14:textId="77777777" w:rsidR="00CB7396" w:rsidRPr="00CB7396" w:rsidRDefault="00CB7396" w:rsidP="00CB7396">
            <w:pPr>
              <w:pStyle w:val="TableParagraph"/>
              <w:snapToGrid w:val="0"/>
              <w:spacing w:before="123" w:line="260" w:lineRule="exact"/>
              <w:ind w:right="157"/>
              <w:rPr>
                <w:rStyle w:val="aa"/>
                <w:b w:val="0"/>
                <w:bCs/>
                <w:spacing w:val="-6"/>
                <w:sz w:val="20"/>
                <w:szCs w:val="20"/>
              </w:rPr>
            </w:pPr>
            <w:r w:rsidRPr="00CB7396">
              <w:rPr>
                <w:rStyle w:val="aa"/>
                <w:rFonts w:hint="eastAsia"/>
                <w:b w:val="0"/>
                <w:bCs/>
                <w:spacing w:val="-6"/>
                <w:sz w:val="20"/>
                <w:szCs w:val="20"/>
              </w:rPr>
              <w:t>（</w:t>
            </w:r>
            <w:r w:rsidRPr="00CB7396">
              <w:rPr>
                <w:rStyle w:val="aa"/>
                <w:b w:val="0"/>
                <w:bCs/>
                <w:spacing w:val="-6"/>
                <w:sz w:val="20"/>
                <w:szCs w:val="20"/>
              </w:rPr>
              <w:t>7）データの二次利用</w:t>
            </w:r>
          </w:p>
          <w:p w14:paraId="45E472B3" w14:textId="77777777" w:rsidR="00CB7396" w:rsidRPr="00CB7396" w:rsidRDefault="00CB7396" w:rsidP="00CB7396">
            <w:pPr>
              <w:pStyle w:val="TableParagraph"/>
              <w:snapToGrid w:val="0"/>
              <w:spacing w:before="123" w:line="260" w:lineRule="exact"/>
              <w:ind w:right="157"/>
              <w:rPr>
                <w:rStyle w:val="aa"/>
                <w:b w:val="0"/>
                <w:bCs/>
                <w:spacing w:val="-6"/>
                <w:sz w:val="20"/>
                <w:szCs w:val="20"/>
              </w:rPr>
            </w:pPr>
            <w:r w:rsidRPr="00CB7396">
              <w:rPr>
                <w:rStyle w:val="aa"/>
                <w:rFonts w:hint="eastAsia"/>
                <w:b w:val="0"/>
                <w:bCs/>
                <w:spacing w:val="-6"/>
                <w:sz w:val="20"/>
                <w:szCs w:val="20"/>
              </w:rPr>
              <w:t>匿名化されたデータが将来的に別の研究で使用される可能性があります。</w:t>
            </w:r>
          </w:p>
          <w:p w14:paraId="18A2D730" w14:textId="68111F8E" w:rsidR="00DD11FA" w:rsidRPr="0009135D" w:rsidRDefault="00CB7396" w:rsidP="00CB7396">
            <w:pPr>
              <w:pStyle w:val="TableParagraph"/>
              <w:snapToGrid w:val="0"/>
              <w:spacing w:before="16" w:line="260" w:lineRule="exact"/>
              <w:ind w:right="169"/>
              <w:rPr>
                <w:rStyle w:val="aa"/>
                <w:b w:val="0"/>
                <w:bCs/>
                <w:sz w:val="20"/>
                <w:szCs w:val="20"/>
              </w:rPr>
            </w:pPr>
            <w:r w:rsidRPr="00CB7396">
              <w:rPr>
                <w:rStyle w:val="aa"/>
                <w:rFonts w:hint="eastAsia"/>
                <w:b w:val="0"/>
                <w:bCs/>
                <w:spacing w:val="-6"/>
                <w:sz w:val="20"/>
                <w:szCs w:val="20"/>
              </w:rPr>
              <w:lastRenderedPageBreak/>
              <w:t>実際にそのような研究が行われる場合は、必要に応じて本調査研究に関する</w:t>
            </w:r>
            <w:r w:rsidRPr="00CB7396">
              <w:rPr>
                <w:rStyle w:val="aa"/>
                <w:b w:val="0"/>
                <w:bCs/>
                <w:spacing w:val="-6"/>
                <w:sz w:val="20"/>
                <w:szCs w:val="20"/>
              </w:rPr>
              <w:t>webサイトにその概要を公開します。</w:t>
            </w:r>
          </w:p>
        </w:tc>
      </w:tr>
    </w:tbl>
    <w:p w14:paraId="4F470B5C" w14:textId="0A6F29AA" w:rsidR="00DD11FA" w:rsidRPr="0081589C" w:rsidRDefault="00DD11FA" w:rsidP="00DD11FA">
      <w:pPr>
        <w:pStyle w:val="a3"/>
        <w:spacing w:before="6"/>
        <w:rPr>
          <w:rStyle w:val="aa"/>
          <w:b w:val="0"/>
          <w:bCs/>
        </w:rPr>
      </w:pPr>
    </w:p>
    <w:p w14:paraId="659E0FC2" w14:textId="0DF4127F" w:rsidR="005F7BCF" w:rsidRPr="001F26EF" w:rsidRDefault="005F7BCF" w:rsidP="00CA10CA">
      <w:pPr>
        <w:pStyle w:val="af2"/>
      </w:pPr>
      <w:r w:rsidRPr="001F26EF">
        <w:t>Q1</w:t>
      </w:r>
      <w:r w:rsidR="0009135D" w:rsidRPr="001F26EF">
        <w:rPr>
          <w:rFonts w:hint="eastAsia"/>
        </w:rPr>
        <w:t xml:space="preserve">  </w:t>
      </w:r>
      <w:r w:rsidRPr="001F26EF">
        <w:rPr>
          <w:rFonts w:hint="eastAsia"/>
        </w:rPr>
        <w:t>ふだん</w:t>
      </w:r>
      <w:r w:rsidRPr="001F26EF">
        <w:t>一</w:t>
      </w:r>
      <w:r w:rsidRPr="001F26EF">
        <w:rPr>
          <w:rFonts w:hint="eastAsia"/>
        </w:rPr>
        <w:t>緒にお住まいで、かつ、</w:t>
      </w:r>
      <w:r w:rsidRPr="001F26EF">
        <w:t>生</w:t>
      </w:r>
      <w:r w:rsidRPr="001F26EF">
        <w:rPr>
          <w:rFonts w:hint="eastAsia"/>
        </w:rPr>
        <w:t>計を共にしている</w:t>
      </w:r>
      <w:r w:rsidRPr="001F26EF">
        <w:t>方</w:t>
      </w:r>
      <w:r w:rsidRPr="001F26EF">
        <w:rPr>
          <w:rFonts w:hint="eastAsia"/>
        </w:rPr>
        <w:t>（世帯員）は、あなたを含めて何人ですか。（半</w:t>
      </w:r>
      <w:r w:rsidRPr="001F26EF">
        <w:t>角</w:t>
      </w:r>
      <w:r w:rsidRPr="001F26EF">
        <w:rPr>
          <w:rFonts w:hint="eastAsia"/>
        </w:rPr>
        <w:t>数字でご記</w:t>
      </w:r>
      <w:r w:rsidRPr="001F26EF">
        <w:t>入</w:t>
      </w:r>
      <w:r w:rsidRPr="001F26EF">
        <w:rPr>
          <w:rFonts w:hint="eastAsia"/>
        </w:rPr>
        <w:t>ください）</w:t>
      </w:r>
    </w:p>
    <w:p w14:paraId="7CECBD3A" w14:textId="0FFB49B0" w:rsidR="00DD11FA" w:rsidRPr="0009135D" w:rsidRDefault="005F7BCF" w:rsidP="00AC733A">
      <w:pPr>
        <w:pStyle w:val="a3"/>
        <w:snapToGrid w:val="0"/>
        <w:spacing w:before="6" w:line="340" w:lineRule="exact"/>
        <w:rPr>
          <w:rStyle w:val="aa"/>
          <w:b w:val="0"/>
          <w:bCs/>
        </w:rPr>
      </w:pPr>
      <w:r w:rsidRPr="00FE4BB5">
        <w:rPr>
          <w:rStyle w:val="aa"/>
          <w:b w:val="0"/>
          <w:bCs/>
          <w:u w:val="single"/>
        </w:rPr>
        <w:t xml:space="preserve">　　　</w:t>
      </w:r>
      <w:r w:rsidRPr="0009135D">
        <w:rPr>
          <w:rStyle w:val="aa"/>
          <w:b w:val="0"/>
          <w:bCs/>
        </w:rPr>
        <w:t>人</w:t>
      </w:r>
    </w:p>
    <w:p w14:paraId="23951B7C" w14:textId="7067EF0E" w:rsidR="00EB6007" w:rsidRPr="0009135D" w:rsidRDefault="00EB6007" w:rsidP="00AC733A">
      <w:pPr>
        <w:pStyle w:val="a3"/>
        <w:snapToGrid w:val="0"/>
        <w:spacing w:line="340" w:lineRule="exact"/>
        <w:rPr>
          <w:rStyle w:val="aa"/>
          <w:b w:val="0"/>
          <w:bCs/>
        </w:rPr>
      </w:pPr>
    </w:p>
    <w:p w14:paraId="1E5D45CD" w14:textId="352FB446" w:rsidR="009D7280" w:rsidRPr="0009135D" w:rsidRDefault="009D7280" w:rsidP="00CA10CA">
      <w:pPr>
        <w:pStyle w:val="af2"/>
        <w:rPr>
          <w:rStyle w:val="aa"/>
          <w:b w:val="0"/>
          <w:bCs/>
        </w:rPr>
      </w:pPr>
      <w:r w:rsidRPr="0009135D">
        <w:rPr>
          <w:rStyle w:val="aa"/>
          <w:b w:val="0"/>
          <w:bCs/>
        </w:rPr>
        <w:t>Q2</w:t>
      </w:r>
      <w:r w:rsidR="0009135D">
        <w:rPr>
          <w:rStyle w:val="aa"/>
          <w:rFonts w:hint="eastAsia"/>
          <w:b w:val="0"/>
          <w:bCs/>
        </w:rPr>
        <w:t xml:space="preserve">  </w:t>
      </w:r>
      <w:r w:rsidRPr="0009135D">
        <w:rPr>
          <w:rStyle w:val="aa"/>
          <w:rFonts w:hint="eastAsia"/>
          <w:b w:val="0"/>
          <w:bCs/>
        </w:rPr>
        <w:t>現在、配偶者（夫または妻）は、いますか。配偶者には、事実上夫婦として</w:t>
      </w:r>
      <w:r w:rsidRPr="0009135D">
        <w:rPr>
          <w:rStyle w:val="aa"/>
          <w:b w:val="0"/>
          <w:bCs/>
        </w:rPr>
        <w:t>生</w:t>
      </w:r>
      <w:r w:rsidRPr="0009135D">
        <w:rPr>
          <w:rStyle w:val="aa"/>
          <w:rFonts w:hint="eastAsia"/>
          <w:b w:val="0"/>
          <w:bCs/>
        </w:rPr>
        <w:t>活しているが、婚姻届を提出していない場合や同性のパートナーも含みます。</w:t>
      </w:r>
    </w:p>
    <w:p w14:paraId="43F569C6" w14:textId="77777777" w:rsidR="00741A22" w:rsidRPr="0009135D" w:rsidRDefault="00741A22" w:rsidP="00EA5121">
      <w:pPr>
        <w:pStyle w:val="a3"/>
        <w:numPr>
          <w:ilvl w:val="0"/>
          <w:numId w:val="1"/>
        </w:numPr>
        <w:snapToGrid w:val="0"/>
        <w:spacing w:before="10" w:line="340" w:lineRule="exact"/>
        <w:rPr>
          <w:rStyle w:val="aa"/>
          <w:b w:val="0"/>
          <w:bCs/>
        </w:rPr>
      </w:pPr>
      <w:r w:rsidRPr="0009135D">
        <w:rPr>
          <w:rStyle w:val="aa"/>
          <w:rFonts w:hint="eastAsia"/>
          <w:b w:val="0"/>
          <w:bCs/>
        </w:rPr>
        <w:t>配偶者あり（</w:t>
      </w:r>
      <w:r w:rsidRPr="0009135D">
        <w:rPr>
          <w:rStyle w:val="aa"/>
          <w:b w:val="0"/>
          <w:bCs/>
        </w:rPr>
        <w:t>2020年3月以前に結婚した）</w:t>
      </w:r>
    </w:p>
    <w:p w14:paraId="38E7B6FC" w14:textId="0A84DC31" w:rsidR="00741A22" w:rsidRPr="0009135D" w:rsidRDefault="00741A22" w:rsidP="00EA5121">
      <w:pPr>
        <w:pStyle w:val="a3"/>
        <w:numPr>
          <w:ilvl w:val="0"/>
          <w:numId w:val="1"/>
        </w:numPr>
        <w:snapToGrid w:val="0"/>
        <w:spacing w:before="10" w:line="340" w:lineRule="exact"/>
        <w:rPr>
          <w:rStyle w:val="aa"/>
          <w:b w:val="0"/>
          <w:bCs/>
        </w:rPr>
      </w:pPr>
      <w:r w:rsidRPr="0009135D">
        <w:rPr>
          <w:rStyle w:val="aa"/>
          <w:rFonts w:hint="eastAsia"/>
          <w:b w:val="0"/>
          <w:bCs/>
        </w:rPr>
        <w:t>配偶者あり（</w:t>
      </w:r>
      <w:r w:rsidRPr="0009135D">
        <w:rPr>
          <w:rStyle w:val="aa"/>
          <w:b w:val="0"/>
          <w:bCs/>
        </w:rPr>
        <w:t>2020年4月～202</w:t>
      </w:r>
      <w:r w:rsidR="00B549E1">
        <w:rPr>
          <w:rStyle w:val="aa"/>
          <w:rFonts w:hint="eastAsia"/>
          <w:b w:val="0"/>
          <w:bCs/>
        </w:rPr>
        <w:t>3</w:t>
      </w:r>
      <w:r w:rsidRPr="0009135D">
        <w:rPr>
          <w:rStyle w:val="aa"/>
          <w:b w:val="0"/>
          <w:bCs/>
        </w:rPr>
        <w:t>年</w:t>
      </w:r>
      <w:r w:rsidR="00B549E1">
        <w:rPr>
          <w:rStyle w:val="aa"/>
          <w:rFonts w:hint="eastAsia"/>
          <w:b w:val="0"/>
          <w:bCs/>
        </w:rPr>
        <w:t>3</w:t>
      </w:r>
      <w:r w:rsidRPr="0009135D">
        <w:rPr>
          <w:rStyle w:val="aa"/>
          <w:b w:val="0"/>
          <w:bCs/>
        </w:rPr>
        <w:t>月に結婚した）</w:t>
      </w:r>
    </w:p>
    <w:p w14:paraId="2C63A429" w14:textId="3E87C80B" w:rsidR="00741A22" w:rsidRPr="0009135D" w:rsidRDefault="00741A22" w:rsidP="00EA5121">
      <w:pPr>
        <w:pStyle w:val="a3"/>
        <w:numPr>
          <w:ilvl w:val="0"/>
          <w:numId w:val="1"/>
        </w:numPr>
        <w:snapToGrid w:val="0"/>
        <w:spacing w:before="10" w:line="340" w:lineRule="exact"/>
        <w:rPr>
          <w:rStyle w:val="aa"/>
          <w:b w:val="0"/>
          <w:bCs/>
        </w:rPr>
      </w:pPr>
      <w:r w:rsidRPr="0009135D">
        <w:rPr>
          <w:rStyle w:val="aa"/>
          <w:rFonts w:hint="eastAsia"/>
          <w:b w:val="0"/>
          <w:bCs/>
        </w:rPr>
        <w:t>配偶者あり（</w:t>
      </w:r>
      <w:r w:rsidRPr="0009135D">
        <w:rPr>
          <w:rStyle w:val="aa"/>
          <w:b w:val="0"/>
          <w:bCs/>
        </w:rPr>
        <w:t>202</w:t>
      </w:r>
      <w:r w:rsidR="00B549E1">
        <w:rPr>
          <w:rStyle w:val="aa"/>
          <w:rFonts w:hint="eastAsia"/>
          <w:b w:val="0"/>
          <w:bCs/>
        </w:rPr>
        <w:t>3</w:t>
      </w:r>
      <w:r w:rsidRPr="0009135D">
        <w:rPr>
          <w:rStyle w:val="aa"/>
          <w:b w:val="0"/>
          <w:bCs/>
        </w:rPr>
        <w:t>年4月以降に結婚した）</w:t>
      </w:r>
    </w:p>
    <w:p w14:paraId="059D7EBB" w14:textId="77777777" w:rsidR="00741A22" w:rsidRPr="0009135D" w:rsidRDefault="00741A22" w:rsidP="00EA5121">
      <w:pPr>
        <w:pStyle w:val="a3"/>
        <w:numPr>
          <w:ilvl w:val="0"/>
          <w:numId w:val="1"/>
        </w:numPr>
        <w:snapToGrid w:val="0"/>
        <w:spacing w:before="10" w:line="340" w:lineRule="exact"/>
        <w:rPr>
          <w:rStyle w:val="aa"/>
          <w:b w:val="0"/>
          <w:bCs/>
        </w:rPr>
      </w:pPr>
      <w:r w:rsidRPr="0009135D">
        <w:rPr>
          <w:rStyle w:val="aa"/>
          <w:rFonts w:hint="eastAsia"/>
          <w:b w:val="0"/>
          <w:bCs/>
        </w:rPr>
        <w:t>未婚</w:t>
      </w:r>
    </w:p>
    <w:p w14:paraId="06138A81" w14:textId="77777777" w:rsidR="00741A22" w:rsidRPr="0009135D" w:rsidRDefault="00741A22" w:rsidP="00EA5121">
      <w:pPr>
        <w:pStyle w:val="a3"/>
        <w:numPr>
          <w:ilvl w:val="0"/>
          <w:numId w:val="1"/>
        </w:numPr>
        <w:snapToGrid w:val="0"/>
        <w:spacing w:before="10" w:line="340" w:lineRule="exact"/>
        <w:rPr>
          <w:rStyle w:val="aa"/>
          <w:b w:val="0"/>
          <w:bCs/>
        </w:rPr>
      </w:pPr>
      <w:r w:rsidRPr="0009135D">
        <w:rPr>
          <w:rStyle w:val="aa"/>
          <w:rFonts w:hint="eastAsia"/>
          <w:b w:val="0"/>
          <w:bCs/>
        </w:rPr>
        <w:t>死別（</w:t>
      </w:r>
      <w:r w:rsidRPr="0009135D">
        <w:rPr>
          <w:rStyle w:val="aa"/>
          <w:b w:val="0"/>
          <w:bCs/>
        </w:rPr>
        <w:t>2020年3月以前に死別した）</w:t>
      </w:r>
    </w:p>
    <w:p w14:paraId="36B51DAD" w14:textId="754455E0" w:rsidR="00741A22" w:rsidRPr="0009135D" w:rsidRDefault="00741A22" w:rsidP="00EA5121">
      <w:pPr>
        <w:pStyle w:val="a3"/>
        <w:numPr>
          <w:ilvl w:val="0"/>
          <w:numId w:val="1"/>
        </w:numPr>
        <w:snapToGrid w:val="0"/>
        <w:spacing w:before="10" w:line="340" w:lineRule="exact"/>
        <w:rPr>
          <w:rStyle w:val="aa"/>
          <w:b w:val="0"/>
          <w:bCs/>
        </w:rPr>
      </w:pPr>
      <w:r w:rsidRPr="0009135D">
        <w:rPr>
          <w:rStyle w:val="aa"/>
          <w:rFonts w:hint="eastAsia"/>
          <w:b w:val="0"/>
          <w:bCs/>
        </w:rPr>
        <w:t>死別（</w:t>
      </w:r>
      <w:r w:rsidRPr="0009135D">
        <w:rPr>
          <w:rStyle w:val="aa"/>
          <w:b w:val="0"/>
          <w:bCs/>
        </w:rPr>
        <w:t>2020年4月～202</w:t>
      </w:r>
      <w:r w:rsidR="00B549E1">
        <w:rPr>
          <w:rStyle w:val="aa"/>
          <w:rFonts w:hint="eastAsia"/>
          <w:b w:val="0"/>
          <w:bCs/>
        </w:rPr>
        <w:t>3</w:t>
      </w:r>
      <w:r w:rsidRPr="0009135D">
        <w:rPr>
          <w:rStyle w:val="aa"/>
          <w:b w:val="0"/>
          <w:bCs/>
        </w:rPr>
        <w:t>年3月に死別した）</w:t>
      </w:r>
    </w:p>
    <w:p w14:paraId="5D405322" w14:textId="66899A9A" w:rsidR="00741A22" w:rsidRPr="0009135D" w:rsidRDefault="00741A22" w:rsidP="00EA5121">
      <w:pPr>
        <w:pStyle w:val="a3"/>
        <w:numPr>
          <w:ilvl w:val="0"/>
          <w:numId w:val="1"/>
        </w:numPr>
        <w:snapToGrid w:val="0"/>
        <w:spacing w:before="10" w:line="340" w:lineRule="exact"/>
        <w:rPr>
          <w:rStyle w:val="aa"/>
          <w:b w:val="0"/>
          <w:bCs/>
        </w:rPr>
      </w:pPr>
      <w:r w:rsidRPr="0009135D">
        <w:rPr>
          <w:rStyle w:val="aa"/>
          <w:rFonts w:hint="eastAsia"/>
          <w:b w:val="0"/>
          <w:bCs/>
        </w:rPr>
        <w:t>死別（</w:t>
      </w:r>
      <w:r w:rsidRPr="0009135D">
        <w:rPr>
          <w:rStyle w:val="aa"/>
          <w:b w:val="0"/>
          <w:bCs/>
        </w:rPr>
        <w:t>202</w:t>
      </w:r>
      <w:r w:rsidR="00B549E1">
        <w:rPr>
          <w:rStyle w:val="aa"/>
          <w:rFonts w:hint="eastAsia"/>
          <w:b w:val="0"/>
          <w:bCs/>
        </w:rPr>
        <w:t>3</w:t>
      </w:r>
      <w:r w:rsidRPr="0009135D">
        <w:rPr>
          <w:rStyle w:val="aa"/>
          <w:b w:val="0"/>
          <w:bCs/>
        </w:rPr>
        <w:t>年4月以降に死別した）</w:t>
      </w:r>
    </w:p>
    <w:p w14:paraId="07C21EAA" w14:textId="77777777" w:rsidR="00741A22" w:rsidRPr="0009135D" w:rsidRDefault="00741A22" w:rsidP="00EA5121">
      <w:pPr>
        <w:pStyle w:val="a3"/>
        <w:numPr>
          <w:ilvl w:val="0"/>
          <w:numId w:val="1"/>
        </w:numPr>
        <w:snapToGrid w:val="0"/>
        <w:spacing w:before="10" w:line="340" w:lineRule="exact"/>
        <w:rPr>
          <w:rStyle w:val="aa"/>
          <w:b w:val="0"/>
          <w:bCs/>
        </w:rPr>
      </w:pPr>
      <w:r w:rsidRPr="0009135D">
        <w:rPr>
          <w:rStyle w:val="aa"/>
          <w:rFonts w:hint="eastAsia"/>
          <w:b w:val="0"/>
          <w:bCs/>
        </w:rPr>
        <w:t>離婚（</w:t>
      </w:r>
      <w:r w:rsidRPr="0009135D">
        <w:rPr>
          <w:rStyle w:val="aa"/>
          <w:b w:val="0"/>
          <w:bCs/>
        </w:rPr>
        <w:t>2020年3月以前に離婚した）</w:t>
      </w:r>
    </w:p>
    <w:p w14:paraId="3D1F1508" w14:textId="15C7E0ED" w:rsidR="00741A22" w:rsidRPr="0009135D" w:rsidRDefault="00741A22" w:rsidP="00EA5121">
      <w:pPr>
        <w:pStyle w:val="a3"/>
        <w:numPr>
          <w:ilvl w:val="0"/>
          <w:numId w:val="1"/>
        </w:numPr>
        <w:snapToGrid w:val="0"/>
        <w:spacing w:before="10" w:line="340" w:lineRule="exact"/>
        <w:rPr>
          <w:rStyle w:val="aa"/>
          <w:b w:val="0"/>
          <w:bCs/>
        </w:rPr>
      </w:pPr>
      <w:r w:rsidRPr="0009135D">
        <w:rPr>
          <w:rStyle w:val="aa"/>
          <w:rFonts w:hint="eastAsia"/>
          <w:b w:val="0"/>
          <w:bCs/>
        </w:rPr>
        <w:t>離婚（</w:t>
      </w:r>
      <w:r w:rsidRPr="0009135D">
        <w:rPr>
          <w:rStyle w:val="aa"/>
          <w:b w:val="0"/>
          <w:bCs/>
        </w:rPr>
        <w:t>2020年4月～202</w:t>
      </w:r>
      <w:r w:rsidR="00B549E1">
        <w:rPr>
          <w:rStyle w:val="aa"/>
          <w:rFonts w:hint="eastAsia"/>
          <w:b w:val="0"/>
          <w:bCs/>
        </w:rPr>
        <w:t>3</w:t>
      </w:r>
      <w:r w:rsidRPr="0009135D">
        <w:rPr>
          <w:rStyle w:val="aa"/>
          <w:b w:val="0"/>
          <w:bCs/>
        </w:rPr>
        <w:t>年3月に離婚した）</w:t>
      </w:r>
    </w:p>
    <w:p w14:paraId="2A4C2F34" w14:textId="31968570" w:rsidR="00EB6007" w:rsidRPr="0009135D" w:rsidRDefault="00741A22" w:rsidP="00EA5121">
      <w:pPr>
        <w:pStyle w:val="a3"/>
        <w:numPr>
          <w:ilvl w:val="0"/>
          <w:numId w:val="1"/>
        </w:numPr>
        <w:snapToGrid w:val="0"/>
        <w:spacing w:before="10" w:line="340" w:lineRule="exact"/>
        <w:rPr>
          <w:rStyle w:val="aa"/>
          <w:b w:val="0"/>
          <w:bCs/>
        </w:rPr>
      </w:pPr>
      <w:r w:rsidRPr="0009135D">
        <w:rPr>
          <w:rStyle w:val="aa"/>
          <w:rFonts w:hint="eastAsia"/>
          <w:b w:val="0"/>
          <w:bCs/>
        </w:rPr>
        <w:t>離婚（</w:t>
      </w:r>
      <w:r w:rsidRPr="0009135D">
        <w:rPr>
          <w:rStyle w:val="aa"/>
          <w:b w:val="0"/>
          <w:bCs/>
        </w:rPr>
        <w:t>202</w:t>
      </w:r>
      <w:r w:rsidR="00B549E1">
        <w:rPr>
          <w:rStyle w:val="aa"/>
          <w:rFonts w:hint="eastAsia"/>
          <w:b w:val="0"/>
          <w:bCs/>
        </w:rPr>
        <w:t>3</w:t>
      </w:r>
      <w:r w:rsidRPr="0009135D">
        <w:rPr>
          <w:rStyle w:val="aa"/>
          <w:b w:val="0"/>
          <w:bCs/>
        </w:rPr>
        <w:t>年4月以降に離婚した）</w:t>
      </w:r>
    </w:p>
    <w:p w14:paraId="486B00B7" w14:textId="4C073769" w:rsidR="00741A22" w:rsidRPr="0009135D" w:rsidRDefault="00741A22" w:rsidP="00AC733A">
      <w:pPr>
        <w:pStyle w:val="a3"/>
        <w:snapToGrid w:val="0"/>
        <w:spacing w:before="10" w:line="340" w:lineRule="exact"/>
        <w:rPr>
          <w:rStyle w:val="aa"/>
          <w:b w:val="0"/>
          <w:bCs/>
        </w:rPr>
      </w:pPr>
    </w:p>
    <w:p w14:paraId="698F48D8" w14:textId="6C2F816C" w:rsidR="00741A22" w:rsidRPr="00AB3091" w:rsidRDefault="00741A22" w:rsidP="00EA7CE2">
      <w:pPr>
        <w:pStyle w:val="1"/>
        <w:ind w:left="0"/>
        <w:rPr>
          <w:rStyle w:val="aa"/>
          <w:rFonts w:ascii="メイリオ" w:eastAsia="メイリオ" w:hAnsi="メイリオ"/>
          <w:color w:val="auto"/>
          <w:sz w:val="18"/>
          <w:szCs w:val="18"/>
        </w:rPr>
      </w:pPr>
      <w:r w:rsidRPr="00EA7CE2">
        <w:rPr>
          <w:rStyle w:val="ab"/>
          <w:b w:val="0"/>
        </w:rPr>
        <w:t>Q3</w:t>
      </w:r>
      <w:r w:rsidR="0009135D" w:rsidRPr="00EA7CE2">
        <w:rPr>
          <w:rStyle w:val="ab"/>
          <w:rFonts w:hint="eastAsia"/>
          <w:b w:val="0"/>
        </w:rPr>
        <w:t xml:space="preserve"> </w:t>
      </w:r>
      <w:r w:rsidR="0009135D" w:rsidRPr="00EA7CE2">
        <w:rPr>
          <w:rStyle w:val="aa"/>
          <w:rFonts w:hint="eastAsia"/>
          <w:b/>
          <w:bCs w:val="0"/>
        </w:rPr>
        <w:t xml:space="preserve"> </w:t>
      </w:r>
      <w:r w:rsidR="00B549E1" w:rsidRPr="00EA7CE2">
        <w:rPr>
          <w:rFonts w:hint="eastAsia"/>
          <w:b w:val="0"/>
        </w:rPr>
        <w:t>Q1で</w:t>
      </w:r>
      <w:r w:rsidRPr="00EA7CE2">
        <w:rPr>
          <w:b w:val="0"/>
        </w:rPr>
        <w:t>“2</w:t>
      </w:r>
      <w:r w:rsidRPr="00EA7CE2">
        <w:rPr>
          <w:rFonts w:hint="eastAsia"/>
          <w:b w:val="0"/>
        </w:rPr>
        <w:t>人以上</w:t>
      </w:r>
      <w:r w:rsidRPr="00EA7CE2">
        <w:rPr>
          <w:b w:val="0"/>
        </w:rPr>
        <w:t>”</w:t>
      </w:r>
      <w:r w:rsidR="00B549E1" w:rsidRPr="00EA7CE2">
        <w:rPr>
          <w:rFonts w:hint="eastAsia"/>
          <w:b w:val="0"/>
        </w:rPr>
        <w:t>を</w:t>
      </w:r>
      <w:r w:rsidRPr="00EA7CE2">
        <w:rPr>
          <w:rFonts w:hint="eastAsia"/>
          <w:b w:val="0"/>
        </w:rPr>
        <w:t>回答した</w:t>
      </w:r>
      <w:r w:rsidRPr="00EA7CE2">
        <w:rPr>
          <w:b w:val="0"/>
        </w:rPr>
        <w:t>方</w:t>
      </w:r>
      <w:r w:rsidRPr="00EA7CE2">
        <w:rPr>
          <w:rFonts w:hint="eastAsia"/>
          <w:b w:val="0"/>
        </w:rPr>
        <w:t>にお聞きします。同居している</w:t>
      </w:r>
      <w:r w:rsidRPr="00EA7CE2">
        <w:rPr>
          <w:b w:val="0"/>
        </w:rPr>
        <w:t>人</w:t>
      </w:r>
      <w:r w:rsidRPr="00EA7CE2">
        <w:rPr>
          <w:rFonts w:hint="eastAsia"/>
          <w:b w:val="0"/>
        </w:rPr>
        <w:t>のうちわけを教えてください。（半</w:t>
      </w:r>
      <w:r w:rsidRPr="00EA7CE2">
        <w:rPr>
          <w:b w:val="0"/>
        </w:rPr>
        <w:t>角</w:t>
      </w:r>
      <w:r w:rsidRPr="00EA7CE2">
        <w:rPr>
          <w:rFonts w:hint="eastAsia"/>
          <w:b w:val="0"/>
        </w:rPr>
        <w:t>数字でご記</w:t>
      </w:r>
      <w:r w:rsidRPr="00EA7CE2">
        <w:rPr>
          <w:b w:val="0"/>
        </w:rPr>
        <w:t>入</w:t>
      </w:r>
      <w:r w:rsidRPr="00EA7CE2">
        <w:rPr>
          <w:rFonts w:hint="eastAsia"/>
          <w:b w:val="0"/>
        </w:rPr>
        <w:t>ください）</w:t>
      </w:r>
      <w:r w:rsidRPr="00AB3091">
        <w:rPr>
          <w:rStyle w:val="aa"/>
          <w:rFonts w:hint="eastAsia"/>
        </w:rPr>
        <w:t>※あなたを除いてお答えください。</w:t>
      </w:r>
    </w:p>
    <w:p w14:paraId="2228F8B4" w14:textId="4A04FB68" w:rsidR="00E922BC" w:rsidRPr="00D62070" w:rsidRDefault="00E922BC" w:rsidP="00AC733A">
      <w:pPr>
        <w:pStyle w:val="a3"/>
        <w:snapToGrid w:val="0"/>
        <w:spacing w:before="10" w:line="340" w:lineRule="exact"/>
        <w:ind w:left="420"/>
        <w:rPr>
          <w:rStyle w:val="aa"/>
          <w:b w:val="0"/>
          <w:bCs/>
          <w:color w:val="auto"/>
        </w:rPr>
      </w:pPr>
      <w:r w:rsidRPr="00D62070">
        <w:rPr>
          <w:rStyle w:val="aa"/>
          <w:rFonts w:hint="eastAsia"/>
          <w:b w:val="0"/>
          <w:bCs/>
          <w:color w:val="auto"/>
        </w:rPr>
        <w:t>配偶者（内縁関係含む）</w:t>
      </w:r>
      <w:r w:rsidRPr="00D62070">
        <w:rPr>
          <w:rStyle w:val="aa"/>
          <w:b w:val="0"/>
          <w:bCs/>
          <w:color w:val="auto"/>
        </w:rPr>
        <w:tab/>
      </w:r>
      <w:r w:rsidRPr="00D62070">
        <w:rPr>
          <w:rStyle w:val="aa"/>
          <w:b w:val="0"/>
          <w:bCs/>
          <w:color w:val="auto"/>
        </w:rPr>
        <w:tab/>
      </w:r>
      <w:r w:rsidR="00D62070" w:rsidRPr="00D62070">
        <w:rPr>
          <w:rStyle w:val="aa"/>
          <w:b w:val="0"/>
          <w:bCs/>
          <w:color w:val="auto"/>
        </w:rPr>
        <w:tab/>
      </w:r>
      <w:r w:rsidRPr="00D62070">
        <w:rPr>
          <w:rStyle w:val="aa"/>
          <w:b w:val="0"/>
          <w:bCs/>
          <w:color w:val="auto"/>
          <w:u w:val="single"/>
        </w:rPr>
        <w:tab/>
      </w:r>
      <w:r w:rsidRPr="00D62070">
        <w:rPr>
          <w:rStyle w:val="aa"/>
          <w:b w:val="0"/>
          <w:bCs/>
          <w:color w:val="auto"/>
        </w:rPr>
        <w:t>人</w:t>
      </w:r>
    </w:p>
    <w:p w14:paraId="76B29B30" w14:textId="10E7FD2F" w:rsidR="00E922BC" w:rsidRPr="00D62070" w:rsidRDefault="00E922BC" w:rsidP="00BA47CD">
      <w:pPr>
        <w:pStyle w:val="a3"/>
        <w:snapToGrid w:val="0"/>
        <w:spacing w:before="10" w:line="340" w:lineRule="exact"/>
        <w:ind w:left="420"/>
        <w:rPr>
          <w:rStyle w:val="aa"/>
          <w:b w:val="0"/>
          <w:bCs/>
          <w:color w:val="auto"/>
        </w:rPr>
      </w:pPr>
      <w:r w:rsidRPr="00D62070">
        <w:rPr>
          <w:rStyle w:val="aa"/>
          <w:rFonts w:hint="eastAsia"/>
          <w:b w:val="0"/>
          <w:bCs/>
          <w:color w:val="auto"/>
        </w:rPr>
        <w:t>あなたの子（</w:t>
      </w:r>
      <w:r w:rsidR="00BA47CD">
        <w:rPr>
          <w:rStyle w:val="aa"/>
          <w:rFonts w:hint="eastAsia"/>
          <w:b w:val="0"/>
          <w:bCs/>
          <w:color w:val="auto"/>
        </w:rPr>
        <w:t>18</w:t>
      </w:r>
      <w:r w:rsidRPr="00D62070">
        <w:rPr>
          <w:rStyle w:val="aa"/>
          <w:b w:val="0"/>
          <w:bCs/>
          <w:color w:val="auto"/>
        </w:rPr>
        <w:t>歳未満）</w:t>
      </w:r>
      <w:r w:rsidRPr="00D62070">
        <w:rPr>
          <w:rStyle w:val="aa"/>
          <w:b w:val="0"/>
          <w:bCs/>
          <w:color w:val="auto"/>
        </w:rPr>
        <w:tab/>
      </w:r>
      <w:r w:rsidRPr="00D62070">
        <w:rPr>
          <w:rStyle w:val="aa"/>
          <w:b w:val="0"/>
          <w:bCs/>
          <w:color w:val="auto"/>
        </w:rPr>
        <w:tab/>
      </w:r>
      <w:r w:rsidR="00D62070" w:rsidRPr="00D62070">
        <w:rPr>
          <w:rStyle w:val="aa"/>
          <w:b w:val="0"/>
          <w:bCs/>
          <w:color w:val="auto"/>
        </w:rPr>
        <w:tab/>
      </w:r>
      <w:r w:rsidRPr="00D62070">
        <w:rPr>
          <w:rStyle w:val="aa"/>
          <w:b w:val="0"/>
          <w:bCs/>
          <w:color w:val="auto"/>
          <w:u w:val="single"/>
        </w:rPr>
        <w:tab/>
      </w:r>
      <w:r w:rsidRPr="00D62070">
        <w:rPr>
          <w:rStyle w:val="aa"/>
          <w:b w:val="0"/>
          <w:bCs/>
          <w:color w:val="auto"/>
        </w:rPr>
        <w:t>人</w:t>
      </w:r>
    </w:p>
    <w:p w14:paraId="3CF86A63" w14:textId="1378808B" w:rsidR="00E922BC" w:rsidRPr="00D62070" w:rsidRDefault="00E922BC" w:rsidP="00AC733A">
      <w:pPr>
        <w:pStyle w:val="a3"/>
        <w:snapToGrid w:val="0"/>
        <w:spacing w:before="10" w:line="340" w:lineRule="exact"/>
        <w:ind w:left="420"/>
        <w:rPr>
          <w:rStyle w:val="aa"/>
          <w:b w:val="0"/>
          <w:bCs/>
          <w:color w:val="auto"/>
        </w:rPr>
      </w:pPr>
      <w:r w:rsidRPr="00D62070">
        <w:rPr>
          <w:rStyle w:val="aa"/>
          <w:rFonts w:hint="eastAsia"/>
          <w:b w:val="0"/>
          <w:bCs/>
          <w:color w:val="auto"/>
        </w:rPr>
        <w:t>あなたの子（</w:t>
      </w:r>
      <w:r w:rsidRPr="00D62070">
        <w:rPr>
          <w:rStyle w:val="aa"/>
          <w:b w:val="0"/>
          <w:bCs/>
          <w:color w:val="auto"/>
        </w:rPr>
        <w:t>1</w:t>
      </w:r>
      <w:r w:rsidR="00BA47CD">
        <w:rPr>
          <w:rStyle w:val="aa"/>
          <w:rFonts w:hint="eastAsia"/>
          <w:b w:val="0"/>
          <w:bCs/>
          <w:color w:val="auto"/>
        </w:rPr>
        <w:t>8</w:t>
      </w:r>
      <w:r w:rsidRPr="00D62070">
        <w:rPr>
          <w:rStyle w:val="aa"/>
          <w:b w:val="0"/>
          <w:bCs/>
          <w:color w:val="auto"/>
        </w:rPr>
        <w:t>歳以上）</w:t>
      </w:r>
      <w:r w:rsidRPr="00D62070">
        <w:rPr>
          <w:rStyle w:val="aa"/>
          <w:b w:val="0"/>
          <w:bCs/>
          <w:color w:val="auto"/>
        </w:rPr>
        <w:tab/>
      </w:r>
      <w:r w:rsidRPr="00D62070">
        <w:rPr>
          <w:rStyle w:val="aa"/>
          <w:b w:val="0"/>
          <w:bCs/>
          <w:color w:val="auto"/>
        </w:rPr>
        <w:tab/>
      </w:r>
      <w:r w:rsidR="00D62070" w:rsidRPr="00D62070">
        <w:rPr>
          <w:rStyle w:val="aa"/>
          <w:b w:val="0"/>
          <w:bCs/>
          <w:color w:val="auto"/>
        </w:rPr>
        <w:tab/>
      </w:r>
      <w:r w:rsidRPr="00D62070">
        <w:rPr>
          <w:rStyle w:val="aa"/>
          <w:b w:val="0"/>
          <w:bCs/>
          <w:color w:val="auto"/>
          <w:u w:val="single"/>
        </w:rPr>
        <w:tab/>
      </w:r>
      <w:r w:rsidRPr="00D62070">
        <w:rPr>
          <w:rStyle w:val="aa"/>
          <w:b w:val="0"/>
          <w:bCs/>
          <w:color w:val="auto"/>
        </w:rPr>
        <w:t>人</w:t>
      </w:r>
    </w:p>
    <w:p w14:paraId="21162BD0" w14:textId="401D7A18" w:rsidR="00E922BC" w:rsidRPr="00D62070" w:rsidRDefault="00E922BC" w:rsidP="00AC733A">
      <w:pPr>
        <w:pStyle w:val="a3"/>
        <w:snapToGrid w:val="0"/>
        <w:spacing w:before="10" w:line="340" w:lineRule="exact"/>
        <w:ind w:left="420"/>
        <w:rPr>
          <w:rStyle w:val="aa"/>
          <w:b w:val="0"/>
          <w:bCs/>
          <w:color w:val="auto"/>
        </w:rPr>
      </w:pPr>
      <w:r w:rsidRPr="00D62070">
        <w:rPr>
          <w:rStyle w:val="aa"/>
          <w:rFonts w:hint="eastAsia"/>
          <w:b w:val="0"/>
          <w:bCs/>
          <w:color w:val="auto"/>
        </w:rPr>
        <w:t>父母・義父母</w:t>
      </w:r>
      <w:r w:rsidRPr="00D62070">
        <w:rPr>
          <w:rStyle w:val="aa"/>
          <w:b w:val="0"/>
          <w:bCs/>
          <w:color w:val="auto"/>
        </w:rPr>
        <w:tab/>
      </w:r>
      <w:r w:rsidRPr="00D62070">
        <w:rPr>
          <w:rStyle w:val="aa"/>
          <w:b w:val="0"/>
          <w:bCs/>
          <w:color w:val="auto"/>
        </w:rPr>
        <w:tab/>
      </w:r>
      <w:r w:rsidRPr="00D62070">
        <w:rPr>
          <w:rStyle w:val="aa"/>
          <w:b w:val="0"/>
          <w:bCs/>
          <w:color w:val="auto"/>
        </w:rPr>
        <w:tab/>
      </w:r>
      <w:r w:rsidRPr="00D62070">
        <w:rPr>
          <w:rStyle w:val="aa"/>
          <w:b w:val="0"/>
          <w:bCs/>
          <w:color w:val="auto"/>
        </w:rPr>
        <w:tab/>
      </w:r>
      <w:r w:rsidRPr="00D62070">
        <w:rPr>
          <w:rStyle w:val="aa"/>
          <w:b w:val="0"/>
          <w:bCs/>
          <w:color w:val="auto"/>
          <w:u w:val="single"/>
        </w:rPr>
        <w:tab/>
      </w:r>
      <w:r w:rsidRPr="00D62070">
        <w:rPr>
          <w:rStyle w:val="aa"/>
          <w:b w:val="0"/>
          <w:bCs/>
          <w:color w:val="auto"/>
        </w:rPr>
        <w:t>人</w:t>
      </w:r>
    </w:p>
    <w:p w14:paraId="6A9B87DA" w14:textId="3F3913C4" w:rsidR="00E922BC" w:rsidRPr="00D62070" w:rsidRDefault="00E922BC" w:rsidP="00AC733A">
      <w:pPr>
        <w:pStyle w:val="a3"/>
        <w:snapToGrid w:val="0"/>
        <w:spacing w:before="10" w:line="340" w:lineRule="exact"/>
        <w:ind w:left="420"/>
        <w:rPr>
          <w:rStyle w:val="aa"/>
          <w:b w:val="0"/>
          <w:bCs/>
          <w:color w:val="auto"/>
        </w:rPr>
      </w:pPr>
      <w:r w:rsidRPr="00D62070">
        <w:rPr>
          <w:rStyle w:val="aa"/>
          <w:rFonts w:hint="eastAsia"/>
          <w:b w:val="0"/>
          <w:bCs/>
          <w:color w:val="auto"/>
        </w:rPr>
        <w:t>孫</w:t>
      </w:r>
      <w:r w:rsidRPr="00D62070">
        <w:rPr>
          <w:rStyle w:val="aa"/>
          <w:b w:val="0"/>
          <w:bCs/>
          <w:color w:val="auto"/>
        </w:rPr>
        <w:tab/>
      </w:r>
      <w:r w:rsidRPr="00D62070">
        <w:rPr>
          <w:rStyle w:val="aa"/>
          <w:b w:val="0"/>
          <w:bCs/>
          <w:color w:val="auto"/>
        </w:rPr>
        <w:tab/>
      </w:r>
      <w:r w:rsidRPr="00D62070">
        <w:rPr>
          <w:rStyle w:val="aa"/>
          <w:b w:val="0"/>
          <w:bCs/>
          <w:color w:val="auto"/>
        </w:rPr>
        <w:tab/>
      </w:r>
      <w:r w:rsidRPr="00D62070">
        <w:rPr>
          <w:rStyle w:val="aa"/>
          <w:b w:val="0"/>
          <w:bCs/>
          <w:color w:val="auto"/>
        </w:rPr>
        <w:tab/>
      </w:r>
      <w:r w:rsidRPr="00D62070">
        <w:rPr>
          <w:rStyle w:val="aa"/>
          <w:b w:val="0"/>
          <w:bCs/>
          <w:color w:val="auto"/>
        </w:rPr>
        <w:tab/>
      </w:r>
      <w:r w:rsidR="00D62070" w:rsidRPr="00D62070">
        <w:rPr>
          <w:rStyle w:val="aa"/>
          <w:b w:val="0"/>
          <w:bCs/>
          <w:color w:val="auto"/>
        </w:rPr>
        <w:tab/>
      </w:r>
      <w:r w:rsidRPr="00D62070">
        <w:rPr>
          <w:rStyle w:val="aa"/>
          <w:b w:val="0"/>
          <w:bCs/>
          <w:color w:val="auto"/>
          <w:u w:val="single"/>
        </w:rPr>
        <w:tab/>
      </w:r>
      <w:r w:rsidRPr="00D62070">
        <w:rPr>
          <w:rStyle w:val="aa"/>
          <w:b w:val="0"/>
          <w:bCs/>
          <w:color w:val="auto"/>
        </w:rPr>
        <w:t>人</w:t>
      </w:r>
    </w:p>
    <w:p w14:paraId="6BB7A65C" w14:textId="0BB82CB5" w:rsidR="00E922BC" w:rsidRPr="00D62070" w:rsidRDefault="00E922BC" w:rsidP="00AC733A">
      <w:pPr>
        <w:pStyle w:val="a3"/>
        <w:snapToGrid w:val="0"/>
        <w:spacing w:before="10" w:line="340" w:lineRule="exact"/>
        <w:ind w:left="420"/>
        <w:rPr>
          <w:rStyle w:val="aa"/>
          <w:b w:val="0"/>
          <w:bCs/>
          <w:color w:val="auto"/>
        </w:rPr>
      </w:pPr>
      <w:r w:rsidRPr="00D62070">
        <w:rPr>
          <w:rStyle w:val="aa"/>
          <w:rFonts w:hint="eastAsia"/>
          <w:b w:val="0"/>
          <w:bCs/>
          <w:color w:val="auto"/>
        </w:rPr>
        <w:t>祖父母・義祖父母</w:t>
      </w:r>
      <w:r w:rsidRPr="00D62070">
        <w:rPr>
          <w:rStyle w:val="aa"/>
          <w:b w:val="0"/>
          <w:bCs/>
          <w:color w:val="auto"/>
        </w:rPr>
        <w:tab/>
      </w:r>
      <w:r w:rsidRPr="00D62070">
        <w:rPr>
          <w:rStyle w:val="aa"/>
          <w:b w:val="0"/>
          <w:bCs/>
          <w:color w:val="auto"/>
        </w:rPr>
        <w:tab/>
      </w:r>
      <w:r w:rsidRPr="00D62070">
        <w:rPr>
          <w:rStyle w:val="aa"/>
          <w:b w:val="0"/>
          <w:bCs/>
          <w:color w:val="auto"/>
        </w:rPr>
        <w:tab/>
      </w:r>
      <w:r w:rsidR="00D62070" w:rsidRPr="00D62070">
        <w:rPr>
          <w:rStyle w:val="aa"/>
          <w:b w:val="0"/>
          <w:bCs/>
          <w:color w:val="auto"/>
        </w:rPr>
        <w:tab/>
      </w:r>
      <w:r w:rsidRPr="00D62070">
        <w:rPr>
          <w:rStyle w:val="aa"/>
          <w:b w:val="0"/>
          <w:bCs/>
          <w:color w:val="auto"/>
          <w:u w:val="single"/>
        </w:rPr>
        <w:tab/>
      </w:r>
      <w:r w:rsidRPr="00D62070">
        <w:rPr>
          <w:rStyle w:val="aa"/>
          <w:b w:val="0"/>
          <w:bCs/>
          <w:color w:val="auto"/>
        </w:rPr>
        <w:t>人</w:t>
      </w:r>
    </w:p>
    <w:p w14:paraId="29988529" w14:textId="77777777" w:rsidR="00BA47CD" w:rsidRPr="00D62070" w:rsidRDefault="00E922BC" w:rsidP="00BA47CD">
      <w:pPr>
        <w:pStyle w:val="a3"/>
        <w:snapToGrid w:val="0"/>
        <w:spacing w:before="10" w:line="340" w:lineRule="exact"/>
        <w:ind w:left="420"/>
        <w:rPr>
          <w:rStyle w:val="aa"/>
          <w:b w:val="0"/>
          <w:bCs/>
          <w:color w:val="auto"/>
        </w:rPr>
      </w:pPr>
      <w:r w:rsidRPr="00D62070">
        <w:rPr>
          <w:rStyle w:val="aa"/>
          <w:rFonts w:hint="eastAsia"/>
          <w:b w:val="0"/>
          <w:bCs/>
          <w:color w:val="auto"/>
        </w:rPr>
        <w:t>兄弟姉妹</w:t>
      </w:r>
      <w:r w:rsidRPr="00D62070">
        <w:rPr>
          <w:rStyle w:val="aa"/>
          <w:b w:val="0"/>
          <w:bCs/>
          <w:color w:val="auto"/>
        </w:rPr>
        <w:tab/>
      </w:r>
      <w:r w:rsidRPr="00D62070">
        <w:rPr>
          <w:rStyle w:val="aa"/>
          <w:b w:val="0"/>
          <w:bCs/>
          <w:color w:val="auto"/>
        </w:rPr>
        <w:tab/>
      </w:r>
      <w:r w:rsidRPr="00D62070">
        <w:rPr>
          <w:rStyle w:val="aa"/>
          <w:b w:val="0"/>
          <w:bCs/>
          <w:color w:val="auto"/>
        </w:rPr>
        <w:tab/>
      </w:r>
      <w:r w:rsidRPr="00D62070">
        <w:rPr>
          <w:rStyle w:val="aa"/>
          <w:b w:val="0"/>
          <w:bCs/>
          <w:color w:val="auto"/>
        </w:rPr>
        <w:tab/>
      </w:r>
      <w:r w:rsidR="00D62070" w:rsidRPr="00D62070">
        <w:rPr>
          <w:rStyle w:val="aa"/>
          <w:b w:val="0"/>
          <w:bCs/>
          <w:color w:val="auto"/>
        </w:rPr>
        <w:tab/>
      </w:r>
      <w:r w:rsidRPr="00D62070">
        <w:rPr>
          <w:rStyle w:val="aa"/>
          <w:b w:val="0"/>
          <w:bCs/>
          <w:color w:val="auto"/>
          <w:u w:val="single"/>
        </w:rPr>
        <w:tab/>
      </w:r>
      <w:r w:rsidRPr="00D62070">
        <w:rPr>
          <w:rStyle w:val="aa"/>
          <w:b w:val="0"/>
          <w:bCs/>
          <w:color w:val="auto"/>
        </w:rPr>
        <w:t>人</w:t>
      </w:r>
    </w:p>
    <w:p w14:paraId="5B394026" w14:textId="77777777" w:rsidR="00BA47CD" w:rsidRDefault="00BA47CD" w:rsidP="00BA47CD">
      <w:pPr>
        <w:pStyle w:val="a3"/>
        <w:snapToGrid w:val="0"/>
        <w:spacing w:before="10" w:line="340" w:lineRule="exact"/>
        <w:ind w:left="420"/>
        <w:rPr>
          <w:rStyle w:val="aa"/>
          <w:b w:val="0"/>
          <w:bCs/>
          <w:color w:val="auto"/>
        </w:rPr>
      </w:pPr>
      <w:r w:rsidRPr="00D62070">
        <w:rPr>
          <w:rStyle w:val="aa"/>
          <w:rFonts w:hint="eastAsia"/>
          <w:b w:val="0"/>
          <w:bCs/>
          <w:color w:val="auto"/>
        </w:rPr>
        <w:t>その他（友人など）</w:t>
      </w:r>
      <w:r w:rsidRPr="00D62070">
        <w:rPr>
          <w:rStyle w:val="aa"/>
          <w:b w:val="0"/>
          <w:bCs/>
          <w:color w:val="auto"/>
        </w:rPr>
        <w:tab/>
      </w:r>
      <w:r w:rsidRPr="00D62070">
        <w:rPr>
          <w:rStyle w:val="aa"/>
          <w:b w:val="0"/>
          <w:bCs/>
          <w:color w:val="auto"/>
        </w:rPr>
        <w:tab/>
      </w:r>
      <w:r w:rsidRPr="00D62070">
        <w:rPr>
          <w:rStyle w:val="aa"/>
          <w:b w:val="0"/>
          <w:bCs/>
          <w:color w:val="auto"/>
        </w:rPr>
        <w:tab/>
      </w:r>
      <w:r w:rsidRPr="00D62070">
        <w:rPr>
          <w:rStyle w:val="aa"/>
          <w:b w:val="0"/>
          <w:bCs/>
          <w:color w:val="auto"/>
          <w:u w:val="single"/>
        </w:rPr>
        <w:tab/>
      </w:r>
      <w:r w:rsidRPr="00D62070">
        <w:rPr>
          <w:rStyle w:val="aa"/>
          <w:b w:val="0"/>
          <w:bCs/>
          <w:color w:val="auto"/>
        </w:rPr>
        <w:t>人</w:t>
      </w:r>
    </w:p>
    <w:p w14:paraId="3E898019" w14:textId="75F9D3EE" w:rsidR="00BA47CD" w:rsidRDefault="00BA47CD" w:rsidP="00BA47CD">
      <w:pPr>
        <w:pStyle w:val="a3"/>
        <w:snapToGrid w:val="0"/>
        <w:spacing w:before="10" w:line="340" w:lineRule="exact"/>
        <w:ind w:left="420"/>
        <w:rPr>
          <w:rStyle w:val="aa"/>
          <w:b w:val="0"/>
          <w:bCs/>
          <w:color w:val="auto"/>
        </w:rPr>
      </w:pPr>
      <w:r w:rsidRPr="003B1414">
        <w:rPr>
          <w:rFonts w:asciiTheme="majorEastAsia" w:eastAsiaTheme="majorEastAsia" w:hAnsiTheme="majorEastAsia" w:hint="eastAsia"/>
          <w:bCs/>
          <w:color w:val="444444"/>
          <w:sz w:val="22"/>
          <w:szCs w:val="22"/>
        </w:rPr>
        <w:t>寝たきりやそれに近い状態</w:t>
      </w:r>
      <w:r>
        <w:rPr>
          <w:rFonts w:asciiTheme="majorEastAsia" w:eastAsiaTheme="majorEastAsia" w:hAnsiTheme="majorEastAsia" w:hint="eastAsia"/>
          <w:bCs/>
          <w:color w:val="444444"/>
          <w:sz w:val="22"/>
          <w:szCs w:val="22"/>
        </w:rPr>
        <w:t>の人</w:t>
      </w:r>
      <w:r w:rsidRPr="00D62070">
        <w:rPr>
          <w:rStyle w:val="aa"/>
          <w:b w:val="0"/>
          <w:bCs/>
          <w:color w:val="auto"/>
        </w:rPr>
        <w:tab/>
      </w:r>
      <w:r w:rsidRPr="00D62070">
        <w:rPr>
          <w:rStyle w:val="aa"/>
          <w:b w:val="0"/>
          <w:bCs/>
          <w:color w:val="auto"/>
        </w:rPr>
        <w:tab/>
      </w:r>
      <w:r w:rsidRPr="00D62070">
        <w:rPr>
          <w:rStyle w:val="aa"/>
          <w:b w:val="0"/>
          <w:bCs/>
          <w:color w:val="auto"/>
          <w:u w:val="single"/>
        </w:rPr>
        <w:tab/>
      </w:r>
      <w:r w:rsidRPr="00D62070">
        <w:rPr>
          <w:rStyle w:val="aa"/>
          <w:b w:val="0"/>
          <w:bCs/>
          <w:color w:val="auto"/>
        </w:rPr>
        <w:t>人</w:t>
      </w:r>
    </w:p>
    <w:p w14:paraId="02AA7984" w14:textId="3B9FC961" w:rsidR="00BA47CD" w:rsidRDefault="003A3A4E" w:rsidP="003A3A4E">
      <w:pPr>
        <w:pStyle w:val="a3"/>
        <w:snapToGrid w:val="0"/>
        <w:spacing w:before="10" w:line="340" w:lineRule="exact"/>
        <w:ind w:left="420"/>
        <w:rPr>
          <w:rStyle w:val="aa"/>
          <w:b w:val="0"/>
          <w:bCs/>
          <w:color w:val="auto"/>
        </w:rPr>
      </w:pPr>
      <w:r w:rsidRPr="003A3A4E">
        <w:rPr>
          <w:rFonts w:asciiTheme="majorEastAsia" w:eastAsiaTheme="majorEastAsia" w:hAnsiTheme="majorEastAsia" w:hint="eastAsia"/>
          <w:bCs/>
          <w:color w:val="444444"/>
          <w:sz w:val="22"/>
          <w:szCs w:val="22"/>
        </w:rPr>
        <w:t>人工呼吸器を使ったり、たんの吸引といった医療的ケアが必要な人</w:t>
      </w:r>
      <w:r>
        <w:rPr>
          <w:rStyle w:val="aa"/>
          <w:b w:val="0"/>
          <w:bCs/>
          <w:color w:val="auto"/>
        </w:rPr>
        <w:tab/>
      </w:r>
      <w:r>
        <w:rPr>
          <w:rStyle w:val="aa"/>
          <w:b w:val="0"/>
          <w:bCs/>
          <w:color w:val="auto"/>
        </w:rPr>
        <w:tab/>
      </w:r>
      <w:r w:rsidR="00BA47CD" w:rsidRPr="00D62070">
        <w:rPr>
          <w:rStyle w:val="aa"/>
          <w:b w:val="0"/>
          <w:bCs/>
          <w:color w:val="auto"/>
          <w:u w:val="single"/>
        </w:rPr>
        <w:tab/>
      </w:r>
      <w:r w:rsidR="00BA47CD" w:rsidRPr="00D62070">
        <w:rPr>
          <w:rStyle w:val="aa"/>
          <w:b w:val="0"/>
          <w:bCs/>
          <w:color w:val="auto"/>
        </w:rPr>
        <w:t>人</w:t>
      </w:r>
    </w:p>
    <w:p w14:paraId="7BFD61B4" w14:textId="3527B4EA" w:rsidR="003A3A4E" w:rsidRPr="003A3A4E" w:rsidRDefault="003A3A4E" w:rsidP="003A3A4E">
      <w:pPr>
        <w:pStyle w:val="a3"/>
        <w:snapToGrid w:val="0"/>
        <w:spacing w:before="10" w:line="340" w:lineRule="exact"/>
        <w:ind w:left="420"/>
      </w:pPr>
      <w:r w:rsidRPr="003A3A4E">
        <w:rPr>
          <w:rStyle w:val="aa"/>
          <w:rFonts w:asciiTheme="majorEastAsia" w:eastAsiaTheme="majorEastAsia" w:hAnsiTheme="majorEastAsia" w:hint="eastAsia"/>
          <w:b w:val="0"/>
          <w:bCs/>
          <w:sz w:val="22"/>
          <w:szCs w:val="22"/>
        </w:rPr>
        <w:t>胃ろうを使ったり、経管栄養といった医療的ケアが必要な人</w:t>
      </w:r>
      <w:r>
        <w:rPr>
          <w:rStyle w:val="aa"/>
          <w:b w:val="0"/>
          <w:bCs/>
          <w:color w:val="auto"/>
        </w:rPr>
        <w:tab/>
      </w:r>
      <w:r>
        <w:rPr>
          <w:rStyle w:val="aa"/>
          <w:b w:val="0"/>
          <w:bCs/>
          <w:color w:val="auto"/>
        </w:rPr>
        <w:tab/>
      </w:r>
      <w:r>
        <w:rPr>
          <w:rStyle w:val="aa"/>
          <w:b w:val="0"/>
          <w:bCs/>
          <w:color w:val="auto"/>
        </w:rPr>
        <w:tab/>
      </w:r>
      <w:r w:rsidRPr="00D62070">
        <w:rPr>
          <w:rStyle w:val="aa"/>
          <w:b w:val="0"/>
          <w:bCs/>
          <w:color w:val="auto"/>
          <w:u w:val="single"/>
        </w:rPr>
        <w:tab/>
      </w:r>
      <w:r w:rsidRPr="00D62070">
        <w:rPr>
          <w:rStyle w:val="aa"/>
          <w:b w:val="0"/>
          <w:bCs/>
          <w:color w:val="auto"/>
        </w:rPr>
        <w:t>人</w:t>
      </w:r>
    </w:p>
    <w:p w14:paraId="7917D402" w14:textId="37AD1BC7" w:rsidR="00BA47CD" w:rsidRDefault="00BA47CD" w:rsidP="00004E57">
      <w:pPr>
        <w:pStyle w:val="a3"/>
        <w:snapToGrid w:val="0"/>
        <w:spacing w:before="10" w:line="340" w:lineRule="exact"/>
        <w:ind w:left="420"/>
        <w:rPr>
          <w:rStyle w:val="aa"/>
          <w:b w:val="0"/>
          <w:bCs/>
          <w:color w:val="auto"/>
        </w:rPr>
      </w:pPr>
      <w:r w:rsidRPr="00D62070">
        <w:rPr>
          <w:rStyle w:val="aa"/>
          <w:b w:val="0"/>
          <w:bCs/>
          <w:color w:val="auto"/>
        </w:rPr>
        <w:tab/>
      </w:r>
      <w:r>
        <w:rPr>
          <w:rStyle w:val="aa"/>
          <w:rFonts w:hint="eastAsia"/>
          <w:b w:val="0"/>
          <w:bCs/>
          <w:color w:val="auto"/>
        </w:rPr>
        <w:t xml:space="preserve">　</w:t>
      </w:r>
    </w:p>
    <w:p w14:paraId="66C2D355" w14:textId="2BA99427" w:rsidR="00E922BC" w:rsidRPr="0009135D" w:rsidRDefault="00E922BC" w:rsidP="00CA10CA">
      <w:pPr>
        <w:pStyle w:val="af2"/>
        <w:rPr>
          <w:rStyle w:val="aa"/>
          <w:b w:val="0"/>
        </w:rPr>
      </w:pPr>
      <w:r w:rsidRPr="0009135D">
        <w:rPr>
          <w:rStyle w:val="ab"/>
        </w:rPr>
        <w:t>Q4</w:t>
      </w:r>
      <w:r w:rsidR="0009135D">
        <w:rPr>
          <w:rStyle w:val="ab"/>
          <w:rFonts w:hint="eastAsia"/>
        </w:rPr>
        <w:t xml:space="preserve"> </w:t>
      </w:r>
      <w:r w:rsidR="0009135D">
        <w:rPr>
          <w:rStyle w:val="aa"/>
          <w:rFonts w:hint="eastAsia"/>
          <w:b w:val="0"/>
          <w:bCs/>
        </w:rPr>
        <w:t xml:space="preserve"> </w:t>
      </w:r>
      <w:r w:rsidRPr="0009135D">
        <w:rPr>
          <w:rStyle w:val="aa"/>
          <w:rFonts w:hint="eastAsia"/>
          <w:b w:val="0"/>
          <w:bCs/>
        </w:rPr>
        <w:t>同居している、お</w:t>
      </w:r>
      <w:r w:rsidRPr="0009135D">
        <w:rPr>
          <w:rStyle w:val="aa"/>
          <w:b w:val="0"/>
          <w:bCs/>
        </w:rPr>
        <w:t>子</w:t>
      </w:r>
      <w:r w:rsidRPr="0009135D">
        <w:rPr>
          <w:rStyle w:val="aa"/>
          <w:rFonts w:hint="eastAsia"/>
          <w:b w:val="0"/>
          <w:bCs/>
        </w:rPr>
        <w:t>さん</w:t>
      </w:r>
      <w:r w:rsidR="007C6239">
        <w:rPr>
          <w:rStyle w:val="aa"/>
          <w:rFonts w:hint="eastAsia"/>
          <w:b w:val="0"/>
          <w:bCs/>
        </w:rPr>
        <w:t>の</w:t>
      </w:r>
      <w:r w:rsidR="00075786">
        <w:rPr>
          <w:rStyle w:val="aa"/>
          <w:rFonts w:hint="eastAsia"/>
          <w:b w:val="0"/>
          <w:bCs/>
        </w:rPr>
        <w:t>生年月をお答えください。</w:t>
      </w:r>
      <w:r w:rsidRPr="0009135D">
        <w:rPr>
          <w:rStyle w:val="aa"/>
          <w:rFonts w:hint="eastAsia"/>
          <w:b w:val="0"/>
          <w:bCs/>
        </w:rPr>
        <w:t>性別とあわせてお答えください。</w:t>
      </w:r>
      <w:r w:rsidR="00F33113">
        <w:rPr>
          <w:rStyle w:val="aa"/>
          <w:b w:val="0"/>
          <w:bCs/>
        </w:rPr>
        <w:br/>
      </w:r>
      <w:r w:rsidRPr="0009135D">
        <w:rPr>
          <w:rStyle w:val="aa"/>
          <w:rFonts w:hint="eastAsia"/>
          <w:b w:val="0"/>
          <w:bCs/>
        </w:rPr>
        <w:t>（半</w:t>
      </w:r>
      <w:r w:rsidRPr="0009135D">
        <w:rPr>
          <w:rStyle w:val="aa"/>
          <w:b w:val="0"/>
          <w:bCs/>
        </w:rPr>
        <w:t>角</w:t>
      </w:r>
      <w:r w:rsidRPr="0009135D">
        <w:rPr>
          <w:rStyle w:val="aa"/>
          <w:rFonts w:hint="eastAsia"/>
          <w:b w:val="0"/>
          <w:bCs/>
        </w:rPr>
        <w:t>数字でご記</w:t>
      </w:r>
      <w:r w:rsidRPr="0009135D">
        <w:rPr>
          <w:rStyle w:val="aa"/>
          <w:b w:val="0"/>
          <w:bCs/>
        </w:rPr>
        <w:t>入</w:t>
      </w:r>
      <w:r w:rsidRPr="0009135D">
        <w:rPr>
          <w:rStyle w:val="aa"/>
          <w:rFonts w:hint="eastAsia"/>
          <w:b w:val="0"/>
          <w:bCs/>
        </w:rPr>
        <w:t>ください）※上のお子様から順にお答えください。</w:t>
      </w:r>
    </w:p>
    <w:p w14:paraId="246A25E6" w14:textId="215254A9" w:rsidR="00205F8E" w:rsidRPr="00D62070" w:rsidRDefault="00205F8E" w:rsidP="00AC733A">
      <w:pPr>
        <w:pStyle w:val="a3"/>
        <w:snapToGrid w:val="0"/>
        <w:spacing w:before="10" w:line="340" w:lineRule="exact"/>
        <w:ind w:leftChars="200" w:left="440"/>
        <w:rPr>
          <w:rStyle w:val="aa"/>
          <w:b w:val="0"/>
          <w:bCs/>
          <w:color w:val="auto"/>
        </w:rPr>
      </w:pPr>
      <w:r w:rsidRPr="00D62070">
        <w:rPr>
          <w:rStyle w:val="aa"/>
          <w:rFonts w:hint="eastAsia"/>
          <w:b w:val="0"/>
          <w:bCs/>
          <w:color w:val="auto"/>
        </w:rPr>
        <w:t>お子さん</w:t>
      </w:r>
      <w:r w:rsidRPr="00D62070">
        <w:rPr>
          <w:rStyle w:val="aa"/>
          <w:b w:val="0"/>
          <w:bCs/>
          <w:color w:val="auto"/>
        </w:rPr>
        <w:t>1人目：</w:t>
      </w:r>
      <w:r w:rsidR="00075786">
        <w:rPr>
          <w:rStyle w:val="aa"/>
          <w:rFonts w:hint="eastAsia"/>
          <w:b w:val="0"/>
          <w:bCs/>
          <w:color w:val="auto"/>
        </w:rPr>
        <w:t>生年月　西暦</w:t>
      </w:r>
      <w:r w:rsidRPr="00D62070">
        <w:rPr>
          <w:rStyle w:val="aa"/>
          <w:b w:val="0"/>
          <w:bCs/>
          <w:color w:val="auto"/>
        </w:rPr>
        <w:t>＿＿＿</w:t>
      </w:r>
      <w:commentRangeStart w:id="0"/>
      <w:r w:rsidR="00075786">
        <w:rPr>
          <w:rStyle w:val="aa"/>
          <w:rFonts w:hint="eastAsia"/>
          <w:b w:val="0"/>
          <w:bCs/>
          <w:color w:val="auto"/>
        </w:rPr>
        <w:t>年＿＿月</w:t>
      </w:r>
      <w:commentRangeEnd w:id="0"/>
      <w:r w:rsidR="007C6239">
        <w:rPr>
          <w:rStyle w:val="ac"/>
        </w:rPr>
        <w:commentReference w:id="0"/>
      </w:r>
    </w:p>
    <w:p w14:paraId="173CB3EF" w14:textId="4A33656C" w:rsidR="00205F8E" w:rsidRPr="00D62070" w:rsidRDefault="00205F8E" w:rsidP="00AC733A">
      <w:pPr>
        <w:pStyle w:val="a3"/>
        <w:snapToGrid w:val="0"/>
        <w:spacing w:before="10" w:line="340" w:lineRule="exact"/>
        <w:ind w:leftChars="200" w:left="440"/>
        <w:rPr>
          <w:rStyle w:val="aa"/>
          <w:b w:val="0"/>
          <w:bCs/>
          <w:color w:val="auto"/>
        </w:rPr>
      </w:pPr>
      <w:r w:rsidRPr="00D62070">
        <w:rPr>
          <w:rStyle w:val="aa"/>
          <w:rFonts w:hint="eastAsia"/>
          <w:b w:val="0"/>
          <w:bCs/>
          <w:color w:val="auto"/>
        </w:rPr>
        <w:t>お子さん</w:t>
      </w:r>
      <w:r w:rsidRPr="00D62070">
        <w:rPr>
          <w:rStyle w:val="aa"/>
          <w:b w:val="0"/>
          <w:bCs/>
          <w:color w:val="auto"/>
        </w:rPr>
        <w:t>2人目：</w:t>
      </w:r>
      <w:r w:rsidR="00075786">
        <w:rPr>
          <w:rStyle w:val="aa"/>
          <w:rFonts w:hint="eastAsia"/>
          <w:b w:val="0"/>
          <w:bCs/>
          <w:color w:val="auto"/>
        </w:rPr>
        <w:t>生年月　西暦</w:t>
      </w:r>
      <w:r w:rsidR="00075786" w:rsidRPr="00D62070">
        <w:rPr>
          <w:rStyle w:val="aa"/>
          <w:b w:val="0"/>
          <w:bCs/>
          <w:color w:val="auto"/>
        </w:rPr>
        <w:t>＿＿＿</w:t>
      </w:r>
      <w:r w:rsidR="00075786">
        <w:rPr>
          <w:rStyle w:val="aa"/>
          <w:rFonts w:hint="eastAsia"/>
          <w:b w:val="0"/>
          <w:bCs/>
          <w:color w:val="auto"/>
        </w:rPr>
        <w:t>年＿＿月</w:t>
      </w:r>
    </w:p>
    <w:p w14:paraId="0ECFA754" w14:textId="51A6CA8A" w:rsidR="00205F8E" w:rsidRPr="00D62070" w:rsidRDefault="00205F8E" w:rsidP="00AC733A">
      <w:pPr>
        <w:pStyle w:val="a3"/>
        <w:snapToGrid w:val="0"/>
        <w:spacing w:before="10" w:line="340" w:lineRule="exact"/>
        <w:ind w:leftChars="200" w:left="440"/>
        <w:rPr>
          <w:rStyle w:val="aa"/>
          <w:b w:val="0"/>
          <w:bCs/>
          <w:color w:val="auto"/>
        </w:rPr>
      </w:pPr>
      <w:r w:rsidRPr="00D62070">
        <w:rPr>
          <w:rStyle w:val="aa"/>
          <w:rFonts w:hint="eastAsia"/>
          <w:b w:val="0"/>
          <w:bCs/>
          <w:color w:val="auto"/>
        </w:rPr>
        <w:t>お子さん</w:t>
      </w:r>
      <w:r w:rsidRPr="00D62070">
        <w:rPr>
          <w:rStyle w:val="aa"/>
          <w:b w:val="0"/>
          <w:bCs/>
          <w:color w:val="auto"/>
        </w:rPr>
        <w:t>3人目：</w:t>
      </w:r>
      <w:r w:rsidR="00075786">
        <w:rPr>
          <w:rStyle w:val="aa"/>
          <w:rFonts w:hint="eastAsia"/>
          <w:b w:val="0"/>
          <w:bCs/>
          <w:color w:val="auto"/>
        </w:rPr>
        <w:t>生年月　西暦</w:t>
      </w:r>
      <w:r w:rsidR="00075786" w:rsidRPr="00D62070">
        <w:rPr>
          <w:rStyle w:val="aa"/>
          <w:b w:val="0"/>
          <w:bCs/>
          <w:color w:val="auto"/>
        </w:rPr>
        <w:t>＿＿＿</w:t>
      </w:r>
      <w:r w:rsidR="00075786">
        <w:rPr>
          <w:rStyle w:val="aa"/>
          <w:rFonts w:hint="eastAsia"/>
          <w:b w:val="0"/>
          <w:bCs/>
          <w:color w:val="auto"/>
        </w:rPr>
        <w:t>年＿＿月</w:t>
      </w:r>
    </w:p>
    <w:p w14:paraId="4F52EA47" w14:textId="68E4E012" w:rsidR="00205F8E" w:rsidRPr="00D62070" w:rsidRDefault="00205F8E" w:rsidP="00AC733A">
      <w:pPr>
        <w:pStyle w:val="a3"/>
        <w:snapToGrid w:val="0"/>
        <w:spacing w:before="10" w:line="340" w:lineRule="exact"/>
        <w:ind w:leftChars="200" w:left="440"/>
        <w:rPr>
          <w:rStyle w:val="aa"/>
          <w:b w:val="0"/>
          <w:bCs/>
          <w:color w:val="auto"/>
        </w:rPr>
      </w:pPr>
      <w:r w:rsidRPr="00D62070">
        <w:rPr>
          <w:rStyle w:val="aa"/>
          <w:rFonts w:hint="eastAsia"/>
          <w:b w:val="0"/>
          <w:bCs/>
          <w:color w:val="auto"/>
        </w:rPr>
        <w:t>お子さん</w:t>
      </w:r>
      <w:r w:rsidRPr="00D62070">
        <w:rPr>
          <w:rStyle w:val="aa"/>
          <w:b w:val="0"/>
          <w:bCs/>
          <w:color w:val="auto"/>
        </w:rPr>
        <w:t>4人目：</w:t>
      </w:r>
      <w:r w:rsidR="00075786">
        <w:rPr>
          <w:rStyle w:val="aa"/>
          <w:rFonts w:hint="eastAsia"/>
          <w:b w:val="0"/>
          <w:bCs/>
          <w:color w:val="auto"/>
        </w:rPr>
        <w:t>生年月　西暦</w:t>
      </w:r>
      <w:r w:rsidR="00075786" w:rsidRPr="00D62070">
        <w:rPr>
          <w:rStyle w:val="aa"/>
          <w:b w:val="0"/>
          <w:bCs/>
          <w:color w:val="auto"/>
        </w:rPr>
        <w:t>＿＿＿</w:t>
      </w:r>
      <w:r w:rsidR="00075786">
        <w:rPr>
          <w:rStyle w:val="aa"/>
          <w:rFonts w:hint="eastAsia"/>
          <w:b w:val="0"/>
          <w:bCs/>
          <w:color w:val="auto"/>
        </w:rPr>
        <w:t>年＿＿月</w:t>
      </w:r>
    </w:p>
    <w:p w14:paraId="4609CC6B" w14:textId="36C1F2B3" w:rsidR="00205F8E" w:rsidRPr="00D62070" w:rsidRDefault="00205F8E" w:rsidP="00AC733A">
      <w:pPr>
        <w:pStyle w:val="a3"/>
        <w:snapToGrid w:val="0"/>
        <w:spacing w:before="10" w:line="340" w:lineRule="exact"/>
        <w:ind w:leftChars="200" w:left="440"/>
        <w:rPr>
          <w:rStyle w:val="aa"/>
          <w:b w:val="0"/>
          <w:bCs/>
          <w:color w:val="auto"/>
        </w:rPr>
      </w:pPr>
      <w:r w:rsidRPr="00D62070">
        <w:rPr>
          <w:rStyle w:val="aa"/>
          <w:rFonts w:hint="eastAsia"/>
          <w:b w:val="0"/>
          <w:bCs/>
          <w:color w:val="auto"/>
        </w:rPr>
        <w:t>お子さん</w:t>
      </w:r>
      <w:r w:rsidRPr="00D62070">
        <w:rPr>
          <w:rStyle w:val="aa"/>
          <w:b w:val="0"/>
          <w:bCs/>
          <w:color w:val="auto"/>
        </w:rPr>
        <w:t>5人目：</w:t>
      </w:r>
      <w:r w:rsidR="00075786">
        <w:rPr>
          <w:rStyle w:val="aa"/>
          <w:rFonts w:hint="eastAsia"/>
          <w:b w:val="0"/>
          <w:bCs/>
          <w:color w:val="auto"/>
        </w:rPr>
        <w:t>生年月　西暦</w:t>
      </w:r>
      <w:r w:rsidR="00075786" w:rsidRPr="00D62070">
        <w:rPr>
          <w:rStyle w:val="aa"/>
          <w:b w:val="0"/>
          <w:bCs/>
          <w:color w:val="auto"/>
        </w:rPr>
        <w:t>＿＿＿</w:t>
      </w:r>
      <w:r w:rsidR="00075786">
        <w:rPr>
          <w:rStyle w:val="aa"/>
          <w:rFonts w:hint="eastAsia"/>
          <w:b w:val="0"/>
          <w:bCs/>
          <w:color w:val="auto"/>
        </w:rPr>
        <w:t>年＿＿月</w:t>
      </w:r>
    </w:p>
    <w:p w14:paraId="4B9325D8" w14:textId="671FA124" w:rsidR="00E21374" w:rsidRDefault="00E21374" w:rsidP="00AC733A">
      <w:pPr>
        <w:pStyle w:val="a3"/>
        <w:snapToGrid w:val="0"/>
        <w:spacing w:before="10" w:line="340" w:lineRule="exact"/>
        <w:ind w:left="220"/>
        <w:rPr>
          <w:rStyle w:val="aa"/>
          <w:b w:val="0"/>
          <w:bCs/>
        </w:rPr>
      </w:pPr>
    </w:p>
    <w:p w14:paraId="18B980E5" w14:textId="13EE15A9" w:rsidR="00E21374" w:rsidRPr="0009135D" w:rsidRDefault="00E21374" w:rsidP="00EA5121">
      <w:pPr>
        <w:pStyle w:val="a3"/>
        <w:numPr>
          <w:ilvl w:val="0"/>
          <w:numId w:val="2"/>
        </w:numPr>
        <w:snapToGrid w:val="0"/>
        <w:spacing w:before="10" w:line="340" w:lineRule="exact"/>
        <w:rPr>
          <w:rStyle w:val="aa"/>
          <w:b w:val="0"/>
          <w:bCs/>
        </w:rPr>
      </w:pPr>
      <w:r w:rsidRPr="0009135D">
        <w:rPr>
          <w:rStyle w:val="aa"/>
          <w:rFonts w:hint="eastAsia"/>
          <w:b w:val="0"/>
          <w:bCs/>
        </w:rPr>
        <w:lastRenderedPageBreak/>
        <w:t>お子さん</w:t>
      </w:r>
      <w:r w:rsidRPr="0009135D">
        <w:rPr>
          <w:rStyle w:val="aa"/>
          <w:b w:val="0"/>
          <w:bCs/>
        </w:rPr>
        <w:t>1人目</w:t>
      </w:r>
    </w:p>
    <w:p w14:paraId="1F92A1D1" w14:textId="4F45D334" w:rsidR="00E21374" w:rsidRPr="0009135D" w:rsidRDefault="00E21374" w:rsidP="00EA5121">
      <w:pPr>
        <w:pStyle w:val="a3"/>
        <w:numPr>
          <w:ilvl w:val="0"/>
          <w:numId w:val="2"/>
        </w:numPr>
        <w:snapToGrid w:val="0"/>
        <w:spacing w:before="10" w:line="340" w:lineRule="exact"/>
        <w:rPr>
          <w:rStyle w:val="aa"/>
          <w:b w:val="0"/>
          <w:bCs/>
        </w:rPr>
      </w:pPr>
      <w:r w:rsidRPr="0009135D">
        <w:rPr>
          <w:rStyle w:val="aa"/>
          <w:rFonts w:hint="eastAsia"/>
          <w:b w:val="0"/>
          <w:bCs/>
        </w:rPr>
        <w:t>お子さん</w:t>
      </w:r>
      <w:r w:rsidRPr="0009135D">
        <w:rPr>
          <w:rStyle w:val="aa"/>
          <w:b w:val="0"/>
          <w:bCs/>
        </w:rPr>
        <w:t>2人目</w:t>
      </w:r>
    </w:p>
    <w:p w14:paraId="5756937C" w14:textId="60574776" w:rsidR="00E21374" w:rsidRPr="0009135D" w:rsidRDefault="00E21374" w:rsidP="00EA5121">
      <w:pPr>
        <w:pStyle w:val="a3"/>
        <w:numPr>
          <w:ilvl w:val="0"/>
          <w:numId w:val="2"/>
        </w:numPr>
        <w:snapToGrid w:val="0"/>
        <w:spacing w:before="10" w:line="340" w:lineRule="exact"/>
        <w:rPr>
          <w:rStyle w:val="aa"/>
          <w:b w:val="0"/>
          <w:bCs/>
        </w:rPr>
      </w:pPr>
      <w:r w:rsidRPr="0009135D">
        <w:rPr>
          <w:rStyle w:val="aa"/>
          <w:rFonts w:hint="eastAsia"/>
          <w:b w:val="0"/>
          <w:bCs/>
        </w:rPr>
        <w:t>お子さん</w:t>
      </w:r>
      <w:r w:rsidRPr="0009135D">
        <w:rPr>
          <w:rStyle w:val="aa"/>
          <w:b w:val="0"/>
          <w:bCs/>
        </w:rPr>
        <w:t>3人目</w:t>
      </w:r>
    </w:p>
    <w:p w14:paraId="2F64DD9B" w14:textId="0D55166B" w:rsidR="00E21374" w:rsidRPr="0009135D" w:rsidRDefault="00E21374" w:rsidP="00EA5121">
      <w:pPr>
        <w:pStyle w:val="a3"/>
        <w:numPr>
          <w:ilvl w:val="0"/>
          <w:numId w:val="2"/>
        </w:numPr>
        <w:snapToGrid w:val="0"/>
        <w:spacing w:before="10" w:line="340" w:lineRule="exact"/>
        <w:rPr>
          <w:rStyle w:val="aa"/>
          <w:b w:val="0"/>
          <w:bCs/>
        </w:rPr>
      </w:pPr>
      <w:r w:rsidRPr="0009135D">
        <w:rPr>
          <w:rStyle w:val="aa"/>
          <w:rFonts w:hint="eastAsia"/>
          <w:b w:val="0"/>
          <w:bCs/>
        </w:rPr>
        <w:t>お子さん</w:t>
      </w:r>
      <w:r w:rsidRPr="0009135D">
        <w:rPr>
          <w:rStyle w:val="aa"/>
          <w:b w:val="0"/>
          <w:bCs/>
        </w:rPr>
        <w:t>4人目</w:t>
      </w:r>
    </w:p>
    <w:p w14:paraId="4B9649D1" w14:textId="5090BA83" w:rsidR="00E21374" w:rsidRDefault="00E21374" w:rsidP="00EA5121">
      <w:pPr>
        <w:pStyle w:val="a3"/>
        <w:numPr>
          <w:ilvl w:val="0"/>
          <w:numId w:val="2"/>
        </w:numPr>
        <w:snapToGrid w:val="0"/>
        <w:spacing w:before="10" w:line="340" w:lineRule="exact"/>
        <w:rPr>
          <w:rStyle w:val="aa"/>
          <w:b w:val="0"/>
          <w:bCs/>
        </w:rPr>
      </w:pPr>
      <w:r w:rsidRPr="0009135D">
        <w:rPr>
          <w:rStyle w:val="aa"/>
          <w:rFonts w:hint="eastAsia"/>
          <w:b w:val="0"/>
          <w:bCs/>
        </w:rPr>
        <w:t>お子さん</w:t>
      </w:r>
      <w:r w:rsidRPr="0009135D">
        <w:rPr>
          <w:rStyle w:val="aa"/>
          <w:b w:val="0"/>
          <w:bCs/>
        </w:rPr>
        <w:t>5人目</w:t>
      </w:r>
    </w:p>
    <w:p w14:paraId="5B501BF7" w14:textId="2B4DAD8C" w:rsidR="00E21374" w:rsidRDefault="00E21374" w:rsidP="00AC733A">
      <w:pPr>
        <w:pStyle w:val="a3"/>
        <w:snapToGrid w:val="0"/>
        <w:spacing w:before="10" w:line="340" w:lineRule="exact"/>
        <w:ind w:left="220"/>
        <w:rPr>
          <w:rStyle w:val="aa"/>
          <w:b w:val="0"/>
          <w:bCs/>
        </w:rPr>
      </w:pPr>
    </w:p>
    <w:p w14:paraId="5E078D07" w14:textId="1D71AA26" w:rsidR="00E21374" w:rsidRDefault="00E21374" w:rsidP="00AC733A">
      <w:pPr>
        <w:pStyle w:val="a3"/>
        <w:snapToGrid w:val="0"/>
        <w:spacing w:before="10" w:line="340" w:lineRule="exact"/>
        <w:ind w:leftChars="200" w:left="440"/>
        <w:rPr>
          <w:rStyle w:val="aa"/>
          <w:b w:val="0"/>
          <w:bCs/>
        </w:rPr>
      </w:pPr>
      <w:r>
        <w:rPr>
          <w:rStyle w:val="aa"/>
          <w:rFonts w:hint="eastAsia"/>
          <w:b w:val="0"/>
          <w:bCs/>
        </w:rPr>
        <w:t>＜選択肢＞</w:t>
      </w:r>
    </w:p>
    <w:p w14:paraId="2C992DCD" w14:textId="63A56035" w:rsidR="00E21374" w:rsidRDefault="00E21374" w:rsidP="00EA5121">
      <w:pPr>
        <w:pStyle w:val="a3"/>
        <w:numPr>
          <w:ilvl w:val="0"/>
          <w:numId w:val="3"/>
        </w:numPr>
        <w:snapToGrid w:val="0"/>
        <w:spacing w:before="10" w:line="340" w:lineRule="exact"/>
        <w:rPr>
          <w:rStyle w:val="aa"/>
          <w:b w:val="0"/>
          <w:bCs/>
        </w:rPr>
      </w:pPr>
      <w:r>
        <w:rPr>
          <w:rStyle w:val="aa"/>
          <w:rFonts w:hint="eastAsia"/>
          <w:b w:val="0"/>
          <w:bCs/>
        </w:rPr>
        <w:t>男性</w:t>
      </w:r>
    </w:p>
    <w:p w14:paraId="4375C954" w14:textId="5B6FB6A5" w:rsidR="00E21374" w:rsidRPr="007C6239" w:rsidRDefault="00E21374" w:rsidP="007C6239">
      <w:pPr>
        <w:pStyle w:val="a3"/>
        <w:numPr>
          <w:ilvl w:val="0"/>
          <w:numId w:val="3"/>
        </w:numPr>
        <w:snapToGrid w:val="0"/>
        <w:spacing w:before="10" w:line="340" w:lineRule="exact"/>
        <w:rPr>
          <w:rStyle w:val="aa"/>
          <w:b w:val="0"/>
          <w:bCs/>
        </w:rPr>
      </w:pPr>
      <w:r>
        <w:rPr>
          <w:rStyle w:val="aa"/>
          <w:rFonts w:hint="eastAsia"/>
          <w:b w:val="0"/>
          <w:bCs/>
        </w:rPr>
        <w:t>女性</w:t>
      </w:r>
    </w:p>
    <w:p w14:paraId="2BD2BA0A" w14:textId="030347F1" w:rsidR="00205F8E" w:rsidRDefault="00205F8E" w:rsidP="00AC733A">
      <w:pPr>
        <w:pStyle w:val="a3"/>
        <w:snapToGrid w:val="0"/>
        <w:spacing w:before="10" w:line="340" w:lineRule="exact"/>
        <w:rPr>
          <w:rStyle w:val="aa"/>
          <w:b w:val="0"/>
          <w:bCs/>
        </w:rPr>
      </w:pPr>
    </w:p>
    <w:p w14:paraId="20D7BBE9" w14:textId="16B4B8B7" w:rsidR="005C7456" w:rsidRPr="00F230C3" w:rsidRDefault="00DC519A" w:rsidP="00F230C3">
      <w:pPr>
        <w:pStyle w:val="1"/>
        <w:ind w:left="0"/>
        <w:rPr>
          <w:b w:val="0"/>
          <w:color w:val="70AD47"/>
          <w:sz w:val="21"/>
          <w:szCs w:val="21"/>
        </w:rPr>
      </w:pPr>
      <w:r w:rsidRPr="00F230C3">
        <w:rPr>
          <w:rFonts w:hint="eastAsia"/>
          <w:b w:val="0"/>
          <w:sz w:val="21"/>
          <w:szCs w:val="21"/>
        </w:rPr>
        <w:t>Q5</w:t>
      </w:r>
      <w:r w:rsidR="00014873">
        <w:rPr>
          <w:rFonts w:hint="eastAsia"/>
          <w:b w:val="0"/>
          <w:sz w:val="21"/>
          <w:szCs w:val="21"/>
        </w:rPr>
        <w:t xml:space="preserve"> </w:t>
      </w:r>
      <w:r w:rsidR="00014873">
        <w:rPr>
          <w:b w:val="0"/>
          <w:sz w:val="21"/>
          <w:szCs w:val="21"/>
        </w:rPr>
        <w:t xml:space="preserve"> </w:t>
      </w:r>
      <w:r w:rsidR="005C7456" w:rsidRPr="00F230C3">
        <w:rPr>
          <w:rFonts w:hint="eastAsia"/>
          <w:b w:val="0"/>
          <w:sz w:val="21"/>
          <w:szCs w:val="21"/>
        </w:rPr>
        <w:t>以下の項目は、保健機関が推奨している</w:t>
      </w:r>
      <w:commentRangeStart w:id="1"/>
      <w:r w:rsidR="005C7456" w:rsidRPr="00F230C3">
        <w:rPr>
          <w:rFonts w:hint="eastAsia"/>
          <w:b w:val="0"/>
          <w:sz w:val="21"/>
          <w:szCs w:val="21"/>
        </w:rPr>
        <w:t>子どものためのワクチン</w:t>
      </w:r>
      <w:commentRangeEnd w:id="1"/>
      <w:r w:rsidR="005C7456" w:rsidRPr="00F230C3">
        <w:rPr>
          <w:rStyle w:val="ac"/>
          <w:rFonts w:asciiTheme="majorEastAsia" w:eastAsiaTheme="majorEastAsia" w:hAnsiTheme="majorEastAsia"/>
          <w:b w:val="0"/>
          <w:sz w:val="21"/>
          <w:szCs w:val="21"/>
        </w:rPr>
        <w:commentReference w:id="1"/>
      </w:r>
      <w:r w:rsidR="005C7456" w:rsidRPr="00F230C3">
        <w:rPr>
          <w:rFonts w:hint="eastAsia"/>
          <w:b w:val="0"/>
          <w:sz w:val="21"/>
          <w:szCs w:val="21"/>
        </w:rPr>
        <w:t>が接種可能</w:t>
      </w:r>
      <w:r w:rsidR="005C7456" w:rsidRPr="00F230C3">
        <w:rPr>
          <w:b w:val="0"/>
          <w:sz w:val="21"/>
          <w:szCs w:val="21"/>
        </w:rPr>
        <w:t>なすべての感染症についての記述です。それぞれの項目にどの程度同意するか、 1＝「全く同意しない」から7＝「強く同意する」の中でお答えください。</w:t>
      </w:r>
      <w:r w:rsidR="005C7456" w:rsidRPr="00F230C3">
        <w:rPr>
          <w:rFonts w:hint="eastAsia"/>
          <w:b w:val="0"/>
          <w:sz w:val="21"/>
          <w:szCs w:val="21"/>
        </w:rPr>
        <w:t>複数のお子さんがいる場合は、一番年齢の低いお子さんについて答えてください。</w:t>
      </w:r>
    </w:p>
    <w:p w14:paraId="228A35AF" w14:textId="77777777" w:rsidR="005C7456" w:rsidRPr="00E22589" w:rsidRDefault="005C7456" w:rsidP="005C7456">
      <w:pPr>
        <w:pBdr>
          <w:top w:val="nil"/>
          <w:left w:val="nil"/>
          <w:bottom w:val="nil"/>
          <w:right w:val="nil"/>
          <w:between w:val="nil"/>
        </w:pBdr>
        <w:ind w:left="440"/>
      </w:pPr>
    </w:p>
    <w:p w14:paraId="2B3A3505" w14:textId="500BA644" w:rsidR="005C7456" w:rsidRPr="00E22589" w:rsidRDefault="005C7456">
      <w:pPr>
        <w:numPr>
          <w:ilvl w:val="0"/>
          <w:numId w:val="169"/>
        </w:numPr>
        <w:autoSpaceDE/>
        <w:autoSpaceDN/>
        <w:jc w:val="both"/>
      </w:pPr>
      <w:r w:rsidRPr="00E22589">
        <w:rPr>
          <w:rFonts w:hint="eastAsia"/>
        </w:rPr>
        <w:t>政府関係機関が子どもにとって効果的で</w:t>
      </w:r>
      <w:r w:rsidRPr="00E22589">
        <w:t>安全なワクチンのみを許可すると確信している</w:t>
      </w:r>
    </w:p>
    <w:p w14:paraId="7310CE5D" w14:textId="3E260892" w:rsidR="005C7456" w:rsidRPr="00E22589" w:rsidRDefault="005C7456">
      <w:pPr>
        <w:numPr>
          <w:ilvl w:val="0"/>
          <w:numId w:val="169"/>
        </w:numPr>
        <w:autoSpaceDE/>
        <w:autoSpaceDN/>
        <w:jc w:val="both"/>
      </w:pPr>
      <w:r w:rsidRPr="00E22589">
        <w:rPr>
          <w:rFonts w:hint="eastAsia"/>
        </w:rPr>
        <w:t>感染すると非常に危険なので、私は自分</w:t>
      </w:r>
      <w:r w:rsidRPr="00E22589">
        <w:t>の子どもに予防接種を受けさせる</w:t>
      </w:r>
    </w:p>
    <w:p w14:paraId="66C9C5E9" w14:textId="54239983" w:rsidR="005C7456" w:rsidRPr="00E22589" w:rsidRDefault="005C7456">
      <w:pPr>
        <w:numPr>
          <w:ilvl w:val="0"/>
          <w:numId w:val="169"/>
        </w:numPr>
        <w:autoSpaceDE/>
        <w:autoSpaceDN/>
        <w:jc w:val="both"/>
      </w:pPr>
      <w:r w:rsidRPr="00E22589">
        <w:rPr>
          <w:rFonts w:hint="eastAsia"/>
        </w:rPr>
        <w:t>予防接種は自分の子どもにとってとても</w:t>
      </w:r>
      <w:r w:rsidRPr="00E22589">
        <w:t>大切なので、他のことよりも優先する</w:t>
      </w:r>
    </w:p>
    <w:p w14:paraId="65BA6CDC" w14:textId="014F08A7" w:rsidR="005C7456" w:rsidRPr="00E22589" w:rsidRDefault="005C7456">
      <w:pPr>
        <w:numPr>
          <w:ilvl w:val="0"/>
          <w:numId w:val="169"/>
        </w:numPr>
        <w:autoSpaceDE/>
        <w:autoSpaceDN/>
        <w:jc w:val="both"/>
      </w:pPr>
      <w:r w:rsidRPr="00E22589">
        <w:rPr>
          <w:rFonts w:hint="eastAsia"/>
        </w:rPr>
        <w:t>利益が危険性より明らかに上回る場合に</w:t>
      </w:r>
      <w:r w:rsidRPr="00E22589">
        <w:t>のみ、自分の子どもに予防接種を受けさせる</w:t>
      </w:r>
    </w:p>
    <w:p w14:paraId="3BEF1F5F" w14:textId="478CD833" w:rsidR="005C7456" w:rsidRPr="00E22589" w:rsidRDefault="005C7456">
      <w:pPr>
        <w:numPr>
          <w:ilvl w:val="0"/>
          <w:numId w:val="169"/>
        </w:numPr>
        <w:autoSpaceDE/>
        <w:autoSpaceDN/>
        <w:jc w:val="both"/>
      </w:pPr>
      <w:r w:rsidRPr="00E22589">
        <w:rPr>
          <w:rFonts w:hint="eastAsia"/>
        </w:rPr>
        <w:t>小児の予防接種は病気の蔓延を防ぐため</w:t>
      </w:r>
      <w:r w:rsidRPr="00E22589">
        <w:t>の集団行動だと思う</w:t>
      </w:r>
    </w:p>
    <w:p w14:paraId="5F93451E" w14:textId="69F65000" w:rsidR="005C7456" w:rsidRPr="00E22589" w:rsidRDefault="005C7456">
      <w:pPr>
        <w:numPr>
          <w:ilvl w:val="0"/>
          <w:numId w:val="169"/>
        </w:numPr>
        <w:pBdr>
          <w:top w:val="nil"/>
          <w:left w:val="nil"/>
          <w:bottom w:val="nil"/>
          <w:right w:val="nil"/>
          <w:between w:val="nil"/>
        </w:pBdr>
        <w:autoSpaceDE/>
        <w:autoSpaceDN/>
        <w:jc w:val="both"/>
      </w:pPr>
      <w:r w:rsidRPr="00E22589">
        <w:rPr>
          <w:rFonts w:hint="eastAsia"/>
        </w:rPr>
        <w:t>保健機関による予防接種の推奨に従わな</w:t>
      </w:r>
      <w:r w:rsidRPr="00E22589">
        <w:t>い人には、制裁を加えることができるようにすべきだ</w:t>
      </w:r>
    </w:p>
    <w:p w14:paraId="2FCF8649" w14:textId="14B055B1" w:rsidR="005C7456" w:rsidRPr="00E22589" w:rsidRDefault="005C7456">
      <w:pPr>
        <w:numPr>
          <w:ilvl w:val="0"/>
          <w:numId w:val="169"/>
        </w:numPr>
        <w:pBdr>
          <w:top w:val="nil"/>
          <w:left w:val="nil"/>
          <w:bottom w:val="nil"/>
          <w:right w:val="nil"/>
          <w:between w:val="nil"/>
        </w:pBdr>
        <w:autoSpaceDE/>
        <w:autoSpaceDN/>
        <w:jc w:val="both"/>
      </w:pPr>
      <w:r w:rsidRPr="00E22589">
        <w:rPr>
          <w:rFonts w:hint="eastAsia"/>
        </w:rPr>
        <w:t>ワクチンの接種は、それが本来防ぐ病気</w:t>
      </w:r>
      <w:r w:rsidRPr="00E22589">
        <w:t>よりも、もっと深刻な病気やアレルギーを子どもに引き起こす</w:t>
      </w:r>
    </w:p>
    <w:p w14:paraId="475F780F" w14:textId="4BD42078" w:rsidR="005C7456" w:rsidRDefault="005C7456">
      <w:pPr>
        <w:numPr>
          <w:ilvl w:val="0"/>
          <w:numId w:val="169"/>
        </w:numPr>
        <w:pBdr>
          <w:top w:val="nil"/>
          <w:left w:val="nil"/>
          <w:bottom w:val="nil"/>
          <w:right w:val="nil"/>
          <w:between w:val="nil"/>
        </w:pBdr>
        <w:autoSpaceDE/>
        <w:autoSpaceDN/>
        <w:jc w:val="both"/>
      </w:pPr>
      <w:r w:rsidRPr="00E22589">
        <w:rPr>
          <w:rFonts w:hint="eastAsia"/>
        </w:rPr>
        <w:t>多くの人が子どもにワクチンの接種を受けさせるなら、私も接種を受けさせる</w:t>
      </w:r>
    </w:p>
    <w:p w14:paraId="286B6785" w14:textId="77777777" w:rsidR="00F46FF5" w:rsidRPr="00AD27F1" w:rsidRDefault="00F46FF5" w:rsidP="00F46FF5">
      <w:pPr>
        <w:widowControl/>
        <w:ind w:left="633"/>
        <w:rPr>
          <w:rFonts w:asciiTheme="majorEastAsia" w:eastAsiaTheme="majorEastAsia" w:hAnsiTheme="majorEastAsia"/>
          <w:szCs w:val="21"/>
        </w:rPr>
      </w:pPr>
      <w:r w:rsidRPr="00AD27F1">
        <w:rPr>
          <w:rFonts w:asciiTheme="majorEastAsia" w:eastAsiaTheme="majorEastAsia" w:hAnsiTheme="majorEastAsia" w:hint="eastAsia"/>
          <w:szCs w:val="21"/>
        </w:rPr>
        <w:t>＜選択肢＞</w:t>
      </w:r>
    </w:p>
    <w:p w14:paraId="3B6F12C9" w14:textId="77777777" w:rsidR="00F46FF5" w:rsidRPr="000002D2" w:rsidRDefault="00F46FF5" w:rsidP="00F46FF5">
      <w:pPr>
        <w:pStyle w:val="a5"/>
        <w:numPr>
          <w:ilvl w:val="0"/>
          <w:numId w:val="153"/>
        </w:numPr>
        <w:autoSpaceDE/>
        <w:autoSpaceDN/>
        <w:spacing w:before="0" w:line="240" w:lineRule="auto"/>
        <w:ind w:left="1134"/>
        <w:jc w:val="both"/>
        <w:rPr>
          <w:rFonts w:asciiTheme="majorEastAsia" w:eastAsiaTheme="majorEastAsia" w:hAnsiTheme="majorEastAsia"/>
          <w:szCs w:val="21"/>
        </w:rPr>
      </w:pPr>
      <w:commentRangeStart w:id="2"/>
      <w:r>
        <w:rPr>
          <w:rFonts w:asciiTheme="majorEastAsia" w:eastAsiaTheme="majorEastAsia" w:hAnsiTheme="majorEastAsia" w:hint="eastAsia"/>
          <w:szCs w:val="21"/>
        </w:rPr>
        <w:t>1</w:t>
      </w:r>
      <w:r>
        <w:rPr>
          <w:rFonts w:asciiTheme="majorEastAsia" w:eastAsiaTheme="majorEastAsia" w:hAnsiTheme="majorEastAsia"/>
          <w:szCs w:val="21"/>
        </w:rPr>
        <w:t xml:space="preserve"> </w:t>
      </w:r>
      <w:r>
        <w:rPr>
          <w:rFonts w:asciiTheme="majorEastAsia" w:eastAsiaTheme="majorEastAsia" w:hAnsiTheme="majorEastAsia" w:hint="eastAsia"/>
          <w:szCs w:val="21"/>
        </w:rPr>
        <w:t>全く同意しない</w:t>
      </w:r>
      <w:commentRangeEnd w:id="2"/>
      <w:r>
        <w:rPr>
          <w:rStyle w:val="ac"/>
        </w:rPr>
        <w:commentReference w:id="2"/>
      </w:r>
    </w:p>
    <w:p w14:paraId="2F308F13" w14:textId="77777777" w:rsidR="00F46FF5" w:rsidRDefault="00F46FF5" w:rsidP="00F46FF5">
      <w:pPr>
        <w:pStyle w:val="a5"/>
        <w:numPr>
          <w:ilvl w:val="0"/>
          <w:numId w:val="153"/>
        </w:numPr>
        <w:autoSpaceDE/>
        <w:autoSpaceDN/>
        <w:spacing w:before="0" w:line="240" w:lineRule="auto"/>
        <w:ind w:left="1134"/>
        <w:jc w:val="both"/>
        <w:rPr>
          <w:rFonts w:asciiTheme="majorEastAsia" w:eastAsiaTheme="majorEastAsia" w:hAnsiTheme="majorEastAsia"/>
          <w:szCs w:val="21"/>
        </w:rPr>
      </w:pPr>
      <w:r>
        <w:rPr>
          <w:rFonts w:asciiTheme="majorEastAsia" w:eastAsiaTheme="majorEastAsia" w:hAnsiTheme="majorEastAsia"/>
          <w:szCs w:val="21"/>
        </w:rPr>
        <w:t>2</w:t>
      </w:r>
    </w:p>
    <w:p w14:paraId="74ED8E83" w14:textId="77777777" w:rsidR="00F46FF5" w:rsidRDefault="00F46FF5" w:rsidP="00F46FF5">
      <w:pPr>
        <w:pStyle w:val="a5"/>
        <w:numPr>
          <w:ilvl w:val="0"/>
          <w:numId w:val="153"/>
        </w:numPr>
        <w:autoSpaceDE/>
        <w:autoSpaceDN/>
        <w:spacing w:before="0" w:line="240" w:lineRule="auto"/>
        <w:ind w:left="1134"/>
        <w:jc w:val="both"/>
        <w:rPr>
          <w:rFonts w:asciiTheme="majorEastAsia" w:eastAsiaTheme="majorEastAsia" w:hAnsiTheme="majorEastAsia"/>
          <w:szCs w:val="21"/>
        </w:rPr>
      </w:pPr>
      <w:r>
        <w:rPr>
          <w:rFonts w:asciiTheme="majorEastAsia" w:eastAsiaTheme="majorEastAsia" w:hAnsiTheme="majorEastAsia"/>
          <w:szCs w:val="21"/>
        </w:rPr>
        <w:t>3</w:t>
      </w:r>
    </w:p>
    <w:p w14:paraId="588123C9" w14:textId="77777777" w:rsidR="00F46FF5" w:rsidRDefault="00F46FF5" w:rsidP="00F46FF5">
      <w:pPr>
        <w:pStyle w:val="a5"/>
        <w:numPr>
          <w:ilvl w:val="0"/>
          <w:numId w:val="153"/>
        </w:numPr>
        <w:autoSpaceDE/>
        <w:autoSpaceDN/>
        <w:spacing w:before="0" w:line="240" w:lineRule="auto"/>
        <w:ind w:left="1134"/>
        <w:jc w:val="both"/>
        <w:rPr>
          <w:rFonts w:asciiTheme="majorEastAsia" w:eastAsiaTheme="majorEastAsia" w:hAnsiTheme="majorEastAsia"/>
          <w:szCs w:val="21"/>
        </w:rPr>
      </w:pPr>
      <w:r>
        <w:rPr>
          <w:rFonts w:asciiTheme="majorEastAsia" w:eastAsiaTheme="majorEastAsia" w:hAnsiTheme="majorEastAsia"/>
          <w:szCs w:val="21"/>
        </w:rPr>
        <w:t>4</w:t>
      </w:r>
    </w:p>
    <w:p w14:paraId="6D46BAF2" w14:textId="77777777" w:rsidR="00F46FF5" w:rsidRDefault="00F46FF5" w:rsidP="00F46FF5">
      <w:pPr>
        <w:pStyle w:val="a5"/>
        <w:numPr>
          <w:ilvl w:val="0"/>
          <w:numId w:val="153"/>
        </w:numPr>
        <w:autoSpaceDE/>
        <w:autoSpaceDN/>
        <w:spacing w:before="0" w:line="240" w:lineRule="auto"/>
        <w:ind w:left="1134"/>
        <w:jc w:val="both"/>
        <w:rPr>
          <w:rFonts w:asciiTheme="majorEastAsia" w:eastAsiaTheme="majorEastAsia" w:hAnsiTheme="majorEastAsia"/>
          <w:szCs w:val="21"/>
        </w:rPr>
      </w:pPr>
      <w:r>
        <w:rPr>
          <w:rFonts w:asciiTheme="majorEastAsia" w:eastAsiaTheme="majorEastAsia" w:hAnsiTheme="majorEastAsia"/>
          <w:szCs w:val="21"/>
        </w:rPr>
        <w:t>5</w:t>
      </w:r>
    </w:p>
    <w:p w14:paraId="4D7EC974" w14:textId="77777777" w:rsidR="00F46FF5" w:rsidRDefault="00F46FF5" w:rsidP="00F46FF5">
      <w:pPr>
        <w:pStyle w:val="a5"/>
        <w:numPr>
          <w:ilvl w:val="0"/>
          <w:numId w:val="153"/>
        </w:numPr>
        <w:autoSpaceDE/>
        <w:autoSpaceDN/>
        <w:spacing w:before="0" w:line="240" w:lineRule="auto"/>
        <w:ind w:left="1134"/>
        <w:jc w:val="both"/>
        <w:rPr>
          <w:rFonts w:asciiTheme="majorEastAsia" w:eastAsiaTheme="majorEastAsia" w:hAnsiTheme="majorEastAsia"/>
          <w:szCs w:val="21"/>
        </w:rPr>
      </w:pPr>
      <w:r>
        <w:rPr>
          <w:rFonts w:asciiTheme="majorEastAsia" w:eastAsiaTheme="majorEastAsia" w:hAnsiTheme="majorEastAsia"/>
          <w:szCs w:val="21"/>
        </w:rPr>
        <w:t>6</w:t>
      </w:r>
    </w:p>
    <w:p w14:paraId="14034494" w14:textId="77777777" w:rsidR="00F46FF5" w:rsidRDefault="00F46FF5" w:rsidP="00F46FF5">
      <w:pPr>
        <w:pStyle w:val="a5"/>
        <w:numPr>
          <w:ilvl w:val="0"/>
          <w:numId w:val="153"/>
        </w:numPr>
        <w:autoSpaceDE/>
        <w:autoSpaceDN/>
        <w:spacing w:before="0" w:line="240" w:lineRule="auto"/>
        <w:ind w:left="1134"/>
        <w:jc w:val="both"/>
        <w:rPr>
          <w:rFonts w:asciiTheme="majorEastAsia" w:eastAsiaTheme="majorEastAsia" w:hAnsiTheme="majorEastAsia"/>
          <w:szCs w:val="21"/>
        </w:rPr>
      </w:pPr>
      <w:r>
        <w:rPr>
          <w:rFonts w:asciiTheme="majorEastAsia" w:eastAsiaTheme="majorEastAsia" w:hAnsiTheme="majorEastAsia" w:hint="eastAsia"/>
          <w:szCs w:val="21"/>
        </w:rPr>
        <w:t>7</w:t>
      </w:r>
      <w:r>
        <w:rPr>
          <w:rFonts w:asciiTheme="majorEastAsia" w:eastAsiaTheme="majorEastAsia" w:hAnsiTheme="majorEastAsia"/>
          <w:szCs w:val="21"/>
        </w:rPr>
        <w:t xml:space="preserve"> </w:t>
      </w:r>
      <w:r>
        <w:rPr>
          <w:rFonts w:asciiTheme="majorEastAsia" w:eastAsiaTheme="majorEastAsia" w:hAnsiTheme="majorEastAsia" w:hint="eastAsia"/>
          <w:szCs w:val="21"/>
        </w:rPr>
        <w:t>強く同意する</w:t>
      </w:r>
    </w:p>
    <w:p w14:paraId="3F61AA86" w14:textId="77777777" w:rsidR="005C7456" w:rsidRPr="0009135D" w:rsidRDefault="005C7456" w:rsidP="00AC733A">
      <w:pPr>
        <w:pStyle w:val="a3"/>
        <w:snapToGrid w:val="0"/>
        <w:spacing w:before="10" w:line="340" w:lineRule="exact"/>
        <w:rPr>
          <w:rStyle w:val="aa"/>
          <w:b w:val="0"/>
          <w:bCs/>
        </w:rPr>
      </w:pPr>
    </w:p>
    <w:p w14:paraId="509765A9" w14:textId="38B36E86" w:rsidR="00205F8E" w:rsidRPr="0009135D" w:rsidRDefault="00DC519A" w:rsidP="00CA10CA">
      <w:pPr>
        <w:pStyle w:val="af2"/>
        <w:rPr>
          <w:rStyle w:val="aa"/>
          <w:b w:val="0"/>
        </w:rPr>
      </w:pPr>
      <w:r>
        <w:rPr>
          <w:rStyle w:val="ab"/>
        </w:rPr>
        <w:t>Q6</w:t>
      </w:r>
      <w:r w:rsidR="0009135D">
        <w:rPr>
          <w:rStyle w:val="ab"/>
          <w:rFonts w:hint="eastAsia"/>
        </w:rPr>
        <w:t xml:space="preserve"> </w:t>
      </w:r>
      <w:r w:rsidR="0009135D">
        <w:rPr>
          <w:rStyle w:val="aa"/>
          <w:rFonts w:hint="eastAsia"/>
          <w:b w:val="0"/>
          <w:bCs/>
        </w:rPr>
        <w:t xml:space="preserve"> </w:t>
      </w:r>
      <w:r w:rsidR="00205F8E" w:rsidRPr="0009135D">
        <w:rPr>
          <w:rStyle w:val="aa"/>
          <w:rFonts w:hint="eastAsia"/>
          <w:b w:val="0"/>
          <w:bCs/>
        </w:rPr>
        <w:t>それぞれについて仕事（休業中の仕事も含む）の状況にあてはまるものを</w:t>
      </w:r>
      <w:r w:rsidR="00205F8E" w:rsidRPr="0009135D">
        <w:rPr>
          <w:rStyle w:val="aa"/>
          <w:b w:val="0"/>
          <w:bCs/>
        </w:rPr>
        <w:t>1</w:t>
      </w:r>
      <w:r w:rsidR="00205F8E" w:rsidRPr="0009135D">
        <w:rPr>
          <w:rStyle w:val="aa"/>
          <w:rFonts w:hint="eastAsia"/>
          <w:b w:val="0"/>
          <w:bCs/>
        </w:rPr>
        <w:t>つ選んでください。</w:t>
      </w:r>
      <w:r w:rsidR="007F6B03">
        <w:rPr>
          <w:rStyle w:val="aa"/>
          <w:b w:val="0"/>
          <w:bCs/>
        </w:rPr>
        <w:br/>
      </w:r>
      <w:r w:rsidR="00205F8E" w:rsidRPr="0009135D">
        <w:rPr>
          <w:rStyle w:val="aa"/>
          <w:b w:val="0"/>
          <w:bCs/>
        </w:rPr>
        <w:t>2</w:t>
      </w:r>
      <w:r w:rsidR="00205F8E" w:rsidRPr="0009135D">
        <w:rPr>
          <w:rStyle w:val="aa"/>
          <w:rFonts w:hint="eastAsia"/>
          <w:b w:val="0"/>
          <w:bCs/>
        </w:rPr>
        <w:t>つ以上仕事をお持ちの</w:t>
      </w:r>
      <w:r w:rsidR="00205F8E" w:rsidRPr="0009135D">
        <w:rPr>
          <w:rStyle w:val="aa"/>
          <w:b w:val="0"/>
          <w:bCs/>
        </w:rPr>
        <w:t>方</w:t>
      </w:r>
      <w:r w:rsidR="00205F8E" w:rsidRPr="0009135D">
        <w:rPr>
          <w:rStyle w:val="aa"/>
          <w:rFonts w:hint="eastAsia"/>
          <w:b w:val="0"/>
          <w:bCs/>
        </w:rPr>
        <w:t>は、主な仕事</w:t>
      </w:r>
      <w:r w:rsidR="00205F8E" w:rsidRPr="0009135D">
        <w:rPr>
          <w:rStyle w:val="aa"/>
          <w:b w:val="0"/>
          <w:bCs/>
        </w:rPr>
        <w:t>1</w:t>
      </w:r>
      <w:r w:rsidR="00205F8E" w:rsidRPr="0009135D">
        <w:rPr>
          <w:rStyle w:val="aa"/>
          <w:rFonts w:hint="eastAsia"/>
          <w:b w:val="0"/>
          <w:bCs/>
        </w:rPr>
        <w:t>つについてお答えください。</w:t>
      </w:r>
    </w:p>
    <w:p w14:paraId="6430E371" w14:textId="77777777" w:rsidR="00205F8E" w:rsidRPr="0009135D" w:rsidRDefault="00205F8E" w:rsidP="00EA5121">
      <w:pPr>
        <w:pStyle w:val="a3"/>
        <w:numPr>
          <w:ilvl w:val="0"/>
          <w:numId w:val="4"/>
        </w:numPr>
        <w:snapToGrid w:val="0"/>
        <w:spacing w:before="10" w:line="340" w:lineRule="exact"/>
        <w:rPr>
          <w:rStyle w:val="aa"/>
          <w:b w:val="0"/>
          <w:bCs/>
        </w:rPr>
      </w:pPr>
      <w:r w:rsidRPr="0009135D">
        <w:rPr>
          <w:rStyle w:val="aa"/>
          <w:rFonts w:hint="eastAsia"/>
          <w:b w:val="0"/>
          <w:bCs/>
        </w:rPr>
        <w:t>あなた</w:t>
      </w:r>
    </w:p>
    <w:p w14:paraId="7217FF3C" w14:textId="0216C392" w:rsidR="00205F8E" w:rsidRPr="0009135D" w:rsidRDefault="00205F8E" w:rsidP="00EA5121">
      <w:pPr>
        <w:pStyle w:val="a3"/>
        <w:numPr>
          <w:ilvl w:val="0"/>
          <w:numId w:val="4"/>
        </w:numPr>
        <w:snapToGrid w:val="0"/>
        <w:spacing w:before="10" w:line="340" w:lineRule="exact"/>
        <w:rPr>
          <w:rStyle w:val="aa"/>
          <w:b w:val="0"/>
          <w:bCs/>
        </w:rPr>
      </w:pPr>
      <w:r w:rsidRPr="0009135D">
        <w:rPr>
          <w:rStyle w:val="aa"/>
          <w:rFonts w:hint="eastAsia"/>
          <w:b w:val="0"/>
          <w:bCs/>
        </w:rPr>
        <w:t>配偶者もしくはパートナー</w:t>
      </w:r>
    </w:p>
    <w:p w14:paraId="3E596346" w14:textId="46489454" w:rsidR="00205F8E" w:rsidRPr="0009135D" w:rsidRDefault="00205F8E" w:rsidP="00AC733A">
      <w:pPr>
        <w:pStyle w:val="a3"/>
        <w:snapToGrid w:val="0"/>
        <w:spacing w:before="10" w:line="340" w:lineRule="exact"/>
        <w:rPr>
          <w:rStyle w:val="aa"/>
          <w:b w:val="0"/>
          <w:bCs/>
        </w:rPr>
      </w:pPr>
    </w:p>
    <w:p w14:paraId="29DD1F49" w14:textId="7A8707E3" w:rsidR="00205F8E" w:rsidRPr="0009135D" w:rsidRDefault="00205F8E" w:rsidP="00AC733A">
      <w:pPr>
        <w:pStyle w:val="a3"/>
        <w:snapToGrid w:val="0"/>
        <w:spacing w:before="10" w:line="340" w:lineRule="exact"/>
        <w:ind w:leftChars="100" w:left="220"/>
        <w:rPr>
          <w:rStyle w:val="aa"/>
          <w:b w:val="0"/>
          <w:bCs/>
        </w:rPr>
      </w:pPr>
      <w:r w:rsidRPr="0009135D">
        <w:rPr>
          <w:rStyle w:val="aa"/>
          <w:rFonts w:hint="eastAsia"/>
          <w:b w:val="0"/>
          <w:bCs/>
        </w:rPr>
        <w:t>＜選択肢＞</w:t>
      </w:r>
    </w:p>
    <w:p w14:paraId="163C1EC7" w14:textId="77777777" w:rsidR="00205F8E" w:rsidRPr="0009135D" w:rsidRDefault="00205F8E" w:rsidP="00EA5121">
      <w:pPr>
        <w:pStyle w:val="a3"/>
        <w:numPr>
          <w:ilvl w:val="0"/>
          <w:numId w:val="5"/>
        </w:numPr>
        <w:snapToGrid w:val="0"/>
        <w:spacing w:before="10" w:line="340" w:lineRule="exact"/>
        <w:rPr>
          <w:rStyle w:val="aa"/>
          <w:b w:val="0"/>
          <w:bCs/>
        </w:rPr>
      </w:pPr>
      <w:r w:rsidRPr="0009135D">
        <w:rPr>
          <w:rStyle w:val="aa"/>
          <w:rFonts w:hint="eastAsia"/>
          <w:b w:val="0"/>
          <w:bCs/>
        </w:rPr>
        <w:t>会社などの役員（自営業は除く）</w:t>
      </w:r>
    </w:p>
    <w:p w14:paraId="041B8614" w14:textId="4545741F" w:rsidR="00205F8E" w:rsidRPr="0009135D" w:rsidRDefault="00205F8E" w:rsidP="00EA5121">
      <w:pPr>
        <w:pStyle w:val="a3"/>
        <w:numPr>
          <w:ilvl w:val="0"/>
          <w:numId w:val="5"/>
        </w:numPr>
        <w:snapToGrid w:val="0"/>
        <w:spacing w:before="10" w:line="340" w:lineRule="exact"/>
        <w:rPr>
          <w:rStyle w:val="aa"/>
          <w:b w:val="0"/>
          <w:bCs/>
        </w:rPr>
      </w:pPr>
      <w:r w:rsidRPr="0009135D">
        <w:rPr>
          <w:rStyle w:val="aa"/>
          <w:rFonts w:hint="eastAsia"/>
          <w:b w:val="0"/>
          <w:bCs/>
        </w:rPr>
        <w:t>自営業主</w:t>
      </w:r>
    </w:p>
    <w:p w14:paraId="2EF34FE2" w14:textId="77777777" w:rsidR="00205F8E" w:rsidRPr="0009135D" w:rsidRDefault="00205F8E" w:rsidP="00EA5121">
      <w:pPr>
        <w:pStyle w:val="a3"/>
        <w:numPr>
          <w:ilvl w:val="0"/>
          <w:numId w:val="5"/>
        </w:numPr>
        <w:snapToGrid w:val="0"/>
        <w:spacing w:before="10" w:line="340" w:lineRule="exact"/>
        <w:rPr>
          <w:rStyle w:val="aa"/>
          <w:b w:val="0"/>
          <w:bCs/>
        </w:rPr>
      </w:pPr>
      <w:r w:rsidRPr="0009135D">
        <w:rPr>
          <w:rStyle w:val="aa"/>
          <w:rFonts w:hint="eastAsia"/>
          <w:b w:val="0"/>
          <w:bCs/>
        </w:rPr>
        <w:lastRenderedPageBreak/>
        <w:t>フリーランス</w:t>
      </w:r>
    </w:p>
    <w:p w14:paraId="5936B6A7" w14:textId="14849AA3" w:rsidR="00205F8E" w:rsidRPr="0009135D" w:rsidRDefault="00205F8E" w:rsidP="00EA5121">
      <w:pPr>
        <w:pStyle w:val="a3"/>
        <w:numPr>
          <w:ilvl w:val="0"/>
          <w:numId w:val="5"/>
        </w:numPr>
        <w:snapToGrid w:val="0"/>
        <w:spacing w:before="10" w:line="340" w:lineRule="exact"/>
        <w:rPr>
          <w:rStyle w:val="aa"/>
          <w:b w:val="0"/>
          <w:bCs/>
        </w:rPr>
      </w:pPr>
      <w:r w:rsidRPr="0009135D">
        <w:rPr>
          <w:rStyle w:val="aa"/>
          <w:rFonts w:hint="eastAsia"/>
          <w:b w:val="0"/>
          <w:bCs/>
        </w:rPr>
        <w:t>自家営業の手伝い</w:t>
      </w:r>
    </w:p>
    <w:p w14:paraId="230A11B1" w14:textId="77777777" w:rsidR="00205F8E" w:rsidRPr="0009135D" w:rsidRDefault="00205F8E" w:rsidP="00EA5121">
      <w:pPr>
        <w:pStyle w:val="a3"/>
        <w:numPr>
          <w:ilvl w:val="0"/>
          <w:numId w:val="5"/>
        </w:numPr>
        <w:snapToGrid w:val="0"/>
        <w:spacing w:before="10" w:line="340" w:lineRule="exact"/>
        <w:rPr>
          <w:rStyle w:val="aa"/>
          <w:b w:val="0"/>
          <w:bCs/>
        </w:rPr>
      </w:pPr>
      <w:r w:rsidRPr="0009135D">
        <w:rPr>
          <w:rStyle w:val="aa"/>
          <w:rFonts w:hint="eastAsia"/>
          <w:b w:val="0"/>
          <w:bCs/>
        </w:rPr>
        <w:t>正社員など正規の職員（管理職）</w:t>
      </w:r>
    </w:p>
    <w:p w14:paraId="545571CA" w14:textId="77777777" w:rsidR="00205F8E" w:rsidRPr="0009135D" w:rsidRDefault="00205F8E" w:rsidP="00EA5121">
      <w:pPr>
        <w:pStyle w:val="a3"/>
        <w:numPr>
          <w:ilvl w:val="0"/>
          <w:numId w:val="5"/>
        </w:numPr>
        <w:snapToGrid w:val="0"/>
        <w:spacing w:before="10" w:line="340" w:lineRule="exact"/>
        <w:rPr>
          <w:rStyle w:val="aa"/>
          <w:b w:val="0"/>
          <w:bCs/>
        </w:rPr>
      </w:pPr>
      <w:r w:rsidRPr="0009135D">
        <w:rPr>
          <w:rStyle w:val="aa"/>
          <w:rFonts w:hint="eastAsia"/>
          <w:b w:val="0"/>
          <w:bCs/>
        </w:rPr>
        <w:t>正社員など正規の職員（管理職以外）</w:t>
      </w:r>
    </w:p>
    <w:p w14:paraId="6CFB3EF4" w14:textId="77777777" w:rsidR="00205F8E" w:rsidRPr="0009135D" w:rsidRDefault="00205F8E" w:rsidP="00EA5121">
      <w:pPr>
        <w:pStyle w:val="a3"/>
        <w:numPr>
          <w:ilvl w:val="0"/>
          <w:numId w:val="5"/>
        </w:numPr>
        <w:snapToGrid w:val="0"/>
        <w:spacing w:before="10" w:line="340" w:lineRule="exact"/>
        <w:rPr>
          <w:rStyle w:val="aa"/>
          <w:b w:val="0"/>
          <w:bCs/>
        </w:rPr>
      </w:pPr>
      <w:r w:rsidRPr="0009135D">
        <w:rPr>
          <w:rStyle w:val="aa"/>
          <w:rFonts w:hint="eastAsia"/>
          <w:b w:val="0"/>
          <w:bCs/>
        </w:rPr>
        <w:t>労働者派遣事業所の派遣社員</w:t>
      </w:r>
    </w:p>
    <w:p w14:paraId="7DAAF80B" w14:textId="77777777" w:rsidR="00205F8E" w:rsidRPr="0009135D" w:rsidRDefault="00205F8E" w:rsidP="00EA5121">
      <w:pPr>
        <w:pStyle w:val="a3"/>
        <w:numPr>
          <w:ilvl w:val="0"/>
          <w:numId w:val="5"/>
        </w:numPr>
        <w:snapToGrid w:val="0"/>
        <w:spacing w:before="10" w:line="340" w:lineRule="exact"/>
        <w:rPr>
          <w:rStyle w:val="aa"/>
          <w:b w:val="0"/>
          <w:bCs/>
        </w:rPr>
      </w:pPr>
      <w:r w:rsidRPr="0009135D">
        <w:rPr>
          <w:rStyle w:val="aa"/>
          <w:rFonts w:hint="eastAsia"/>
          <w:b w:val="0"/>
          <w:bCs/>
        </w:rPr>
        <w:t>契約社員・嘱託</w:t>
      </w:r>
    </w:p>
    <w:p w14:paraId="22FAC34C" w14:textId="77777777" w:rsidR="00205F8E" w:rsidRPr="0009135D" w:rsidRDefault="00205F8E" w:rsidP="00EA5121">
      <w:pPr>
        <w:pStyle w:val="a3"/>
        <w:numPr>
          <w:ilvl w:val="0"/>
          <w:numId w:val="5"/>
        </w:numPr>
        <w:snapToGrid w:val="0"/>
        <w:spacing w:before="10" w:line="340" w:lineRule="exact"/>
        <w:rPr>
          <w:rStyle w:val="aa"/>
          <w:b w:val="0"/>
          <w:bCs/>
        </w:rPr>
      </w:pPr>
      <w:r w:rsidRPr="0009135D">
        <w:rPr>
          <w:rStyle w:val="aa"/>
          <w:rFonts w:hint="eastAsia"/>
          <w:b w:val="0"/>
          <w:bCs/>
        </w:rPr>
        <w:t>アルバイト・パート</w:t>
      </w:r>
    </w:p>
    <w:p w14:paraId="0922F37C" w14:textId="77777777" w:rsidR="00205F8E" w:rsidRPr="0009135D" w:rsidRDefault="00205F8E" w:rsidP="00EA5121">
      <w:pPr>
        <w:pStyle w:val="a3"/>
        <w:numPr>
          <w:ilvl w:val="0"/>
          <w:numId w:val="5"/>
        </w:numPr>
        <w:snapToGrid w:val="0"/>
        <w:spacing w:before="10" w:line="340" w:lineRule="exact"/>
        <w:rPr>
          <w:rStyle w:val="aa"/>
          <w:b w:val="0"/>
          <w:bCs/>
        </w:rPr>
      </w:pPr>
      <w:r w:rsidRPr="0009135D">
        <w:rPr>
          <w:rStyle w:val="aa"/>
          <w:rFonts w:hint="eastAsia"/>
          <w:b w:val="0"/>
          <w:bCs/>
        </w:rPr>
        <w:t>オンライン上のプラットフォームを通じて引き受ける単発の仕事（ウーバーイーツ、ランサーズ等）</w:t>
      </w:r>
    </w:p>
    <w:p w14:paraId="603F8246" w14:textId="3E2D1CBB" w:rsidR="00205F8E" w:rsidRPr="0009135D" w:rsidRDefault="00205F8E" w:rsidP="00EA5121">
      <w:pPr>
        <w:pStyle w:val="a3"/>
        <w:numPr>
          <w:ilvl w:val="0"/>
          <w:numId w:val="5"/>
        </w:numPr>
        <w:snapToGrid w:val="0"/>
        <w:spacing w:before="10" w:line="340" w:lineRule="exact"/>
        <w:rPr>
          <w:rStyle w:val="aa"/>
          <w:b w:val="0"/>
          <w:bCs/>
        </w:rPr>
      </w:pPr>
      <w:r w:rsidRPr="0009135D">
        <w:rPr>
          <w:rStyle w:val="aa"/>
          <w:rFonts w:hint="eastAsia"/>
          <w:b w:val="0"/>
          <w:bCs/>
        </w:rPr>
        <w:t>自宅での賃仕事（内職）</w:t>
      </w:r>
    </w:p>
    <w:p w14:paraId="7F75A0A0" w14:textId="77777777" w:rsidR="00205F8E" w:rsidRPr="0009135D" w:rsidRDefault="00205F8E" w:rsidP="00EA5121">
      <w:pPr>
        <w:pStyle w:val="a3"/>
        <w:numPr>
          <w:ilvl w:val="0"/>
          <w:numId w:val="5"/>
        </w:numPr>
        <w:snapToGrid w:val="0"/>
        <w:spacing w:before="10" w:line="340" w:lineRule="exact"/>
        <w:rPr>
          <w:rStyle w:val="aa"/>
          <w:b w:val="0"/>
          <w:bCs/>
        </w:rPr>
      </w:pPr>
      <w:r w:rsidRPr="0009135D">
        <w:rPr>
          <w:rStyle w:val="aa"/>
          <w:rFonts w:hint="eastAsia"/>
          <w:b w:val="0"/>
          <w:bCs/>
        </w:rPr>
        <w:t>アルバイト等の仕事をしている学生</w:t>
      </w:r>
    </w:p>
    <w:p w14:paraId="5EA01B3A" w14:textId="77777777" w:rsidR="00205F8E" w:rsidRPr="0009135D" w:rsidRDefault="00205F8E" w:rsidP="00EA5121">
      <w:pPr>
        <w:pStyle w:val="a3"/>
        <w:numPr>
          <w:ilvl w:val="0"/>
          <w:numId w:val="5"/>
        </w:numPr>
        <w:snapToGrid w:val="0"/>
        <w:spacing w:before="10" w:line="340" w:lineRule="exact"/>
        <w:rPr>
          <w:rStyle w:val="aa"/>
          <w:b w:val="0"/>
          <w:bCs/>
        </w:rPr>
      </w:pPr>
      <w:r w:rsidRPr="0009135D">
        <w:rPr>
          <w:rStyle w:val="aa"/>
          <w:rFonts w:hint="eastAsia"/>
          <w:b w:val="0"/>
          <w:bCs/>
        </w:rPr>
        <w:t>仕事をしていない学生</w:t>
      </w:r>
    </w:p>
    <w:p w14:paraId="3F4158B6" w14:textId="77777777" w:rsidR="00205F8E" w:rsidRPr="0009135D" w:rsidRDefault="00205F8E" w:rsidP="00EA5121">
      <w:pPr>
        <w:pStyle w:val="a3"/>
        <w:numPr>
          <w:ilvl w:val="0"/>
          <w:numId w:val="5"/>
        </w:numPr>
        <w:snapToGrid w:val="0"/>
        <w:spacing w:before="10" w:line="340" w:lineRule="exact"/>
        <w:rPr>
          <w:rStyle w:val="aa"/>
          <w:b w:val="0"/>
          <w:bCs/>
        </w:rPr>
      </w:pPr>
      <w:r w:rsidRPr="0009135D">
        <w:rPr>
          <w:rStyle w:val="aa"/>
          <w:rFonts w:hint="eastAsia"/>
          <w:b w:val="0"/>
          <w:bCs/>
        </w:rPr>
        <w:t>リタイア（定年後・早期退職後で働いていない）</w:t>
      </w:r>
    </w:p>
    <w:p w14:paraId="48F51363" w14:textId="77777777" w:rsidR="00205F8E" w:rsidRPr="0009135D" w:rsidRDefault="00205F8E" w:rsidP="00EA5121">
      <w:pPr>
        <w:pStyle w:val="a3"/>
        <w:numPr>
          <w:ilvl w:val="0"/>
          <w:numId w:val="5"/>
        </w:numPr>
        <w:snapToGrid w:val="0"/>
        <w:spacing w:before="10" w:line="340" w:lineRule="exact"/>
        <w:rPr>
          <w:rStyle w:val="aa"/>
          <w:b w:val="0"/>
          <w:bCs/>
        </w:rPr>
      </w:pPr>
      <w:r w:rsidRPr="0009135D">
        <w:rPr>
          <w:rStyle w:val="aa"/>
          <w:rFonts w:hint="eastAsia"/>
          <w:b w:val="0"/>
          <w:bCs/>
        </w:rPr>
        <w:t>専業主婦・主夫</w:t>
      </w:r>
    </w:p>
    <w:p w14:paraId="37A5028C" w14:textId="63B410A4" w:rsidR="00205F8E" w:rsidRPr="0009135D" w:rsidRDefault="00205F8E" w:rsidP="00EA5121">
      <w:pPr>
        <w:pStyle w:val="a3"/>
        <w:numPr>
          <w:ilvl w:val="0"/>
          <w:numId w:val="5"/>
        </w:numPr>
        <w:snapToGrid w:val="0"/>
        <w:spacing w:before="10" w:line="340" w:lineRule="exact"/>
        <w:rPr>
          <w:rStyle w:val="aa"/>
          <w:b w:val="0"/>
          <w:bCs/>
        </w:rPr>
      </w:pPr>
      <w:r w:rsidRPr="0009135D">
        <w:rPr>
          <w:rStyle w:val="aa"/>
          <w:rFonts w:hint="eastAsia"/>
          <w:b w:val="0"/>
          <w:bCs/>
        </w:rPr>
        <w:t>無職</w:t>
      </w:r>
    </w:p>
    <w:p w14:paraId="0DEF5433" w14:textId="317DDC3B" w:rsidR="00F129FB" w:rsidRPr="0009135D" w:rsidRDefault="00F129FB" w:rsidP="00AC733A">
      <w:pPr>
        <w:pStyle w:val="a3"/>
        <w:snapToGrid w:val="0"/>
        <w:spacing w:before="10" w:line="340" w:lineRule="exact"/>
        <w:rPr>
          <w:rStyle w:val="aa"/>
          <w:b w:val="0"/>
          <w:bCs/>
        </w:rPr>
      </w:pPr>
    </w:p>
    <w:p w14:paraId="447683A6" w14:textId="70E49C62" w:rsidR="00F129FB" w:rsidRPr="00FE4BB5" w:rsidRDefault="00DC519A" w:rsidP="00CA10CA">
      <w:pPr>
        <w:pStyle w:val="af2"/>
        <w:rPr>
          <w:rStyle w:val="aa"/>
          <w:b w:val="0"/>
        </w:rPr>
      </w:pPr>
      <w:r>
        <w:rPr>
          <w:rStyle w:val="ab"/>
        </w:rPr>
        <w:t>Q7</w:t>
      </w:r>
      <w:r w:rsidR="00FE4BB5">
        <w:rPr>
          <w:rStyle w:val="ab"/>
          <w:rFonts w:hint="eastAsia"/>
        </w:rPr>
        <w:t xml:space="preserve"> </w:t>
      </w:r>
      <w:r w:rsidR="00FE4BB5">
        <w:rPr>
          <w:rStyle w:val="aa"/>
          <w:rFonts w:hint="eastAsia"/>
          <w:b w:val="0"/>
          <w:bCs/>
        </w:rPr>
        <w:t xml:space="preserve"> </w:t>
      </w:r>
      <w:r w:rsidR="00F129FB" w:rsidRPr="0009135D">
        <w:rPr>
          <w:rStyle w:val="aa"/>
          <w:rFonts w:hint="eastAsia"/>
          <w:b w:val="0"/>
          <w:bCs/>
        </w:rPr>
        <w:t>あなたの現在の主な仕事の業種についてお答えください。</w:t>
      </w:r>
      <w:r w:rsidR="007F6B03">
        <w:rPr>
          <w:rStyle w:val="aa"/>
          <w:b w:val="0"/>
          <w:bCs/>
        </w:rPr>
        <w:br/>
      </w:r>
      <w:r w:rsidR="00F129FB" w:rsidRPr="0009135D">
        <w:rPr>
          <w:rStyle w:val="aa"/>
          <w:b w:val="0"/>
          <w:bCs/>
        </w:rPr>
        <w:t>2</w:t>
      </w:r>
      <w:r w:rsidR="00F129FB" w:rsidRPr="0009135D">
        <w:rPr>
          <w:rStyle w:val="aa"/>
          <w:rFonts w:hint="eastAsia"/>
          <w:b w:val="0"/>
          <w:bCs/>
        </w:rPr>
        <w:t>つ以上仕事をお持ちの</w:t>
      </w:r>
      <w:r w:rsidR="00F129FB" w:rsidRPr="0009135D">
        <w:rPr>
          <w:rStyle w:val="aa"/>
          <w:b w:val="0"/>
          <w:bCs/>
        </w:rPr>
        <w:t>方</w:t>
      </w:r>
      <w:r w:rsidR="00F129FB" w:rsidRPr="0009135D">
        <w:rPr>
          <w:rStyle w:val="aa"/>
          <w:rFonts w:hint="eastAsia"/>
          <w:b w:val="0"/>
          <w:bCs/>
        </w:rPr>
        <w:t>は、主な仕事</w:t>
      </w:r>
      <w:r w:rsidR="00F129FB" w:rsidRPr="0009135D">
        <w:rPr>
          <w:rStyle w:val="aa"/>
          <w:b w:val="0"/>
          <w:bCs/>
        </w:rPr>
        <w:t>1</w:t>
      </w:r>
      <w:r w:rsidR="00F129FB" w:rsidRPr="0009135D">
        <w:rPr>
          <w:rStyle w:val="aa"/>
          <w:rFonts w:hint="eastAsia"/>
          <w:b w:val="0"/>
          <w:bCs/>
        </w:rPr>
        <w:t>つについてお答えください。</w:t>
      </w:r>
    </w:p>
    <w:p w14:paraId="4903A500" w14:textId="77777777" w:rsidR="00F129FB" w:rsidRPr="0009135D" w:rsidRDefault="00F129FB" w:rsidP="00EA5121">
      <w:pPr>
        <w:pStyle w:val="a3"/>
        <w:numPr>
          <w:ilvl w:val="0"/>
          <w:numId w:val="6"/>
        </w:numPr>
        <w:snapToGrid w:val="0"/>
        <w:spacing w:before="10" w:line="340" w:lineRule="exact"/>
        <w:rPr>
          <w:rStyle w:val="aa"/>
          <w:b w:val="0"/>
          <w:bCs/>
        </w:rPr>
      </w:pPr>
      <w:r w:rsidRPr="0009135D">
        <w:rPr>
          <w:rStyle w:val="aa"/>
          <w:rFonts w:hint="eastAsia"/>
          <w:b w:val="0"/>
          <w:bCs/>
        </w:rPr>
        <w:t>農業・林業・水産業・漁業</w:t>
      </w:r>
    </w:p>
    <w:p w14:paraId="2BDDBBB4" w14:textId="77777777" w:rsidR="00F129FB" w:rsidRPr="0009135D" w:rsidRDefault="00F129FB" w:rsidP="00EA5121">
      <w:pPr>
        <w:pStyle w:val="a3"/>
        <w:numPr>
          <w:ilvl w:val="0"/>
          <w:numId w:val="6"/>
        </w:numPr>
        <w:snapToGrid w:val="0"/>
        <w:spacing w:before="10" w:line="340" w:lineRule="exact"/>
        <w:rPr>
          <w:rStyle w:val="aa"/>
          <w:b w:val="0"/>
          <w:bCs/>
        </w:rPr>
      </w:pPr>
      <w:r w:rsidRPr="0009135D">
        <w:rPr>
          <w:rStyle w:val="aa"/>
          <w:rFonts w:hint="eastAsia"/>
          <w:b w:val="0"/>
          <w:bCs/>
        </w:rPr>
        <w:t>鉱業</w:t>
      </w:r>
    </w:p>
    <w:p w14:paraId="7476C5E6" w14:textId="77777777" w:rsidR="00F129FB" w:rsidRPr="0009135D" w:rsidRDefault="00F129FB" w:rsidP="00EA5121">
      <w:pPr>
        <w:pStyle w:val="a3"/>
        <w:numPr>
          <w:ilvl w:val="0"/>
          <w:numId w:val="6"/>
        </w:numPr>
        <w:snapToGrid w:val="0"/>
        <w:spacing w:before="10" w:line="340" w:lineRule="exact"/>
        <w:rPr>
          <w:rStyle w:val="aa"/>
          <w:b w:val="0"/>
          <w:bCs/>
        </w:rPr>
      </w:pPr>
      <w:r w:rsidRPr="0009135D">
        <w:rPr>
          <w:rStyle w:val="aa"/>
          <w:rFonts w:hint="eastAsia"/>
          <w:b w:val="0"/>
          <w:bCs/>
        </w:rPr>
        <w:t>建設業</w:t>
      </w:r>
    </w:p>
    <w:p w14:paraId="0B92FCC6" w14:textId="77777777" w:rsidR="00F129FB" w:rsidRPr="0009135D" w:rsidRDefault="00F129FB" w:rsidP="00EA5121">
      <w:pPr>
        <w:pStyle w:val="a3"/>
        <w:numPr>
          <w:ilvl w:val="0"/>
          <w:numId w:val="6"/>
        </w:numPr>
        <w:snapToGrid w:val="0"/>
        <w:spacing w:before="10" w:line="340" w:lineRule="exact"/>
        <w:rPr>
          <w:rStyle w:val="aa"/>
          <w:b w:val="0"/>
          <w:bCs/>
        </w:rPr>
      </w:pPr>
      <w:r w:rsidRPr="0009135D">
        <w:rPr>
          <w:rStyle w:val="aa"/>
          <w:rFonts w:hint="eastAsia"/>
          <w:b w:val="0"/>
          <w:bCs/>
        </w:rPr>
        <w:t>製造業</w:t>
      </w:r>
    </w:p>
    <w:p w14:paraId="20F7E0EB" w14:textId="77777777" w:rsidR="00F129FB" w:rsidRPr="0009135D" w:rsidRDefault="00F129FB" w:rsidP="00EA5121">
      <w:pPr>
        <w:pStyle w:val="a3"/>
        <w:numPr>
          <w:ilvl w:val="0"/>
          <w:numId w:val="6"/>
        </w:numPr>
        <w:snapToGrid w:val="0"/>
        <w:spacing w:before="10" w:line="340" w:lineRule="exact"/>
        <w:rPr>
          <w:rStyle w:val="aa"/>
          <w:b w:val="0"/>
          <w:bCs/>
        </w:rPr>
      </w:pPr>
      <w:r w:rsidRPr="0009135D">
        <w:rPr>
          <w:rStyle w:val="aa"/>
          <w:rFonts w:hint="eastAsia"/>
          <w:b w:val="0"/>
          <w:bCs/>
        </w:rPr>
        <w:t>電気・ガス・熱供給・水道業</w:t>
      </w:r>
    </w:p>
    <w:p w14:paraId="607C588F" w14:textId="77777777" w:rsidR="00F129FB" w:rsidRPr="0009135D" w:rsidRDefault="00F129FB" w:rsidP="00EA5121">
      <w:pPr>
        <w:pStyle w:val="a3"/>
        <w:numPr>
          <w:ilvl w:val="0"/>
          <w:numId w:val="6"/>
        </w:numPr>
        <w:snapToGrid w:val="0"/>
        <w:spacing w:before="10" w:line="340" w:lineRule="exact"/>
        <w:rPr>
          <w:rStyle w:val="aa"/>
          <w:b w:val="0"/>
          <w:bCs/>
        </w:rPr>
      </w:pPr>
      <w:r w:rsidRPr="0009135D">
        <w:rPr>
          <w:rStyle w:val="aa"/>
          <w:rFonts w:hint="eastAsia"/>
          <w:b w:val="0"/>
          <w:bCs/>
        </w:rPr>
        <w:t>情報通信業</w:t>
      </w:r>
    </w:p>
    <w:p w14:paraId="1D5E40D7" w14:textId="77777777" w:rsidR="00F129FB" w:rsidRPr="0009135D" w:rsidRDefault="00F129FB" w:rsidP="00EA5121">
      <w:pPr>
        <w:pStyle w:val="a3"/>
        <w:numPr>
          <w:ilvl w:val="0"/>
          <w:numId w:val="6"/>
        </w:numPr>
        <w:snapToGrid w:val="0"/>
        <w:spacing w:before="10" w:line="340" w:lineRule="exact"/>
        <w:rPr>
          <w:rStyle w:val="aa"/>
          <w:b w:val="0"/>
          <w:bCs/>
        </w:rPr>
      </w:pPr>
      <w:r w:rsidRPr="0009135D">
        <w:rPr>
          <w:rStyle w:val="aa"/>
          <w:rFonts w:hint="eastAsia"/>
          <w:b w:val="0"/>
          <w:bCs/>
        </w:rPr>
        <w:t>運輸業</w:t>
      </w:r>
    </w:p>
    <w:p w14:paraId="43EA383F" w14:textId="77777777" w:rsidR="00F129FB" w:rsidRPr="0009135D" w:rsidRDefault="00F129FB" w:rsidP="00EA5121">
      <w:pPr>
        <w:pStyle w:val="a3"/>
        <w:numPr>
          <w:ilvl w:val="0"/>
          <w:numId w:val="6"/>
        </w:numPr>
        <w:snapToGrid w:val="0"/>
        <w:spacing w:before="10" w:line="340" w:lineRule="exact"/>
        <w:rPr>
          <w:rStyle w:val="aa"/>
          <w:b w:val="0"/>
          <w:bCs/>
        </w:rPr>
      </w:pPr>
      <w:r w:rsidRPr="0009135D">
        <w:rPr>
          <w:rStyle w:val="aa"/>
          <w:rFonts w:hint="eastAsia"/>
          <w:b w:val="0"/>
          <w:bCs/>
        </w:rPr>
        <w:t>卸売業</w:t>
      </w:r>
    </w:p>
    <w:p w14:paraId="4484AD62" w14:textId="4DAE882F" w:rsidR="00F129FB" w:rsidRPr="0009135D" w:rsidRDefault="00F129FB" w:rsidP="00EA5121">
      <w:pPr>
        <w:pStyle w:val="a3"/>
        <w:numPr>
          <w:ilvl w:val="0"/>
          <w:numId w:val="6"/>
        </w:numPr>
        <w:snapToGrid w:val="0"/>
        <w:spacing w:before="10" w:line="340" w:lineRule="exact"/>
        <w:rPr>
          <w:rStyle w:val="aa"/>
          <w:b w:val="0"/>
          <w:bCs/>
        </w:rPr>
      </w:pPr>
      <w:r w:rsidRPr="0009135D">
        <w:rPr>
          <w:rStyle w:val="aa"/>
          <w:rFonts w:hint="eastAsia"/>
          <w:b w:val="0"/>
          <w:bCs/>
        </w:rPr>
        <w:t>小売業</w:t>
      </w:r>
    </w:p>
    <w:p w14:paraId="5F5903B3" w14:textId="3BAB43B3" w:rsidR="00F129FB" w:rsidRPr="0009135D" w:rsidRDefault="00F129FB" w:rsidP="00EA5121">
      <w:pPr>
        <w:pStyle w:val="a3"/>
        <w:numPr>
          <w:ilvl w:val="0"/>
          <w:numId w:val="6"/>
        </w:numPr>
        <w:snapToGrid w:val="0"/>
        <w:spacing w:before="10" w:line="340" w:lineRule="exact"/>
        <w:rPr>
          <w:rStyle w:val="aa"/>
          <w:b w:val="0"/>
          <w:bCs/>
        </w:rPr>
      </w:pPr>
      <w:r w:rsidRPr="0009135D">
        <w:rPr>
          <w:rStyle w:val="aa"/>
          <w:rFonts w:hint="eastAsia"/>
          <w:b w:val="0"/>
          <w:bCs/>
        </w:rPr>
        <w:t>金融業・保険業</w:t>
      </w:r>
    </w:p>
    <w:p w14:paraId="74EFE522" w14:textId="77777777" w:rsidR="00F129FB" w:rsidRPr="0009135D" w:rsidRDefault="00F129FB" w:rsidP="00EA5121">
      <w:pPr>
        <w:pStyle w:val="a3"/>
        <w:numPr>
          <w:ilvl w:val="0"/>
          <w:numId w:val="6"/>
        </w:numPr>
        <w:snapToGrid w:val="0"/>
        <w:spacing w:before="10" w:line="340" w:lineRule="exact"/>
        <w:rPr>
          <w:rStyle w:val="aa"/>
          <w:b w:val="0"/>
          <w:bCs/>
        </w:rPr>
      </w:pPr>
      <w:r w:rsidRPr="0009135D">
        <w:rPr>
          <w:rStyle w:val="aa"/>
          <w:rFonts w:hint="eastAsia"/>
          <w:b w:val="0"/>
          <w:bCs/>
        </w:rPr>
        <w:t>不動産業</w:t>
      </w:r>
    </w:p>
    <w:p w14:paraId="323633E7" w14:textId="77777777" w:rsidR="00F129FB" w:rsidRPr="0009135D" w:rsidRDefault="00F129FB" w:rsidP="00EA5121">
      <w:pPr>
        <w:pStyle w:val="a3"/>
        <w:numPr>
          <w:ilvl w:val="0"/>
          <w:numId w:val="6"/>
        </w:numPr>
        <w:snapToGrid w:val="0"/>
        <w:spacing w:before="10" w:line="340" w:lineRule="exact"/>
        <w:rPr>
          <w:rStyle w:val="aa"/>
          <w:b w:val="0"/>
          <w:bCs/>
        </w:rPr>
      </w:pPr>
      <w:r w:rsidRPr="0009135D">
        <w:rPr>
          <w:rStyle w:val="aa"/>
          <w:rFonts w:hint="eastAsia"/>
          <w:b w:val="0"/>
          <w:bCs/>
        </w:rPr>
        <w:t>飲食業（お酒の提供あり）</w:t>
      </w:r>
    </w:p>
    <w:p w14:paraId="6471E3C8" w14:textId="77777777" w:rsidR="00F129FB" w:rsidRPr="0009135D" w:rsidRDefault="00F129FB" w:rsidP="00EA5121">
      <w:pPr>
        <w:pStyle w:val="a3"/>
        <w:numPr>
          <w:ilvl w:val="0"/>
          <w:numId w:val="6"/>
        </w:numPr>
        <w:snapToGrid w:val="0"/>
        <w:spacing w:before="10" w:line="340" w:lineRule="exact"/>
        <w:rPr>
          <w:rStyle w:val="aa"/>
          <w:b w:val="0"/>
          <w:bCs/>
        </w:rPr>
      </w:pPr>
      <w:r w:rsidRPr="0009135D">
        <w:rPr>
          <w:rStyle w:val="aa"/>
          <w:rFonts w:hint="eastAsia"/>
          <w:b w:val="0"/>
          <w:bCs/>
        </w:rPr>
        <w:t>飲食業（お酒の提供なし）</w:t>
      </w:r>
    </w:p>
    <w:p w14:paraId="003C58B6" w14:textId="77777777" w:rsidR="00F129FB" w:rsidRPr="0009135D" w:rsidRDefault="00F129FB" w:rsidP="00EA5121">
      <w:pPr>
        <w:pStyle w:val="a3"/>
        <w:numPr>
          <w:ilvl w:val="0"/>
          <w:numId w:val="6"/>
        </w:numPr>
        <w:snapToGrid w:val="0"/>
        <w:spacing w:before="10" w:line="340" w:lineRule="exact"/>
        <w:rPr>
          <w:rStyle w:val="aa"/>
          <w:b w:val="0"/>
          <w:bCs/>
        </w:rPr>
      </w:pPr>
      <w:r w:rsidRPr="0009135D">
        <w:rPr>
          <w:rStyle w:val="aa"/>
          <w:rFonts w:hint="eastAsia"/>
          <w:b w:val="0"/>
          <w:bCs/>
        </w:rPr>
        <w:t>宿泊業</w:t>
      </w:r>
    </w:p>
    <w:p w14:paraId="2623E48F" w14:textId="77777777" w:rsidR="00F129FB" w:rsidRPr="0009135D" w:rsidRDefault="00F129FB" w:rsidP="00EA5121">
      <w:pPr>
        <w:pStyle w:val="a3"/>
        <w:numPr>
          <w:ilvl w:val="0"/>
          <w:numId w:val="6"/>
        </w:numPr>
        <w:snapToGrid w:val="0"/>
        <w:spacing w:before="10" w:line="340" w:lineRule="exact"/>
        <w:rPr>
          <w:rStyle w:val="aa"/>
          <w:b w:val="0"/>
          <w:bCs/>
        </w:rPr>
      </w:pPr>
      <w:r w:rsidRPr="0009135D">
        <w:rPr>
          <w:rStyle w:val="aa"/>
          <w:rFonts w:hint="eastAsia"/>
          <w:b w:val="0"/>
          <w:bCs/>
        </w:rPr>
        <w:t>医療（病院・診療所等の現場に勤務）</w:t>
      </w:r>
    </w:p>
    <w:p w14:paraId="4A03FC65" w14:textId="77777777" w:rsidR="00F129FB" w:rsidRPr="0009135D" w:rsidRDefault="00F129FB" w:rsidP="00EA5121">
      <w:pPr>
        <w:pStyle w:val="a3"/>
        <w:numPr>
          <w:ilvl w:val="0"/>
          <w:numId w:val="6"/>
        </w:numPr>
        <w:snapToGrid w:val="0"/>
        <w:spacing w:before="10" w:line="340" w:lineRule="exact"/>
        <w:rPr>
          <w:rStyle w:val="aa"/>
          <w:b w:val="0"/>
          <w:bCs/>
        </w:rPr>
      </w:pPr>
      <w:r w:rsidRPr="0009135D">
        <w:rPr>
          <w:rStyle w:val="aa"/>
          <w:rFonts w:hint="eastAsia"/>
          <w:b w:val="0"/>
          <w:bCs/>
        </w:rPr>
        <w:t>医療（病院・診療所等の現場以外に勤務）</w:t>
      </w:r>
    </w:p>
    <w:p w14:paraId="15F68AA2" w14:textId="77777777" w:rsidR="00F129FB" w:rsidRPr="0009135D" w:rsidRDefault="00F129FB" w:rsidP="00EA5121">
      <w:pPr>
        <w:pStyle w:val="a3"/>
        <w:numPr>
          <w:ilvl w:val="0"/>
          <w:numId w:val="6"/>
        </w:numPr>
        <w:snapToGrid w:val="0"/>
        <w:spacing w:before="10" w:line="340" w:lineRule="exact"/>
        <w:rPr>
          <w:rStyle w:val="aa"/>
          <w:b w:val="0"/>
          <w:bCs/>
        </w:rPr>
      </w:pPr>
      <w:r w:rsidRPr="0009135D">
        <w:rPr>
          <w:rStyle w:val="aa"/>
          <w:rFonts w:hint="eastAsia"/>
          <w:b w:val="0"/>
          <w:bCs/>
        </w:rPr>
        <w:t>福祉</w:t>
      </w:r>
    </w:p>
    <w:p w14:paraId="2E311775" w14:textId="77777777" w:rsidR="00F129FB" w:rsidRPr="0009135D" w:rsidRDefault="00F129FB" w:rsidP="00EA5121">
      <w:pPr>
        <w:pStyle w:val="a3"/>
        <w:numPr>
          <w:ilvl w:val="0"/>
          <w:numId w:val="6"/>
        </w:numPr>
        <w:snapToGrid w:val="0"/>
        <w:spacing w:before="10" w:line="340" w:lineRule="exact"/>
        <w:rPr>
          <w:rStyle w:val="aa"/>
          <w:b w:val="0"/>
          <w:bCs/>
        </w:rPr>
      </w:pPr>
      <w:r w:rsidRPr="0009135D">
        <w:rPr>
          <w:rStyle w:val="aa"/>
          <w:rFonts w:hint="eastAsia"/>
          <w:b w:val="0"/>
          <w:bCs/>
        </w:rPr>
        <w:t>教育、学習支援業</w:t>
      </w:r>
    </w:p>
    <w:p w14:paraId="2C5DBC98" w14:textId="77777777" w:rsidR="00F129FB" w:rsidRPr="0009135D" w:rsidRDefault="00F129FB" w:rsidP="00EA5121">
      <w:pPr>
        <w:pStyle w:val="a3"/>
        <w:numPr>
          <w:ilvl w:val="0"/>
          <w:numId w:val="6"/>
        </w:numPr>
        <w:snapToGrid w:val="0"/>
        <w:spacing w:before="10" w:line="340" w:lineRule="exact"/>
        <w:rPr>
          <w:rStyle w:val="aa"/>
          <w:b w:val="0"/>
          <w:bCs/>
        </w:rPr>
      </w:pPr>
      <w:r w:rsidRPr="0009135D">
        <w:rPr>
          <w:rStyle w:val="aa"/>
          <w:rFonts w:hint="eastAsia"/>
          <w:b w:val="0"/>
          <w:bCs/>
        </w:rPr>
        <w:t>その他のサービス業（他に分類されないもの）</w:t>
      </w:r>
    </w:p>
    <w:p w14:paraId="09F344E5" w14:textId="0E200C10" w:rsidR="00F129FB" w:rsidRPr="0009135D" w:rsidRDefault="00F129FB" w:rsidP="00EA5121">
      <w:pPr>
        <w:pStyle w:val="a3"/>
        <w:numPr>
          <w:ilvl w:val="0"/>
          <w:numId w:val="6"/>
        </w:numPr>
        <w:snapToGrid w:val="0"/>
        <w:spacing w:before="10" w:line="340" w:lineRule="exact"/>
        <w:rPr>
          <w:rStyle w:val="aa"/>
          <w:b w:val="0"/>
          <w:bCs/>
        </w:rPr>
      </w:pPr>
      <w:r w:rsidRPr="0009135D">
        <w:rPr>
          <w:rStyle w:val="aa"/>
          <w:rFonts w:hint="eastAsia"/>
          <w:b w:val="0"/>
          <w:bCs/>
        </w:rPr>
        <w:t>公務</w:t>
      </w:r>
    </w:p>
    <w:p w14:paraId="7E7B8C4A" w14:textId="64C1E1DA" w:rsidR="00F129FB" w:rsidRPr="0009135D" w:rsidRDefault="00F129FB" w:rsidP="00AC733A">
      <w:pPr>
        <w:pStyle w:val="a3"/>
        <w:snapToGrid w:val="0"/>
        <w:spacing w:before="10" w:line="340" w:lineRule="exact"/>
        <w:rPr>
          <w:rStyle w:val="aa"/>
          <w:b w:val="0"/>
          <w:bCs/>
        </w:rPr>
      </w:pPr>
    </w:p>
    <w:p w14:paraId="7D02427B" w14:textId="65A324C6" w:rsidR="00F129FB" w:rsidRPr="00FE4BB5" w:rsidRDefault="00DC519A" w:rsidP="00CA10CA">
      <w:pPr>
        <w:pStyle w:val="af2"/>
        <w:rPr>
          <w:rStyle w:val="aa"/>
          <w:b w:val="0"/>
        </w:rPr>
      </w:pPr>
      <w:r>
        <w:rPr>
          <w:rStyle w:val="ab"/>
        </w:rPr>
        <w:t>Q8</w:t>
      </w:r>
      <w:r w:rsidR="00FE4BB5">
        <w:rPr>
          <w:rStyle w:val="ab"/>
          <w:rFonts w:hint="eastAsia"/>
        </w:rPr>
        <w:t xml:space="preserve"> </w:t>
      </w:r>
      <w:r w:rsidR="00FE4BB5">
        <w:rPr>
          <w:rStyle w:val="aa"/>
          <w:rFonts w:hint="eastAsia"/>
          <w:b w:val="0"/>
          <w:bCs/>
        </w:rPr>
        <w:t xml:space="preserve"> </w:t>
      </w:r>
      <w:r w:rsidR="00F129FB" w:rsidRPr="0009135D">
        <w:rPr>
          <w:rStyle w:val="aa"/>
          <w:rFonts w:hint="eastAsia"/>
          <w:b w:val="0"/>
          <w:bCs/>
        </w:rPr>
        <w:t>あなたの職種は何ですか。あてはまる回答を</w:t>
      </w:r>
      <w:r w:rsidR="00F129FB" w:rsidRPr="0009135D">
        <w:rPr>
          <w:rStyle w:val="aa"/>
          <w:b w:val="0"/>
          <w:bCs/>
        </w:rPr>
        <w:t>1</w:t>
      </w:r>
      <w:r w:rsidR="00F129FB" w:rsidRPr="0009135D">
        <w:rPr>
          <w:rStyle w:val="aa"/>
          <w:rFonts w:hint="eastAsia"/>
          <w:b w:val="0"/>
          <w:bCs/>
        </w:rPr>
        <w:t>つ選んでください。</w:t>
      </w:r>
    </w:p>
    <w:p w14:paraId="3C6C16AF" w14:textId="77777777" w:rsidR="00F129FB" w:rsidRPr="0009135D" w:rsidRDefault="00F129FB" w:rsidP="00EA5121">
      <w:pPr>
        <w:pStyle w:val="a3"/>
        <w:numPr>
          <w:ilvl w:val="0"/>
          <w:numId w:val="7"/>
        </w:numPr>
        <w:snapToGrid w:val="0"/>
        <w:spacing w:before="10" w:line="340" w:lineRule="exact"/>
        <w:rPr>
          <w:rStyle w:val="aa"/>
          <w:b w:val="0"/>
          <w:bCs/>
        </w:rPr>
      </w:pPr>
      <w:r w:rsidRPr="0009135D">
        <w:rPr>
          <w:rStyle w:val="aa"/>
          <w:rFonts w:hint="eastAsia"/>
          <w:b w:val="0"/>
          <w:bCs/>
        </w:rPr>
        <w:t>専門技術職（エンジニア、技術者、教師、医者、看護師など）</w:t>
      </w:r>
    </w:p>
    <w:p w14:paraId="19AF1935" w14:textId="77777777" w:rsidR="00F129FB" w:rsidRPr="0009135D" w:rsidRDefault="00F129FB" w:rsidP="00EA5121">
      <w:pPr>
        <w:pStyle w:val="a3"/>
        <w:numPr>
          <w:ilvl w:val="0"/>
          <w:numId w:val="7"/>
        </w:numPr>
        <w:snapToGrid w:val="0"/>
        <w:spacing w:before="10" w:line="340" w:lineRule="exact"/>
        <w:rPr>
          <w:rStyle w:val="aa"/>
          <w:b w:val="0"/>
          <w:bCs/>
        </w:rPr>
      </w:pPr>
      <w:r w:rsidRPr="0009135D">
        <w:rPr>
          <w:rStyle w:val="aa"/>
          <w:rFonts w:hint="eastAsia"/>
          <w:b w:val="0"/>
          <w:bCs/>
        </w:rPr>
        <w:t>事務職（一般事務、経理、データ入力など）</w:t>
      </w:r>
    </w:p>
    <w:p w14:paraId="6D66D3BA" w14:textId="77777777" w:rsidR="00F129FB" w:rsidRPr="0009135D" w:rsidRDefault="00F129FB" w:rsidP="00EA5121">
      <w:pPr>
        <w:pStyle w:val="a3"/>
        <w:numPr>
          <w:ilvl w:val="0"/>
          <w:numId w:val="7"/>
        </w:numPr>
        <w:snapToGrid w:val="0"/>
        <w:spacing w:before="10" w:line="340" w:lineRule="exact"/>
        <w:rPr>
          <w:rStyle w:val="aa"/>
          <w:b w:val="0"/>
          <w:bCs/>
        </w:rPr>
      </w:pPr>
      <w:r w:rsidRPr="0009135D">
        <w:rPr>
          <w:rStyle w:val="aa"/>
          <w:rFonts w:hint="eastAsia"/>
          <w:b w:val="0"/>
          <w:bCs/>
        </w:rPr>
        <w:t>営業販売職（営業、商品販売、不動産、保険の販売など）</w:t>
      </w:r>
    </w:p>
    <w:p w14:paraId="1CD57FBB" w14:textId="77777777" w:rsidR="00F129FB" w:rsidRPr="0009135D" w:rsidRDefault="00F129FB" w:rsidP="00EA5121">
      <w:pPr>
        <w:pStyle w:val="a3"/>
        <w:numPr>
          <w:ilvl w:val="0"/>
          <w:numId w:val="7"/>
        </w:numPr>
        <w:snapToGrid w:val="0"/>
        <w:spacing w:before="10" w:line="340" w:lineRule="exact"/>
        <w:rPr>
          <w:rStyle w:val="aa"/>
          <w:b w:val="0"/>
          <w:bCs/>
        </w:rPr>
      </w:pPr>
      <w:r w:rsidRPr="0009135D">
        <w:rPr>
          <w:rStyle w:val="aa"/>
          <w:rFonts w:hint="eastAsia"/>
          <w:b w:val="0"/>
          <w:bCs/>
        </w:rPr>
        <w:t>サービス業（美容師、ウェイター、ホームヘルパーなど）</w:t>
      </w:r>
    </w:p>
    <w:p w14:paraId="4591F7D5" w14:textId="77777777" w:rsidR="00F129FB" w:rsidRPr="0009135D" w:rsidRDefault="00F129FB" w:rsidP="00EA5121">
      <w:pPr>
        <w:pStyle w:val="a3"/>
        <w:numPr>
          <w:ilvl w:val="0"/>
          <w:numId w:val="7"/>
        </w:numPr>
        <w:snapToGrid w:val="0"/>
        <w:spacing w:before="10" w:line="340" w:lineRule="exact"/>
        <w:rPr>
          <w:rStyle w:val="aa"/>
          <w:b w:val="0"/>
          <w:bCs/>
        </w:rPr>
      </w:pPr>
      <w:r w:rsidRPr="0009135D">
        <w:rPr>
          <w:rStyle w:val="aa"/>
          <w:rFonts w:hint="eastAsia"/>
          <w:b w:val="0"/>
          <w:bCs/>
        </w:rPr>
        <w:t>保安職（自衛官、警察、消防職員など）</w:t>
      </w:r>
    </w:p>
    <w:p w14:paraId="4D16844C" w14:textId="63772E10" w:rsidR="00F129FB" w:rsidRPr="0009135D" w:rsidRDefault="00F129FB" w:rsidP="00EA5121">
      <w:pPr>
        <w:pStyle w:val="a3"/>
        <w:numPr>
          <w:ilvl w:val="0"/>
          <w:numId w:val="7"/>
        </w:numPr>
        <w:snapToGrid w:val="0"/>
        <w:spacing w:before="10" w:line="340" w:lineRule="exact"/>
        <w:rPr>
          <w:rStyle w:val="aa"/>
          <w:b w:val="0"/>
          <w:bCs/>
        </w:rPr>
      </w:pPr>
      <w:r w:rsidRPr="0009135D">
        <w:rPr>
          <w:rStyle w:val="aa"/>
          <w:rFonts w:hint="eastAsia"/>
          <w:b w:val="0"/>
          <w:bCs/>
        </w:rPr>
        <w:t>生産工程・機械組み立て職（製造、組み立て、機械整備、検査者など）</w:t>
      </w:r>
    </w:p>
    <w:p w14:paraId="73DE3BDC" w14:textId="77777777" w:rsidR="00F129FB" w:rsidRPr="0009135D" w:rsidRDefault="00F129FB" w:rsidP="00EA5121">
      <w:pPr>
        <w:pStyle w:val="a3"/>
        <w:numPr>
          <w:ilvl w:val="0"/>
          <w:numId w:val="7"/>
        </w:numPr>
        <w:snapToGrid w:val="0"/>
        <w:spacing w:before="10" w:line="340" w:lineRule="exact"/>
        <w:rPr>
          <w:rStyle w:val="aa"/>
          <w:b w:val="0"/>
          <w:bCs/>
        </w:rPr>
      </w:pPr>
      <w:r w:rsidRPr="0009135D">
        <w:rPr>
          <w:rStyle w:val="aa"/>
          <w:rFonts w:hint="eastAsia"/>
          <w:b w:val="0"/>
          <w:bCs/>
        </w:rPr>
        <w:lastRenderedPageBreak/>
        <w:t>輸送・機械運転職（電車・バス・タクシー運転、輸送、操縦士、変電員など）</w:t>
      </w:r>
    </w:p>
    <w:p w14:paraId="2FAB6879" w14:textId="77777777" w:rsidR="00F129FB" w:rsidRPr="0009135D" w:rsidRDefault="00F129FB" w:rsidP="00EA5121">
      <w:pPr>
        <w:pStyle w:val="a3"/>
        <w:numPr>
          <w:ilvl w:val="0"/>
          <w:numId w:val="7"/>
        </w:numPr>
        <w:snapToGrid w:val="0"/>
        <w:spacing w:before="10" w:line="340" w:lineRule="exact"/>
        <w:rPr>
          <w:rStyle w:val="aa"/>
          <w:b w:val="0"/>
          <w:bCs/>
        </w:rPr>
      </w:pPr>
      <w:r w:rsidRPr="0009135D">
        <w:rPr>
          <w:rStyle w:val="aa"/>
          <w:rFonts w:hint="eastAsia"/>
          <w:b w:val="0"/>
          <w:bCs/>
        </w:rPr>
        <w:t>建設・採掘職（とび職、電気工事、土木作業、採鉱員など）</w:t>
      </w:r>
    </w:p>
    <w:p w14:paraId="5DD3C60B" w14:textId="77777777" w:rsidR="00F129FB" w:rsidRPr="0009135D" w:rsidRDefault="00F129FB" w:rsidP="00EA5121">
      <w:pPr>
        <w:pStyle w:val="a3"/>
        <w:numPr>
          <w:ilvl w:val="0"/>
          <w:numId w:val="7"/>
        </w:numPr>
        <w:snapToGrid w:val="0"/>
        <w:spacing w:before="10" w:line="340" w:lineRule="exact"/>
        <w:rPr>
          <w:rStyle w:val="aa"/>
          <w:b w:val="0"/>
          <w:bCs/>
        </w:rPr>
      </w:pPr>
      <w:r w:rsidRPr="0009135D">
        <w:rPr>
          <w:rStyle w:val="aa"/>
          <w:rFonts w:hint="eastAsia"/>
          <w:b w:val="0"/>
          <w:bCs/>
        </w:rPr>
        <w:t>運搬・清掃・包装職（配達員、清掃員、再廃処理など）</w:t>
      </w:r>
    </w:p>
    <w:p w14:paraId="4849EDC4" w14:textId="6E2F09F4" w:rsidR="00F129FB" w:rsidRPr="0009135D" w:rsidRDefault="00F129FB" w:rsidP="00EA5121">
      <w:pPr>
        <w:pStyle w:val="a3"/>
        <w:numPr>
          <w:ilvl w:val="0"/>
          <w:numId w:val="7"/>
        </w:numPr>
        <w:snapToGrid w:val="0"/>
        <w:spacing w:before="10" w:line="340" w:lineRule="exact"/>
        <w:rPr>
          <w:rStyle w:val="aa"/>
          <w:b w:val="0"/>
          <w:bCs/>
        </w:rPr>
      </w:pPr>
      <w:r w:rsidRPr="0009135D">
        <w:rPr>
          <w:rStyle w:val="aa"/>
          <w:rFonts w:hint="eastAsia"/>
          <w:b w:val="0"/>
          <w:bCs/>
        </w:rPr>
        <w:t>その他</w:t>
      </w:r>
    </w:p>
    <w:p w14:paraId="1D9DD64C" w14:textId="4B32D070" w:rsidR="00FF4BD1" w:rsidRPr="0009135D" w:rsidRDefault="00FF4BD1" w:rsidP="00AC733A">
      <w:pPr>
        <w:pStyle w:val="a3"/>
        <w:snapToGrid w:val="0"/>
        <w:spacing w:before="10" w:line="340" w:lineRule="exact"/>
        <w:rPr>
          <w:rStyle w:val="aa"/>
          <w:b w:val="0"/>
          <w:bCs/>
        </w:rPr>
      </w:pPr>
    </w:p>
    <w:p w14:paraId="777346AE" w14:textId="151F0FA6" w:rsidR="00FF4BD1" w:rsidRPr="00FE4BB5" w:rsidRDefault="00DC519A" w:rsidP="00CA10CA">
      <w:pPr>
        <w:pStyle w:val="af2"/>
        <w:rPr>
          <w:rStyle w:val="aa"/>
          <w:b w:val="0"/>
        </w:rPr>
      </w:pPr>
      <w:r>
        <w:rPr>
          <w:rStyle w:val="ab"/>
        </w:rPr>
        <w:t>Q9</w:t>
      </w:r>
      <w:r w:rsidR="00FE4BB5">
        <w:rPr>
          <w:rStyle w:val="ab"/>
          <w:rFonts w:hint="eastAsia"/>
        </w:rPr>
        <w:t xml:space="preserve"> </w:t>
      </w:r>
      <w:r w:rsidR="00FE4BB5">
        <w:rPr>
          <w:rStyle w:val="aa"/>
          <w:rFonts w:hint="eastAsia"/>
          <w:b w:val="0"/>
          <w:bCs/>
        </w:rPr>
        <w:t xml:space="preserve"> </w:t>
      </w:r>
      <w:r w:rsidR="00FF4BD1" w:rsidRPr="0009135D">
        <w:rPr>
          <w:rStyle w:val="aa"/>
          <w:rFonts w:hint="eastAsia"/>
          <w:b w:val="0"/>
          <w:bCs/>
        </w:rPr>
        <w:t>あなたの勤務先の規模は次のどれに当たりますか。本社や</w:t>
      </w:r>
      <w:r w:rsidR="00FF4BD1" w:rsidRPr="0009135D">
        <w:rPr>
          <w:rStyle w:val="aa"/>
          <w:b w:val="0"/>
          <w:bCs/>
        </w:rPr>
        <w:t>支</w:t>
      </w:r>
      <w:r w:rsidR="00FF4BD1" w:rsidRPr="0009135D">
        <w:rPr>
          <w:rStyle w:val="aa"/>
          <w:rFonts w:hint="eastAsia"/>
          <w:b w:val="0"/>
          <w:bCs/>
        </w:rPr>
        <w:t>店を含めた規模をお答えください。</w:t>
      </w:r>
    </w:p>
    <w:p w14:paraId="23782B20" w14:textId="77777777" w:rsidR="00FF4BD1" w:rsidRPr="003D7315" w:rsidRDefault="34E81643">
      <w:pPr>
        <w:pStyle w:val="a3"/>
        <w:numPr>
          <w:ilvl w:val="0"/>
          <w:numId w:val="129"/>
        </w:numPr>
        <w:snapToGrid w:val="0"/>
        <w:spacing w:before="10" w:line="340" w:lineRule="exact"/>
        <w:rPr>
          <w:rStyle w:val="aa"/>
          <w:b w:val="0"/>
          <w:bCs/>
        </w:rPr>
      </w:pPr>
      <w:r w:rsidRPr="003D7315">
        <w:rPr>
          <w:rStyle w:val="aa"/>
          <w:b w:val="0"/>
          <w:bCs/>
        </w:rPr>
        <w:t>1人</w:t>
      </w:r>
    </w:p>
    <w:p w14:paraId="541B327B" w14:textId="77777777" w:rsidR="00FF4BD1" w:rsidRPr="003D7315" w:rsidRDefault="34E81643">
      <w:pPr>
        <w:pStyle w:val="a3"/>
        <w:numPr>
          <w:ilvl w:val="0"/>
          <w:numId w:val="129"/>
        </w:numPr>
        <w:snapToGrid w:val="0"/>
        <w:spacing w:before="10" w:line="340" w:lineRule="exact"/>
        <w:rPr>
          <w:rStyle w:val="aa"/>
          <w:b w:val="0"/>
          <w:bCs/>
        </w:rPr>
      </w:pPr>
      <w:r w:rsidRPr="003D7315">
        <w:rPr>
          <w:rStyle w:val="aa"/>
          <w:b w:val="0"/>
          <w:bCs/>
        </w:rPr>
        <w:t>2～4人</w:t>
      </w:r>
    </w:p>
    <w:p w14:paraId="326C79F1" w14:textId="77777777" w:rsidR="00FF4BD1" w:rsidRPr="003D7315" w:rsidRDefault="34E81643">
      <w:pPr>
        <w:pStyle w:val="a3"/>
        <w:numPr>
          <w:ilvl w:val="0"/>
          <w:numId w:val="129"/>
        </w:numPr>
        <w:snapToGrid w:val="0"/>
        <w:spacing w:before="10" w:line="340" w:lineRule="exact"/>
        <w:rPr>
          <w:rStyle w:val="aa"/>
          <w:b w:val="0"/>
          <w:bCs/>
        </w:rPr>
      </w:pPr>
      <w:r w:rsidRPr="003D7315">
        <w:rPr>
          <w:rStyle w:val="aa"/>
          <w:b w:val="0"/>
          <w:bCs/>
        </w:rPr>
        <w:t>5～29人</w:t>
      </w:r>
    </w:p>
    <w:p w14:paraId="068EE38D" w14:textId="77777777" w:rsidR="00FF4BD1" w:rsidRPr="003D7315" w:rsidRDefault="34E81643">
      <w:pPr>
        <w:pStyle w:val="a3"/>
        <w:numPr>
          <w:ilvl w:val="0"/>
          <w:numId w:val="129"/>
        </w:numPr>
        <w:snapToGrid w:val="0"/>
        <w:spacing w:before="10" w:line="340" w:lineRule="exact"/>
        <w:rPr>
          <w:rStyle w:val="aa"/>
          <w:b w:val="0"/>
          <w:bCs/>
        </w:rPr>
      </w:pPr>
      <w:r w:rsidRPr="003D7315">
        <w:rPr>
          <w:rStyle w:val="aa"/>
          <w:b w:val="0"/>
          <w:bCs/>
        </w:rPr>
        <w:t>30～49人</w:t>
      </w:r>
    </w:p>
    <w:p w14:paraId="32BC5943" w14:textId="77777777" w:rsidR="00FF4BD1" w:rsidRPr="003D7315" w:rsidRDefault="34E81643">
      <w:pPr>
        <w:pStyle w:val="a3"/>
        <w:numPr>
          <w:ilvl w:val="0"/>
          <w:numId w:val="129"/>
        </w:numPr>
        <w:snapToGrid w:val="0"/>
        <w:spacing w:before="10" w:line="340" w:lineRule="exact"/>
        <w:rPr>
          <w:rStyle w:val="aa"/>
          <w:b w:val="0"/>
          <w:bCs/>
        </w:rPr>
      </w:pPr>
      <w:r w:rsidRPr="003D7315">
        <w:rPr>
          <w:rStyle w:val="aa"/>
          <w:b w:val="0"/>
          <w:bCs/>
        </w:rPr>
        <w:t>50～99人</w:t>
      </w:r>
    </w:p>
    <w:p w14:paraId="7EB92C4A" w14:textId="77777777" w:rsidR="00FF4BD1" w:rsidRPr="003D7315" w:rsidRDefault="34E81643">
      <w:pPr>
        <w:pStyle w:val="a3"/>
        <w:numPr>
          <w:ilvl w:val="0"/>
          <w:numId w:val="129"/>
        </w:numPr>
        <w:snapToGrid w:val="0"/>
        <w:spacing w:before="10" w:line="340" w:lineRule="exact"/>
        <w:rPr>
          <w:rStyle w:val="aa"/>
          <w:b w:val="0"/>
          <w:bCs/>
        </w:rPr>
      </w:pPr>
      <w:r w:rsidRPr="003D7315">
        <w:rPr>
          <w:rStyle w:val="aa"/>
          <w:b w:val="0"/>
          <w:bCs/>
        </w:rPr>
        <w:t>100～299人</w:t>
      </w:r>
    </w:p>
    <w:p w14:paraId="20E501A1" w14:textId="77777777" w:rsidR="00FF4BD1" w:rsidRPr="003D7315" w:rsidRDefault="34E81643">
      <w:pPr>
        <w:pStyle w:val="a3"/>
        <w:numPr>
          <w:ilvl w:val="0"/>
          <w:numId w:val="129"/>
        </w:numPr>
        <w:snapToGrid w:val="0"/>
        <w:spacing w:before="10" w:line="340" w:lineRule="exact"/>
        <w:rPr>
          <w:rStyle w:val="aa"/>
          <w:b w:val="0"/>
          <w:bCs/>
        </w:rPr>
      </w:pPr>
      <w:r w:rsidRPr="003D7315">
        <w:rPr>
          <w:rStyle w:val="aa"/>
          <w:b w:val="0"/>
          <w:bCs/>
        </w:rPr>
        <w:t>300～499人</w:t>
      </w:r>
    </w:p>
    <w:p w14:paraId="0C7C42F3" w14:textId="77777777" w:rsidR="00FF4BD1" w:rsidRPr="003D7315" w:rsidRDefault="34E81643">
      <w:pPr>
        <w:pStyle w:val="a3"/>
        <w:numPr>
          <w:ilvl w:val="0"/>
          <w:numId w:val="129"/>
        </w:numPr>
        <w:snapToGrid w:val="0"/>
        <w:spacing w:before="10" w:line="340" w:lineRule="exact"/>
        <w:rPr>
          <w:rStyle w:val="aa"/>
          <w:b w:val="0"/>
          <w:bCs/>
        </w:rPr>
      </w:pPr>
      <w:r w:rsidRPr="003D7315">
        <w:rPr>
          <w:rStyle w:val="aa"/>
          <w:b w:val="0"/>
          <w:bCs/>
        </w:rPr>
        <w:t>500～999人</w:t>
      </w:r>
    </w:p>
    <w:p w14:paraId="1621265E" w14:textId="77777777" w:rsidR="00FF4BD1" w:rsidRPr="003D7315" w:rsidRDefault="34E81643">
      <w:pPr>
        <w:pStyle w:val="a3"/>
        <w:numPr>
          <w:ilvl w:val="0"/>
          <w:numId w:val="129"/>
        </w:numPr>
        <w:snapToGrid w:val="0"/>
        <w:spacing w:before="10" w:line="340" w:lineRule="exact"/>
        <w:rPr>
          <w:rStyle w:val="aa"/>
          <w:b w:val="0"/>
          <w:bCs/>
        </w:rPr>
      </w:pPr>
      <w:r w:rsidRPr="003D7315">
        <w:rPr>
          <w:rStyle w:val="aa"/>
          <w:b w:val="0"/>
          <w:bCs/>
        </w:rPr>
        <w:t>1,000人以上</w:t>
      </w:r>
    </w:p>
    <w:p w14:paraId="42BDF96A" w14:textId="21FB5917" w:rsidR="00FF4BD1" w:rsidRPr="003D7315" w:rsidRDefault="34E81643">
      <w:pPr>
        <w:pStyle w:val="a3"/>
        <w:numPr>
          <w:ilvl w:val="0"/>
          <w:numId w:val="129"/>
        </w:numPr>
        <w:snapToGrid w:val="0"/>
        <w:spacing w:before="10" w:line="340" w:lineRule="exact"/>
        <w:rPr>
          <w:rStyle w:val="aa"/>
          <w:b w:val="0"/>
          <w:bCs/>
        </w:rPr>
      </w:pPr>
      <w:r w:rsidRPr="003D7315">
        <w:rPr>
          <w:rStyle w:val="aa"/>
          <w:b w:val="0"/>
          <w:bCs/>
        </w:rPr>
        <w:t>分からない</w:t>
      </w:r>
    </w:p>
    <w:p w14:paraId="429591E9" w14:textId="7F0B6737" w:rsidR="00FF4BD1" w:rsidRPr="0009135D" w:rsidRDefault="00FF4BD1" w:rsidP="00AC733A">
      <w:pPr>
        <w:pStyle w:val="a3"/>
        <w:snapToGrid w:val="0"/>
        <w:spacing w:before="10" w:line="340" w:lineRule="exact"/>
        <w:rPr>
          <w:rStyle w:val="aa"/>
          <w:b w:val="0"/>
          <w:bCs/>
        </w:rPr>
      </w:pPr>
    </w:p>
    <w:p w14:paraId="7383A56F" w14:textId="7FE1A4D2" w:rsidR="00FF4BD1" w:rsidRPr="00FE4BB5" w:rsidRDefault="00DC519A" w:rsidP="00CA10CA">
      <w:pPr>
        <w:pStyle w:val="af2"/>
        <w:rPr>
          <w:rStyle w:val="aa"/>
          <w:b w:val="0"/>
        </w:rPr>
      </w:pPr>
      <w:r>
        <w:rPr>
          <w:rStyle w:val="ab"/>
        </w:rPr>
        <w:t>Q10</w:t>
      </w:r>
      <w:r w:rsidR="00FE4BB5">
        <w:rPr>
          <w:rStyle w:val="ab"/>
          <w:rFonts w:hint="eastAsia"/>
        </w:rPr>
        <w:t xml:space="preserve"> </w:t>
      </w:r>
      <w:r w:rsidR="00FE4BB5">
        <w:rPr>
          <w:rStyle w:val="aa"/>
          <w:rFonts w:hint="eastAsia"/>
          <w:b w:val="0"/>
          <w:bCs/>
        </w:rPr>
        <w:t xml:space="preserve"> </w:t>
      </w:r>
      <w:r w:rsidR="00FF4BD1" w:rsidRPr="0009135D">
        <w:rPr>
          <w:rStyle w:val="aa"/>
          <w:rFonts w:hint="eastAsia"/>
          <w:b w:val="0"/>
          <w:bCs/>
        </w:rPr>
        <w:t>あなたのお住まいの郵便番号を教えてください。</w:t>
      </w:r>
    </w:p>
    <w:p w14:paraId="1179ED3E" w14:textId="17625419" w:rsidR="00FF4BD1" w:rsidRPr="0009135D" w:rsidRDefault="00FF4BD1" w:rsidP="00AC733A">
      <w:pPr>
        <w:pStyle w:val="a3"/>
        <w:snapToGrid w:val="0"/>
        <w:spacing w:before="10" w:line="340" w:lineRule="exact"/>
        <w:ind w:left="440"/>
        <w:rPr>
          <w:rStyle w:val="aa"/>
          <w:b w:val="0"/>
          <w:bCs/>
        </w:rPr>
      </w:pPr>
      <w:r w:rsidRPr="0009135D">
        <w:rPr>
          <w:rStyle w:val="aa"/>
          <w:b w:val="0"/>
          <w:bCs/>
        </w:rPr>
        <w:t>〒</w:t>
      </w:r>
      <w:r w:rsidR="0099257A" w:rsidRPr="00894A1D">
        <w:rPr>
          <w:rStyle w:val="aa"/>
          <w:rFonts w:hint="eastAsia"/>
          <w:b w:val="0"/>
          <w:bCs/>
          <w:u w:val="single"/>
        </w:rPr>
        <w:t xml:space="preserve">   </w:t>
      </w:r>
      <w:r w:rsidRPr="0009135D">
        <w:rPr>
          <w:rStyle w:val="aa"/>
          <w:b w:val="0"/>
          <w:bCs/>
        </w:rPr>
        <w:t>-</w:t>
      </w:r>
      <w:r w:rsidRPr="00894A1D">
        <w:rPr>
          <w:rStyle w:val="aa"/>
          <w:rFonts w:hint="eastAsia"/>
          <w:b w:val="0"/>
          <w:bCs/>
          <w:u w:val="single"/>
        </w:rPr>
        <w:t xml:space="preserve">    </w:t>
      </w:r>
    </w:p>
    <w:p w14:paraId="44DF9344" w14:textId="5A2C6EC9" w:rsidR="00FF4BD1" w:rsidRPr="0009135D" w:rsidRDefault="00FF4BD1" w:rsidP="00AC733A">
      <w:pPr>
        <w:pStyle w:val="a3"/>
        <w:snapToGrid w:val="0"/>
        <w:spacing w:before="10" w:line="340" w:lineRule="exact"/>
        <w:rPr>
          <w:rStyle w:val="aa"/>
          <w:b w:val="0"/>
          <w:bCs/>
        </w:rPr>
      </w:pPr>
    </w:p>
    <w:p w14:paraId="75A30DE0" w14:textId="1CFE4349" w:rsidR="00FF4BD1" w:rsidRPr="00FE4BB5" w:rsidRDefault="00DC519A" w:rsidP="00CA10CA">
      <w:pPr>
        <w:pStyle w:val="af2"/>
        <w:rPr>
          <w:rStyle w:val="aa"/>
          <w:b w:val="0"/>
        </w:rPr>
      </w:pPr>
      <w:r>
        <w:rPr>
          <w:rStyle w:val="ab"/>
        </w:rPr>
        <w:t>Q11</w:t>
      </w:r>
      <w:r w:rsidR="00FE4BB5">
        <w:rPr>
          <w:rStyle w:val="ab"/>
          <w:rFonts w:hint="eastAsia"/>
        </w:rPr>
        <w:t xml:space="preserve"> </w:t>
      </w:r>
      <w:r w:rsidR="00FE4BB5">
        <w:rPr>
          <w:rStyle w:val="aa"/>
          <w:rFonts w:hint="eastAsia"/>
          <w:b w:val="0"/>
          <w:bCs/>
        </w:rPr>
        <w:t xml:space="preserve"> </w:t>
      </w:r>
      <w:r w:rsidR="00FF4BD1" w:rsidRPr="0009135D">
        <w:rPr>
          <w:rStyle w:val="aa"/>
          <w:rFonts w:hint="eastAsia"/>
          <w:b w:val="0"/>
          <w:bCs/>
        </w:rPr>
        <w:t>あなたの</w:t>
      </w:r>
      <w:r w:rsidR="00FF4BD1" w:rsidRPr="00B76E31">
        <w:rPr>
          <w:rStyle w:val="aa"/>
          <w:rFonts w:hint="eastAsia"/>
          <w:color w:val="FF0000"/>
        </w:rPr>
        <w:t>勤務先</w:t>
      </w:r>
      <w:r w:rsidR="00FF4BD1" w:rsidRPr="0009135D">
        <w:rPr>
          <w:rStyle w:val="aa"/>
          <w:rFonts w:hint="eastAsia"/>
          <w:b w:val="0"/>
          <w:bCs/>
        </w:rPr>
        <w:t>の郵便番号を教えてください。</w:t>
      </w:r>
    </w:p>
    <w:p w14:paraId="798EF622" w14:textId="2653CD7E" w:rsidR="00FF4BD1" w:rsidRPr="0009135D" w:rsidRDefault="00FF4BD1" w:rsidP="00AC733A">
      <w:pPr>
        <w:pStyle w:val="a3"/>
        <w:snapToGrid w:val="0"/>
        <w:spacing w:before="10" w:line="340" w:lineRule="exact"/>
        <w:ind w:left="440"/>
        <w:rPr>
          <w:rStyle w:val="aa"/>
          <w:b w:val="0"/>
          <w:bCs/>
        </w:rPr>
      </w:pPr>
      <w:r w:rsidRPr="0009135D">
        <w:rPr>
          <w:rStyle w:val="aa"/>
          <w:b w:val="0"/>
          <w:bCs/>
        </w:rPr>
        <w:t>〒</w:t>
      </w:r>
      <w:r w:rsidR="00894A1D" w:rsidRPr="00894A1D">
        <w:rPr>
          <w:rStyle w:val="aa"/>
          <w:rFonts w:hint="eastAsia"/>
          <w:b w:val="0"/>
          <w:bCs/>
          <w:u w:val="single"/>
        </w:rPr>
        <w:t xml:space="preserve">   </w:t>
      </w:r>
      <w:r w:rsidR="00894A1D" w:rsidRPr="0009135D">
        <w:rPr>
          <w:rStyle w:val="aa"/>
          <w:b w:val="0"/>
          <w:bCs/>
        </w:rPr>
        <w:t>-</w:t>
      </w:r>
      <w:r w:rsidR="00894A1D" w:rsidRPr="00894A1D">
        <w:rPr>
          <w:rStyle w:val="aa"/>
          <w:rFonts w:hint="eastAsia"/>
          <w:b w:val="0"/>
          <w:bCs/>
          <w:u w:val="single"/>
        </w:rPr>
        <w:t xml:space="preserve">    </w:t>
      </w:r>
    </w:p>
    <w:p w14:paraId="35939384" w14:textId="7C85659E" w:rsidR="00FF4BD1" w:rsidRPr="0009135D" w:rsidRDefault="00FF4BD1" w:rsidP="00AC733A">
      <w:pPr>
        <w:pStyle w:val="a3"/>
        <w:snapToGrid w:val="0"/>
        <w:spacing w:before="10" w:line="340" w:lineRule="exact"/>
        <w:rPr>
          <w:rStyle w:val="aa"/>
          <w:b w:val="0"/>
          <w:bCs/>
        </w:rPr>
      </w:pPr>
    </w:p>
    <w:p w14:paraId="24985490" w14:textId="0953C187" w:rsidR="00FF4BD1" w:rsidRPr="00FE4BB5" w:rsidRDefault="00DC519A" w:rsidP="00CA10CA">
      <w:pPr>
        <w:pStyle w:val="af2"/>
        <w:rPr>
          <w:rStyle w:val="aa"/>
          <w:b w:val="0"/>
        </w:rPr>
      </w:pPr>
      <w:r>
        <w:rPr>
          <w:rStyle w:val="ab"/>
        </w:rPr>
        <w:t>Q12</w:t>
      </w:r>
      <w:r w:rsidR="00FE4BB5">
        <w:rPr>
          <w:rStyle w:val="ab"/>
          <w:rFonts w:hint="eastAsia"/>
        </w:rPr>
        <w:t xml:space="preserve"> </w:t>
      </w:r>
      <w:r w:rsidR="00FE4BB5">
        <w:rPr>
          <w:rStyle w:val="aa"/>
          <w:rFonts w:hint="eastAsia"/>
          <w:b w:val="0"/>
          <w:bCs/>
        </w:rPr>
        <w:t xml:space="preserve"> </w:t>
      </w:r>
      <w:r w:rsidR="00FF4BD1" w:rsidRPr="0009135D">
        <w:rPr>
          <w:rStyle w:val="aa"/>
          <w:rFonts w:hint="eastAsia"/>
          <w:b w:val="0"/>
          <w:bCs/>
        </w:rPr>
        <w:t>仕事内容について、最も近いものを選んでください。</w:t>
      </w:r>
    </w:p>
    <w:p w14:paraId="6134E5BC" w14:textId="77777777" w:rsidR="00FF4BD1" w:rsidRPr="0009135D" w:rsidRDefault="00FF4BD1">
      <w:pPr>
        <w:pStyle w:val="a3"/>
        <w:numPr>
          <w:ilvl w:val="0"/>
          <w:numId w:val="130"/>
        </w:numPr>
        <w:snapToGrid w:val="0"/>
        <w:spacing w:before="10" w:line="340" w:lineRule="exact"/>
        <w:rPr>
          <w:rStyle w:val="aa"/>
          <w:b w:val="0"/>
          <w:bCs/>
        </w:rPr>
      </w:pPr>
      <w:r w:rsidRPr="0009135D">
        <w:rPr>
          <w:rStyle w:val="aa"/>
          <w:rFonts w:hint="eastAsia"/>
          <w:b w:val="0"/>
          <w:bCs/>
        </w:rPr>
        <w:t>主にデスクワーク（事務やパソコンでの仕事）</w:t>
      </w:r>
    </w:p>
    <w:p w14:paraId="455E43CC" w14:textId="77777777" w:rsidR="00FF4BD1" w:rsidRPr="0009135D" w:rsidRDefault="00FF4BD1">
      <w:pPr>
        <w:pStyle w:val="a3"/>
        <w:numPr>
          <w:ilvl w:val="0"/>
          <w:numId w:val="130"/>
        </w:numPr>
        <w:snapToGrid w:val="0"/>
        <w:spacing w:before="10" w:line="340" w:lineRule="exact"/>
        <w:rPr>
          <w:rStyle w:val="aa"/>
          <w:b w:val="0"/>
          <w:bCs/>
        </w:rPr>
      </w:pPr>
      <w:r w:rsidRPr="0009135D">
        <w:rPr>
          <w:rStyle w:val="aa"/>
          <w:rFonts w:hint="eastAsia"/>
          <w:b w:val="0"/>
          <w:bCs/>
        </w:rPr>
        <w:t>主に人と話したりする仕事（営業や販売）</w:t>
      </w:r>
    </w:p>
    <w:p w14:paraId="1E85B597" w14:textId="7A1B95E0" w:rsidR="00FF4BD1" w:rsidRPr="0009135D" w:rsidRDefault="00FF4BD1">
      <w:pPr>
        <w:pStyle w:val="a3"/>
        <w:numPr>
          <w:ilvl w:val="0"/>
          <w:numId w:val="130"/>
        </w:numPr>
        <w:snapToGrid w:val="0"/>
        <w:spacing w:before="10" w:line="340" w:lineRule="exact"/>
        <w:rPr>
          <w:rStyle w:val="aa"/>
          <w:b w:val="0"/>
          <w:bCs/>
        </w:rPr>
      </w:pPr>
      <w:r w:rsidRPr="0009135D">
        <w:rPr>
          <w:rStyle w:val="aa"/>
          <w:rFonts w:hint="eastAsia"/>
          <w:b w:val="0"/>
          <w:bCs/>
        </w:rPr>
        <w:t>主に体を使う仕事（生産現場での作業、介護など）</w:t>
      </w:r>
    </w:p>
    <w:p w14:paraId="0F51998E" w14:textId="487C94B5" w:rsidR="00FF4BD1" w:rsidRPr="0009135D" w:rsidRDefault="00FF4BD1" w:rsidP="00AC733A">
      <w:pPr>
        <w:pStyle w:val="a3"/>
        <w:snapToGrid w:val="0"/>
        <w:spacing w:before="10" w:line="340" w:lineRule="exact"/>
        <w:rPr>
          <w:rStyle w:val="aa"/>
          <w:b w:val="0"/>
          <w:bCs/>
        </w:rPr>
      </w:pPr>
    </w:p>
    <w:p w14:paraId="6E61BF77" w14:textId="72613B54" w:rsidR="00FF4BD1" w:rsidRPr="00FE4BB5" w:rsidRDefault="00DC519A" w:rsidP="00CA10CA">
      <w:pPr>
        <w:pStyle w:val="af2"/>
        <w:rPr>
          <w:rStyle w:val="aa"/>
          <w:b w:val="0"/>
        </w:rPr>
      </w:pPr>
      <w:r>
        <w:rPr>
          <w:rStyle w:val="ab"/>
        </w:rPr>
        <w:t>Q13</w:t>
      </w:r>
      <w:r w:rsidR="00FE4BB5">
        <w:rPr>
          <w:rStyle w:val="ab"/>
          <w:rFonts w:hint="eastAsia"/>
        </w:rPr>
        <w:t xml:space="preserve"> </w:t>
      </w:r>
      <w:r w:rsidR="00FE4BB5">
        <w:rPr>
          <w:rStyle w:val="aa"/>
          <w:rFonts w:hint="eastAsia"/>
          <w:b w:val="0"/>
          <w:bCs/>
        </w:rPr>
        <w:t xml:space="preserve"> </w:t>
      </w:r>
      <w:r w:rsidR="00FF4BD1" w:rsidRPr="0009135D">
        <w:rPr>
          <w:rStyle w:val="aa"/>
          <w:rFonts w:hint="eastAsia"/>
          <w:b w:val="0"/>
          <w:bCs/>
        </w:rPr>
        <w:t>仕事時間（パート・アルバイトを含む）についてお伺いします。それぞれの最近</w:t>
      </w:r>
      <w:r w:rsidR="00FF4BD1" w:rsidRPr="0009135D">
        <w:rPr>
          <w:rStyle w:val="aa"/>
          <w:b w:val="0"/>
          <w:bCs/>
        </w:rPr>
        <w:t>1</w:t>
      </w:r>
      <w:r w:rsidR="00FF4BD1" w:rsidRPr="0009135D">
        <w:rPr>
          <w:rStyle w:val="aa"/>
          <w:rFonts w:hint="eastAsia"/>
          <w:b w:val="0"/>
          <w:bCs/>
        </w:rPr>
        <w:t>ケ月間における平均的な</w:t>
      </w:r>
      <w:r w:rsidR="00FF4BD1" w:rsidRPr="0009135D">
        <w:rPr>
          <w:rStyle w:val="aa"/>
          <w:b w:val="0"/>
          <w:bCs/>
        </w:rPr>
        <w:t>1</w:t>
      </w:r>
      <w:r w:rsidR="00FF4BD1" w:rsidRPr="0009135D">
        <w:rPr>
          <w:rStyle w:val="aa"/>
          <w:rFonts w:hint="eastAsia"/>
          <w:b w:val="0"/>
          <w:bCs/>
        </w:rPr>
        <w:t>週間の合計実労働時間を教えてください。</w:t>
      </w:r>
      <w:r w:rsidR="00F33113">
        <w:rPr>
          <w:rStyle w:val="aa"/>
          <w:b w:val="0"/>
          <w:bCs/>
        </w:rPr>
        <w:br/>
      </w:r>
      <w:r w:rsidR="00FF4BD1" w:rsidRPr="0009135D">
        <w:rPr>
          <w:rStyle w:val="aa"/>
          <w:rFonts w:hint="eastAsia"/>
          <w:b w:val="0"/>
          <w:bCs/>
        </w:rPr>
        <w:t>（半</w:t>
      </w:r>
      <w:r w:rsidR="00FF4BD1" w:rsidRPr="0009135D">
        <w:rPr>
          <w:rStyle w:val="aa"/>
          <w:b w:val="0"/>
          <w:bCs/>
        </w:rPr>
        <w:t>角</w:t>
      </w:r>
      <w:r w:rsidR="00FF4BD1" w:rsidRPr="0009135D">
        <w:rPr>
          <w:rStyle w:val="aa"/>
          <w:rFonts w:hint="eastAsia"/>
          <w:b w:val="0"/>
          <w:bCs/>
        </w:rPr>
        <w:t>数字でご記</w:t>
      </w:r>
      <w:r w:rsidR="00FF4BD1" w:rsidRPr="0009135D">
        <w:rPr>
          <w:rStyle w:val="aa"/>
          <w:b w:val="0"/>
          <w:bCs/>
        </w:rPr>
        <w:t>入</w:t>
      </w:r>
      <w:r w:rsidR="00FF4BD1" w:rsidRPr="0009135D">
        <w:rPr>
          <w:rStyle w:val="aa"/>
          <w:rFonts w:hint="eastAsia"/>
          <w:b w:val="0"/>
          <w:bCs/>
        </w:rPr>
        <w:t>ください）例えば、</w:t>
      </w:r>
      <w:r w:rsidR="00FF4BD1" w:rsidRPr="0009135D">
        <w:rPr>
          <w:rStyle w:val="aa"/>
          <w:b w:val="0"/>
          <w:bCs/>
        </w:rPr>
        <w:t>1日5</w:t>
      </w:r>
      <w:r w:rsidR="00FF4BD1" w:rsidRPr="0009135D">
        <w:rPr>
          <w:rStyle w:val="aa"/>
          <w:rFonts w:hint="eastAsia"/>
          <w:b w:val="0"/>
          <w:bCs/>
        </w:rPr>
        <w:t>時間</w:t>
      </w:r>
      <w:r w:rsidR="00FF4BD1" w:rsidRPr="0009135D">
        <w:rPr>
          <w:rStyle w:val="aa"/>
          <w:b w:val="0"/>
          <w:bCs/>
        </w:rPr>
        <w:t>×5</w:t>
      </w:r>
      <w:r w:rsidR="00FF4BD1" w:rsidRPr="0009135D">
        <w:rPr>
          <w:rStyle w:val="aa"/>
          <w:rFonts w:hint="eastAsia"/>
          <w:b w:val="0"/>
          <w:bCs/>
        </w:rPr>
        <w:t>日／週＝週</w:t>
      </w:r>
      <w:r w:rsidR="00FF4BD1" w:rsidRPr="0009135D">
        <w:rPr>
          <w:rStyle w:val="aa"/>
          <w:b w:val="0"/>
          <w:bCs/>
        </w:rPr>
        <w:t>25</w:t>
      </w:r>
      <w:r w:rsidR="00FF4BD1" w:rsidRPr="0009135D">
        <w:rPr>
          <w:rStyle w:val="aa"/>
          <w:rFonts w:hint="eastAsia"/>
          <w:b w:val="0"/>
          <w:bCs/>
        </w:rPr>
        <w:t>時間</w:t>
      </w:r>
    </w:p>
    <w:p w14:paraId="2A709E30" w14:textId="33B6327B" w:rsidR="00D6582B" w:rsidRPr="00B76E31" w:rsidRDefault="00D6582B" w:rsidP="00AC733A">
      <w:pPr>
        <w:pStyle w:val="a3"/>
        <w:snapToGrid w:val="0"/>
        <w:spacing w:before="10" w:line="340" w:lineRule="exact"/>
        <w:ind w:left="440"/>
        <w:rPr>
          <w:rStyle w:val="aa"/>
          <w:b w:val="0"/>
          <w:bCs/>
          <w:color w:val="auto"/>
        </w:rPr>
      </w:pPr>
      <w:r w:rsidRPr="00B76E31">
        <w:rPr>
          <w:rStyle w:val="aa"/>
          <w:rFonts w:hint="eastAsia"/>
          <w:b w:val="0"/>
          <w:bCs/>
          <w:color w:val="auto"/>
        </w:rPr>
        <w:t>あなた</w:t>
      </w:r>
      <w:r w:rsidR="0099257A" w:rsidRPr="00B76E31">
        <w:rPr>
          <w:rStyle w:val="aa"/>
          <w:b w:val="0"/>
          <w:bCs/>
          <w:color w:val="auto"/>
        </w:rPr>
        <w:tab/>
      </w:r>
      <w:r w:rsidR="0099257A" w:rsidRPr="00B76E31">
        <w:rPr>
          <w:rStyle w:val="aa"/>
          <w:b w:val="0"/>
          <w:bCs/>
          <w:color w:val="auto"/>
        </w:rPr>
        <w:tab/>
      </w:r>
      <w:r w:rsidR="0099257A" w:rsidRPr="00B76E31">
        <w:rPr>
          <w:rStyle w:val="aa"/>
          <w:b w:val="0"/>
          <w:bCs/>
          <w:color w:val="auto"/>
        </w:rPr>
        <w:tab/>
      </w:r>
      <w:r w:rsidR="0099257A" w:rsidRPr="00B76E31">
        <w:rPr>
          <w:rStyle w:val="aa"/>
          <w:b w:val="0"/>
          <w:bCs/>
          <w:color w:val="auto"/>
        </w:rPr>
        <w:tab/>
      </w:r>
      <w:r w:rsidR="0099257A" w:rsidRPr="00B76E31">
        <w:rPr>
          <w:rStyle w:val="aa"/>
          <w:rFonts w:hint="eastAsia"/>
          <w:b w:val="0"/>
          <w:bCs/>
          <w:color w:val="auto"/>
        </w:rPr>
        <w:t>週</w:t>
      </w:r>
      <w:r w:rsidR="0099257A" w:rsidRPr="00B76E31">
        <w:rPr>
          <w:rStyle w:val="aa"/>
          <w:rFonts w:hint="eastAsia"/>
          <w:b w:val="0"/>
          <w:bCs/>
          <w:color w:val="auto"/>
          <w:u w:val="single"/>
        </w:rPr>
        <w:t xml:space="preserve">　　　</w:t>
      </w:r>
      <w:r w:rsidR="0099257A" w:rsidRPr="00B76E31">
        <w:rPr>
          <w:rStyle w:val="aa"/>
          <w:rFonts w:hint="eastAsia"/>
          <w:b w:val="0"/>
          <w:bCs/>
          <w:color w:val="auto"/>
        </w:rPr>
        <w:t>時間</w:t>
      </w:r>
    </w:p>
    <w:p w14:paraId="1062F7B4" w14:textId="0294E360" w:rsidR="00FF4BD1" w:rsidRPr="00B76E31" w:rsidRDefault="00D6582B" w:rsidP="00AC733A">
      <w:pPr>
        <w:pStyle w:val="a3"/>
        <w:snapToGrid w:val="0"/>
        <w:spacing w:before="10" w:line="340" w:lineRule="exact"/>
        <w:ind w:left="440"/>
        <w:rPr>
          <w:rStyle w:val="aa"/>
          <w:b w:val="0"/>
          <w:bCs/>
          <w:color w:val="auto"/>
        </w:rPr>
      </w:pPr>
      <w:r w:rsidRPr="00B76E31">
        <w:rPr>
          <w:rStyle w:val="aa"/>
          <w:rFonts w:hint="eastAsia"/>
          <w:b w:val="0"/>
          <w:bCs/>
          <w:color w:val="auto"/>
        </w:rPr>
        <w:t>配偶者もしくはパートナー</w:t>
      </w:r>
      <w:r w:rsidR="0099257A" w:rsidRPr="00B76E31">
        <w:rPr>
          <w:rStyle w:val="aa"/>
          <w:b w:val="0"/>
          <w:bCs/>
          <w:color w:val="auto"/>
        </w:rPr>
        <w:tab/>
      </w:r>
      <w:r w:rsidR="0099257A" w:rsidRPr="00B76E31">
        <w:rPr>
          <w:rStyle w:val="aa"/>
          <w:rFonts w:hint="eastAsia"/>
          <w:b w:val="0"/>
          <w:bCs/>
          <w:color w:val="auto"/>
        </w:rPr>
        <w:t>週</w:t>
      </w:r>
      <w:r w:rsidR="0099257A" w:rsidRPr="00B76E31">
        <w:rPr>
          <w:rStyle w:val="aa"/>
          <w:rFonts w:hint="eastAsia"/>
          <w:b w:val="0"/>
          <w:bCs/>
          <w:color w:val="auto"/>
          <w:u w:val="single"/>
        </w:rPr>
        <w:t xml:space="preserve">　　　</w:t>
      </w:r>
      <w:r w:rsidR="0099257A" w:rsidRPr="00B76E31">
        <w:rPr>
          <w:rStyle w:val="aa"/>
          <w:rFonts w:hint="eastAsia"/>
          <w:b w:val="0"/>
          <w:bCs/>
          <w:color w:val="auto"/>
        </w:rPr>
        <w:t>時間</w:t>
      </w:r>
    </w:p>
    <w:p w14:paraId="138A7D2F" w14:textId="18C86B0C" w:rsidR="00FF4BD1" w:rsidRPr="003D7315" w:rsidRDefault="00FF4BD1" w:rsidP="00AC733A">
      <w:pPr>
        <w:pStyle w:val="a3"/>
        <w:snapToGrid w:val="0"/>
        <w:spacing w:before="10" w:line="340" w:lineRule="exact"/>
        <w:ind w:left="440"/>
        <w:rPr>
          <w:rStyle w:val="aa"/>
          <w:b w:val="0"/>
          <w:bCs/>
          <w:color w:val="7030A0"/>
        </w:rPr>
      </w:pPr>
    </w:p>
    <w:p w14:paraId="5BBF5B50" w14:textId="6151AB88" w:rsidR="00D6582B" w:rsidRPr="00FE4BB5" w:rsidRDefault="00DC519A" w:rsidP="00CA10CA">
      <w:pPr>
        <w:pStyle w:val="af2"/>
        <w:rPr>
          <w:rStyle w:val="aa"/>
          <w:b w:val="0"/>
        </w:rPr>
      </w:pPr>
      <w:r>
        <w:rPr>
          <w:rStyle w:val="ab"/>
        </w:rPr>
        <w:t>Q14</w:t>
      </w:r>
      <w:r w:rsidR="00FE4BB5">
        <w:rPr>
          <w:rStyle w:val="ab"/>
          <w:rFonts w:hint="eastAsia"/>
        </w:rPr>
        <w:t xml:space="preserve"> </w:t>
      </w:r>
      <w:r w:rsidR="00FE4BB5">
        <w:rPr>
          <w:rStyle w:val="aa"/>
          <w:rFonts w:hint="eastAsia"/>
          <w:b w:val="0"/>
          <w:bCs/>
        </w:rPr>
        <w:t xml:space="preserve"> </w:t>
      </w:r>
      <w:commentRangeStart w:id="3"/>
      <w:r w:rsidR="00D6582B" w:rsidRPr="0009135D">
        <w:rPr>
          <w:rStyle w:val="aa"/>
          <w:rFonts w:hint="eastAsia"/>
          <w:b w:val="0"/>
          <w:bCs/>
        </w:rPr>
        <w:t>普段の体調の良い時と</w:t>
      </w:r>
      <w:r w:rsidR="00D6582B" w:rsidRPr="0009135D">
        <w:rPr>
          <w:rStyle w:val="aa"/>
          <w:b w:val="0"/>
          <w:bCs/>
        </w:rPr>
        <w:t>比</w:t>
      </w:r>
      <w:r w:rsidR="00D6582B" w:rsidRPr="0009135D">
        <w:rPr>
          <w:rStyle w:val="aa"/>
          <w:rFonts w:hint="eastAsia"/>
          <w:b w:val="0"/>
          <w:bCs/>
        </w:rPr>
        <w:t>べて、あなたは現在、お仕事に関して次のようなことが、どのくらいありますか。</w:t>
      </w:r>
      <w:commentRangeEnd w:id="3"/>
      <w:r w:rsidR="00BE4F2C">
        <w:rPr>
          <w:rStyle w:val="ac"/>
          <w:rFonts w:ascii="メイリオ" w:eastAsia="メイリオ" w:hAnsi="メイリオ" w:cs="メイリオ"/>
        </w:rPr>
        <w:commentReference w:id="3"/>
      </w:r>
    </w:p>
    <w:p w14:paraId="01D4C27E" w14:textId="77777777" w:rsidR="00DE1760" w:rsidRPr="0009135D" w:rsidRDefault="00DE1760" w:rsidP="00EA5121">
      <w:pPr>
        <w:pStyle w:val="a3"/>
        <w:numPr>
          <w:ilvl w:val="0"/>
          <w:numId w:val="8"/>
        </w:numPr>
        <w:snapToGrid w:val="0"/>
        <w:spacing w:before="10" w:line="340" w:lineRule="exact"/>
        <w:rPr>
          <w:rStyle w:val="aa"/>
          <w:b w:val="0"/>
          <w:bCs/>
        </w:rPr>
      </w:pPr>
      <w:r w:rsidRPr="0009135D">
        <w:rPr>
          <w:rStyle w:val="aa"/>
          <w:rFonts w:hint="eastAsia"/>
          <w:b w:val="0"/>
          <w:bCs/>
        </w:rPr>
        <w:t>社交的に振る舞えなかった</w:t>
      </w:r>
    </w:p>
    <w:p w14:paraId="5A35FF23" w14:textId="77777777" w:rsidR="00DE1760" w:rsidRPr="0009135D" w:rsidRDefault="00DE1760" w:rsidP="00EA5121">
      <w:pPr>
        <w:pStyle w:val="a3"/>
        <w:numPr>
          <w:ilvl w:val="0"/>
          <w:numId w:val="8"/>
        </w:numPr>
        <w:snapToGrid w:val="0"/>
        <w:spacing w:before="10" w:line="340" w:lineRule="exact"/>
        <w:rPr>
          <w:rStyle w:val="aa"/>
          <w:b w:val="0"/>
          <w:bCs/>
        </w:rPr>
      </w:pPr>
      <w:r w:rsidRPr="0009135D">
        <w:rPr>
          <w:rStyle w:val="aa"/>
          <w:rFonts w:hint="eastAsia"/>
          <w:b w:val="0"/>
          <w:bCs/>
        </w:rPr>
        <w:t>ていねいに仕事をすることができなかった</w:t>
      </w:r>
    </w:p>
    <w:p w14:paraId="6489D7BA" w14:textId="77777777" w:rsidR="00DE1760" w:rsidRPr="0009135D" w:rsidRDefault="00DE1760" w:rsidP="00EA5121">
      <w:pPr>
        <w:pStyle w:val="a3"/>
        <w:numPr>
          <w:ilvl w:val="0"/>
          <w:numId w:val="8"/>
        </w:numPr>
        <w:snapToGrid w:val="0"/>
        <w:spacing w:before="10" w:line="340" w:lineRule="exact"/>
        <w:rPr>
          <w:rStyle w:val="aa"/>
          <w:b w:val="0"/>
          <w:bCs/>
        </w:rPr>
      </w:pPr>
      <w:r w:rsidRPr="0009135D">
        <w:rPr>
          <w:rStyle w:val="aa"/>
          <w:rFonts w:hint="eastAsia"/>
          <w:b w:val="0"/>
          <w:bCs/>
        </w:rPr>
        <w:t>考えがまとまらなかった</w:t>
      </w:r>
    </w:p>
    <w:p w14:paraId="1725EEA3" w14:textId="77777777" w:rsidR="00DE1760" w:rsidRPr="0009135D" w:rsidRDefault="00DE1760" w:rsidP="00EA5121">
      <w:pPr>
        <w:pStyle w:val="a3"/>
        <w:numPr>
          <w:ilvl w:val="0"/>
          <w:numId w:val="8"/>
        </w:numPr>
        <w:snapToGrid w:val="0"/>
        <w:spacing w:before="10" w:line="340" w:lineRule="exact"/>
        <w:rPr>
          <w:rStyle w:val="aa"/>
          <w:b w:val="0"/>
          <w:bCs/>
        </w:rPr>
      </w:pPr>
      <w:r w:rsidRPr="0009135D">
        <w:rPr>
          <w:rStyle w:val="aa"/>
          <w:rFonts w:hint="eastAsia"/>
          <w:b w:val="0"/>
          <w:bCs/>
        </w:rPr>
        <w:t>仕事を中断する機会が増えた</w:t>
      </w:r>
    </w:p>
    <w:p w14:paraId="2540A48E" w14:textId="77777777" w:rsidR="00DE1760" w:rsidRPr="0009135D" w:rsidRDefault="00DE1760" w:rsidP="00EA5121">
      <w:pPr>
        <w:pStyle w:val="a3"/>
        <w:numPr>
          <w:ilvl w:val="0"/>
          <w:numId w:val="8"/>
        </w:numPr>
        <w:snapToGrid w:val="0"/>
        <w:spacing w:before="10" w:line="340" w:lineRule="exact"/>
        <w:rPr>
          <w:rStyle w:val="aa"/>
          <w:b w:val="0"/>
          <w:bCs/>
        </w:rPr>
      </w:pPr>
      <w:r w:rsidRPr="0009135D">
        <w:rPr>
          <w:rStyle w:val="aa"/>
          <w:rFonts w:hint="eastAsia"/>
          <w:b w:val="0"/>
          <w:bCs/>
        </w:rPr>
        <w:t>仕事がうまくいかないと感じた</w:t>
      </w:r>
    </w:p>
    <w:p w14:paraId="3BF59E0C" w14:textId="77777777" w:rsidR="00DE1760" w:rsidRPr="0009135D" w:rsidRDefault="00DE1760" w:rsidP="00EA5121">
      <w:pPr>
        <w:pStyle w:val="a3"/>
        <w:numPr>
          <w:ilvl w:val="0"/>
          <w:numId w:val="8"/>
        </w:numPr>
        <w:snapToGrid w:val="0"/>
        <w:spacing w:before="10" w:line="340" w:lineRule="exact"/>
        <w:rPr>
          <w:rStyle w:val="aa"/>
          <w:b w:val="0"/>
          <w:bCs/>
        </w:rPr>
      </w:pPr>
      <w:r w:rsidRPr="0009135D">
        <w:rPr>
          <w:rStyle w:val="aa"/>
          <w:rFonts w:hint="eastAsia"/>
          <w:b w:val="0"/>
          <w:bCs/>
        </w:rPr>
        <w:t>冷静に判断することができなかった</w:t>
      </w:r>
    </w:p>
    <w:p w14:paraId="619A17F8" w14:textId="68336A91" w:rsidR="00D6582B" w:rsidRPr="0009135D" w:rsidRDefault="00DE1760" w:rsidP="00EA5121">
      <w:pPr>
        <w:pStyle w:val="a3"/>
        <w:numPr>
          <w:ilvl w:val="0"/>
          <w:numId w:val="8"/>
        </w:numPr>
        <w:snapToGrid w:val="0"/>
        <w:spacing w:before="10" w:line="340" w:lineRule="exact"/>
        <w:rPr>
          <w:rStyle w:val="aa"/>
          <w:b w:val="0"/>
          <w:bCs/>
        </w:rPr>
      </w:pPr>
      <w:r w:rsidRPr="0009135D">
        <w:rPr>
          <w:rStyle w:val="aa"/>
          <w:rFonts w:hint="eastAsia"/>
          <w:b w:val="0"/>
          <w:bCs/>
        </w:rPr>
        <w:t>自発的に仕事ができなかった</w:t>
      </w:r>
    </w:p>
    <w:p w14:paraId="178C2F78" w14:textId="7805CC8E" w:rsidR="00DE1760" w:rsidRPr="0009135D" w:rsidRDefault="00DE1760" w:rsidP="00AC733A">
      <w:pPr>
        <w:pStyle w:val="a3"/>
        <w:snapToGrid w:val="0"/>
        <w:spacing w:before="10" w:line="340" w:lineRule="exact"/>
        <w:rPr>
          <w:rStyle w:val="aa"/>
          <w:b w:val="0"/>
          <w:bCs/>
        </w:rPr>
      </w:pPr>
    </w:p>
    <w:p w14:paraId="11856C1C" w14:textId="4CC1F3DF" w:rsidR="00DE1760" w:rsidRPr="0009135D" w:rsidRDefault="00DE1760" w:rsidP="00AC733A">
      <w:pPr>
        <w:pStyle w:val="a3"/>
        <w:snapToGrid w:val="0"/>
        <w:spacing w:before="10" w:line="340" w:lineRule="exact"/>
        <w:ind w:leftChars="100" w:left="220"/>
        <w:rPr>
          <w:rStyle w:val="aa"/>
          <w:b w:val="0"/>
          <w:bCs/>
        </w:rPr>
      </w:pPr>
      <w:r w:rsidRPr="0009135D">
        <w:rPr>
          <w:rStyle w:val="aa"/>
          <w:rFonts w:hint="eastAsia"/>
          <w:b w:val="0"/>
          <w:bCs/>
        </w:rPr>
        <w:lastRenderedPageBreak/>
        <w:t>＜選択肢＞</w:t>
      </w:r>
    </w:p>
    <w:p w14:paraId="659AC0C2" w14:textId="77777777" w:rsidR="00DE1760" w:rsidRPr="003D7315" w:rsidRDefault="34E81643">
      <w:pPr>
        <w:pStyle w:val="a3"/>
        <w:numPr>
          <w:ilvl w:val="0"/>
          <w:numId w:val="131"/>
        </w:numPr>
        <w:snapToGrid w:val="0"/>
        <w:spacing w:before="10" w:line="340" w:lineRule="exact"/>
        <w:rPr>
          <w:rStyle w:val="aa"/>
          <w:b w:val="0"/>
          <w:bCs/>
        </w:rPr>
      </w:pPr>
      <w:r w:rsidRPr="003D7315">
        <w:rPr>
          <w:rStyle w:val="aa"/>
          <w:b w:val="0"/>
          <w:bCs/>
        </w:rPr>
        <w:t>ほぼ毎日ある</w:t>
      </w:r>
    </w:p>
    <w:p w14:paraId="7CE1AF3C" w14:textId="77777777" w:rsidR="00DE1760" w:rsidRPr="003D7315" w:rsidRDefault="34E81643">
      <w:pPr>
        <w:pStyle w:val="a3"/>
        <w:numPr>
          <w:ilvl w:val="0"/>
          <w:numId w:val="131"/>
        </w:numPr>
        <w:snapToGrid w:val="0"/>
        <w:spacing w:before="10" w:line="340" w:lineRule="exact"/>
        <w:rPr>
          <w:rStyle w:val="aa"/>
          <w:b w:val="0"/>
          <w:bCs/>
        </w:rPr>
      </w:pPr>
      <w:r w:rsidRPr="003D7315">
        <w:rPr>
          <w:rStyle w:val="aa"/>
          <w:b w:val="0"/>
          <w:bCs/>
        </w:rPr>
        <w:t>週に2日以上ある</w:t>
      </w:r>
    </w:p>
    <w:p w14:paraId="790C8C0D" w14:textId="77777777" w:rsidR="00DE1760" w:rsidRPr="003D7315" w:rsidRDefault="34E81643">
      <w:pPr>
        <w:pStyle w:val="a3"/>
        <w:numPr>
          <w:ilvl w:val="0"/>
          <w:numId w:val="131"/>
        </w:numPr>
        <w:snapToGrid w:val="0"/>
        <w:spacing w:before="10" w:line="340" w:lineRule="exact"/>
        <w:rPr>
          <w:rStyle w:val="aa"/>
          <w:b w:val="0"/>
          <w:bCs/>
        </w:rPr>
      </w:pPr>
      <w:r w:rsidRPr="003D7315">
        <w:rPr>
          <w:rStyle w:val="aa"/>
          <w:b w:val="0"/>
          <w:bCs/>
        </w:rPr>
        <w:t>週に1日以上ある</w:t>
      </w:r>
    </w:p>
    <w:p w14:paraId="7165C748" w14:textId="77777777" w:rsidR="00DE1760" w:rsidRPr="003D7315" w:rsidRDefault="34E81643">
      <w:pPr>
        <w:pStyle w:val="a3"/>
        <w:numPr>
          <w:ilvl w:val="0"/>
          <w:numId w:val="131"/>
        </w:numPr>
        <w:snapToGrid w:val="0"/>
        <w:spacing w:before="10" w:line="340" w:lineRule="exact"/>
        <w:rPr>
          <w:rStyle w:val="aa"/>
          <w:b w:val="0"/>
          <w:bCs/>
        </w:rPr>
      </w:pPr>
      <w:r w:rsidRPr="003D7315">
        <w:rPr>
          <w:rStyle w:val="aa"/>
          <w:b w:val="0"/>
          <w:bCs/>
        </w:rPr>
        <w:t>月に1日以上ある</w:t>
      </w:r>
    </w:p>
    <w:p w14:paraId="3D842702" w14:textId="6CEB6CFB" w:rsidR="00DE1760" w:rsidRPr="003D7315" w:rsidRDefault="34E81643">
      <w:pPr>
        <w:pStyle w:val="a3"/>
        <w:numPr>
          <w:ilvl w:val="0"/>
          <w:numId w:val="131"/>
        </w:numPr>
        <w:snapToGrid w:val="0"/>
        <w:spacing w:before="10" w:line="340" w:lineRule="exact"/>
        <w:rPr>
          <w:rStyle w:val="aa"/>
          <w:b w:val="0"/>
          <w:bCs/>
        </w:rPr>
      </w:pPr>
      <w:r w:rsidRPr="003D7315">
        <w:rPr>
          <w:rStyle w:val="aa"/>
          <w:b w:val="0"/>
          <w:bCs/>
        </w:rPr>
        <w:t>まったくない</w:t>
      </w:r>
    </w:p>
    <w:p w14:paraId="11D95A43" w14:textId="77777777" w:rsidR="00DE1760" w:rsidRPr="0009135D" w:rsidRDefault="00DE1760" w:rsidP="00AC733A">
      <w:pPr>
        <w:pStyle w:val="Default"/>
        <w:spacing w:line="340" w:lineRule="exact"/>
        <w:rPr>
          <w:rStyle w:val="ab"/>
        </w:rPr>
      </w:pPr>
    </w:p>
    <w:p w14:paraId="5FA2EF66" w14:textId="2C998B93" w:rsidR="00DE1760" w:rsidRPr="0009135D" w:rsidRDefault="00DE1760" w:rsidP="00CA10CA">
      <w:pPr>
        <w:pStyle w:val="af2"/>
        <w:rPr>
          <w:rStyle w:val="ab"/>
        </w:rPr>
      </w:pPr>
      <w:commentRangeStart w:id="4"/>
      <w:r w:rsidRPr="0009135D">
        <w:rPr>
          <w:rStyle w:val="ab"/>
        </w:rPr>
        <w:t>Q</w:t>
      </w:r>
      <w:r w:rsidR="00817BA4">
        <w:rPr>
          <w:rStyle w:val="ab"/>
          <w:rFonts w:hint="eastAsia"/>
        </w:rPr>
        <w:t>15</w:t>
      </w:r>
      <w:commentRangeEnd w:id="4"/>
      <w:r w:rsidR="00201445">
        <w:rPr>
          <w:rStyle w:val="ac"/>
          <w:rFonts w:ascii="メイリオ" w:eastAsia="メイリオ" w:hAnsi="メイリオ" w:cs="メイリオ"/>
        </w:rPr>
        <w:commentReference w:id="4"/>
      </w:r>
      <w:r w:rsidR="00FE4BB5">
        <w:rPr>
          <w:rStyle w:val="ab"/>
          <w:rFonts w:hint="eastAsia"/>
        </w:rPr>
        <w:t xml:space="preserve"> </w:t>
      </w:r>
      <w:r w:rsidR="00FE4BB5">
        <w:rPr>
          <w:rStyle w:val="aa"/>
          <w:rFonts w:hint="eastAsia"/>
          <w:b w:val="0"/>
          <w:bCs/>
        </w:rPr>
        <w:t xml:space="preserve"> </w:t>
      </w:r>
      <w:r w:rsidRPr="0009135D">
        <w:rPr>
          <w:rStyle w:val="aa"/>
          <w:rFonts w:hint="eastAsia"/>
          <w:b w:val="0"/>
          <w:bCs/>
        </w:rPr>
        <w:t>過去</w:t>
      </w:r>
      <w:r w:rsidRPr="0009135D">
        <w:rPr>
          <w:rStyle w:val="aa"/>
          <w:b w:val="0"/>
          <w:bCs/>
        </w:rPr>
        <w:t>30日</w:t>
      </w:r>
      <w:r w:rsidRPr="0009135D">
        <w:rPr>
          <w:rStyle w:val="aa"/>
          <w:rFonts w:hint="eastAsia"/>
          <w:b w:val="0"/>
          <w:bCs/>
        </w:rPr>
        <w:t>間、以下の状態がどれくらいの</w:t>
      </w:r>
      <w:r w:rsidRPr="0009135D">
        <w:rPr>
          <w:rStyle w:val="aa"/>
          <w:b w:val="0"/>
          <w:bCs/>
        </w:rPr>
        <w:t>日</w:t>
      </w:r>
      <w:r w:rsidRPr="0009135D">
        <w:rPr>
          <w:rStyle w:val="aa"/>
          <w:rFonts w:hint="eastAsia"/>
          <w:b w:val="0"/>
          <w:bCs/>
        </w:rPr>
        <w:t>数ありましたか。</w:t>
      </w:r>
      <w:r w:rsidR="00226ACA">
        <w:rPr>
          <w:rStyle w:val="aa"/>
          <w:b w:val="0"/>
          <w:bCs/>
        </w:rPr>
        <w:br/>
      </w:r>
      <w:r w:rsidRPr="0009135D">
        <w:rPr>
          <w:rStyle w:val="aa"/>
          <w:rFonts w:hint="eastAsia"/>
          <w:b w:val="0"/>
          <w:bCs/>
        </w:rPr>
        <w:t>それぞれの</w:t>
      </w:r>
      <w:r w:rsidRPr="0009135D">
        <w:rPr>
          <w:rStyle w:val="aa"/>
          <w:b w:val="0"/>
          <w:bCs/>
        </w:rPr>
        <w:t>日</w:t>
      </w:r>
      <w:r w:rsidRPr="0009135D">
        <w:rPr>
          <w:rStyle w:val="aa"/>
          <w:rFonts w:hint="eastAsia"/>
          <w:b w:val="0"/>
          <w:bCs/>
        </w:rPr>
        <w:t>数をお答えください（</w:t>
      </w:r>
      <w:r w:rsidRPr="0009135D">
        <w:rPr>
          <w:rStyle w:val="aa"/>
          <w:b w:val="0"/>
          <w:bCs/>
        </w:rPr>
        <w:t>0</w:t>
      </w:r>
      <w:r w:rsidRPr="0009135D">
        <w:rPr>
          <w:rStyle w:val="aa"/>
          <w:rFonts w:hint="eastAsia"/>
          <w:b w:val="0"/>
          <w:bCs/>
        </w:rPr>
        <w:t>から</w:t>
      </w:r>
      <w:r w:rsidRPr="0009135D">
        <w:rPr>
          <w:rStyle w:val="aa"/>
          <w:b w:val="0"/>
          <w:bCs/>
        </w:rPr>
        <w:t>30</w:t>
      </w:r>
      <w:r w:rsidRPr="0009135D">
        <w:rPr>
          <w:rStyle w:val="aa"/>
          <w:rFonts w:hint="eastAsia"/>
          <w:b w:val="0"/>
          <w:bCs/>
        </w:rPr>
        <w:t>日）。（半</w:t>
      </w:r>
      <w:r w:rsidRPr="0009135D">
        <w:rPr>
          <w:rStyle w:val="aa"/>
          <w:b w:val="0"/>
          <w:bCs/>
        </w:rPr>
        <w:t>角</w:t>
      </w:r>
      <w:r w:rsidRPr="0009135D">
        <w:rPr>
          <w:rStyle w:val="aa"/>
          <w:rFonts w:hint="eastAsia"/>
          <w:b w:val="0"/>
          <w:bCs/>
        </w:rPr>
        <w:t>数字でご記</w:t>
      </w:r>
      <w:r w:rsidRPr="0009135D">
        <w:rPr>
          <w:rStyle w:val="aa"/>
          <w:b w:val="0"/>
          <w:bCs/>
        </w:rPr>
        <w:t>入</w:t>
      </w:r>
      <w:r w:rsidRPr="0009135D">
        <w:rPr>
          <w:rStyle w:val="aa"/>
          <w:rFonts w:hint="eastAsia"/>
          <w:b w:val="0"/>
          <w:bCs/>
        </w:rPr>
        <w:t>ください）</w:t>
      </w:r>
    </w:p>
    <w:p w14:paraId="3F77EC62" w14:textId="1D69CB55" w:rsidR="00DE1760" w:rsidRPr="00D62070" w:rsidRDefault="00DE1760" w:rsidP="00AC733A">
      <w:pPr>
        <w:pStyle w:val="a3"/>
        <w:snapToGrid w:val="0"/>
        <w:spacing w:before="10" w:afterLines="100" w:after="240" w:line="340" w:lineRule="exact"/>
        <w:ind w:left="420"/>
        <w:rPr>
          <w:rStyle w:val="aa"/>
          <w:b w:val="0"/>
          <w:bCs/>
          <w:color w:val="auto"/>
        </w:rPr>
      </w:pPr>
      <w:r w:rsidRPr="00D62070">
        <w:rPr>
          <w:rStyle w:val="aa"/>
          <w:rFonts w:hint="eastAsia"/>
          <w:b w:val="0"/>
          <w:bCs/>
          <w:color w:val="auto"/>
        </w:rPr>
        <w:t>ケガや病気などを含めて、体の調子が良くなかったことは、何日ありましたか</w:t>
      </w:r>
      <w:r w:rsidRPr="00D62070">
        <w:rPr>
          <w:rStyle w:val="aa"/>
          <w:b w:val="0"/>
          <w:bCs/>
          <w:color w:val="auto"/>
        </w:rPr>
        <w:tab/>
      </w:r>
      <w:r w:rsidRPr="00D62070">
        <w:rPr>
          <w:rStyle w:val="aa"/>
          <w:rFonts w:hint="eastAsia"/>
          <w:b w:val="0"/>
          <w:bCs/>
          <w:color w:val="auto"/>
          <w:u w:val="single"/>
        </w:rPr>
        <w:t xml:space="preserve">　　　</w:t>
      </w:r>
      <w:r w:rsidRPr="00D62070">
        <w:rPr>
          <w:rStyle w:val="aa"/>
          <w:rFonts w:hint="eastAsia"/>
          <w:b w:val="0"/>
          <w:bCs/>
          <w:color w:val="auto"/>
        </w:rPr>
        <w:t>日</w:t>
      </w:r>
    </w:p>
    <w:p w14:paraId="4E77AF67" w14:textId="0A252D4F" w:rsidR="00DE1760" w:rsidRPr="00D62070" w:rsidRDefault="00DE1760" w:rsidP="00AC733A">
      <w:pPr>
        <w:pStyle w:val="a3"/>
        <w:snapToGrid w:val="0"/>
        <w:spacing w:before="10" w:afterLines="100" w:after="240" w:line="340" w:lineRule="exact"/>
        <w:ind w:left="420"/>
        <w:rPr>
          <w:rStyle w:val="aa"/>
          <w:b w:val="0"/>
          <w:bCs/>
          <w:color w:val="auto"/>
        </w:rPr>
      </w:pPr>
      <w:r w:rsidRPr="00D62070">
        <w:rPr>
          <w:rStyle w:val="aa"/>
          <w:rFonts w:hint="eastAsia"/>
          <w:b w:val="0"/>
          <w:bCs/>
          <w:color w:val="auto"/>
        </w:rPr>
        <w:t>ストレス、うつ、感情の問題などを含めて、心の健康（メンタル）の調子が良くなかったことは、何日ありましたか</w:t>
      </w:r>
      <w:r w:rsidR="007B320A" w:rsidRPr="00D62070">
        <w:rPr>
          <w:rStyle w:val="aa"/>
          <w:b w:val="0"/>
          <w:bCs/>
          <w:color w:val="auto"/>
        </w:rPr>
        <w:tab/>
      </w:r>
      <w:r w:rsidRPr="00D62070">
        <w:rPr>
          <w:rStyle w:val="aa"/>
          <w:b w:val="0"/>
          <w:bCs/>
          <w:color w:val="auto"/>
        </w:rPr>
        <w:tab/>
      </w:r>
      <w:r w:rsidR="00D62070">
        <w:rPr>
          <w:rStyle w:val="aa"/>
          <w:b w:val="0"/>
          <w:bCs/>
          <w:color w:val="auto"/>
        </w:rPr>
        <w:tab/>
      </w:r>
      <w:r w:rsidRPr="00D62070">
        <w:rPr>
          <w:rStyle w:val="aa"/>
          <w:rFonts w:hint="eastAsia"/>
          <w:b w:val="0"/>
          <w:bCs/>
          <w:color w:val="auto"/>
          <w:u w:val="single"/>
        </w:rPr>
        <w:t xml:space="preserve">　　　</w:t>
      </w:r>
      <w:r w:rsidRPr="00D62070">
        <w:rPr>
          <w:rStyle w:val="aa"/>
          <w:rFonts w:hint="eastAsia"/>
          <w:b w:val="0"/>
          <w:bCs/>
          <w:color w:val="auto"/>
        </w:rPr>
        <w:t>日</w:t>
      </w:r>
    </w:p>
    <w:p w14:paraId="4F12B20A" w14:textId="64486BBC" w:rsidR="00DE1760" w:rsidRPr="00D62070" w:rsidRDefault="00DE1760" w:rsidP="00AC733A">
      <w:pPr>
        <w:pStyle w:val="a3"/>
        <w:snapToGrid w:val="0"/>
        <w:spacing w:before="10" w:afterLines="100" w:after="240" w:line="340" w:lineRule="exact"/>
        <w:ind w:left="420"/>
        <w:rPr>
          <w:rStyle w:val="aa"/>
          <w:b w:val="0"/>
          <w:bCs/>
          <w:color w:val="auto"/>
        </w:rPr>
      </w:pPr>
      <w:r w:rsidRPr="00D62070">
        <w:rPr>
          <w:rStyle w:val="aa"/>
          <w:rFonts w:hint="eastAsia"/>
          <w:b w:val="0"/>
          <w:bCs/>
          <w:color w:val="auto"/>
        </w:rPr>
        <w:t>体や心の調子が良くないことが理由で、日常の活動（家事や仕事、余暇活動など）に支障があったことは、何日ありましたか</w:t>
      </w:r>
      <w:r w:rsidRPr="00D62070">
        <w:rPr>
          <w:rStyle w:val="aa"/>
          <w:b w:val="0"/>
          <w:bCs/>
          <w:color w:val="auto"/>
        </w:rPr>
        <w:tab/>
      </w:r>
      <w:r w:rsidRPr="00D62070">
        <w:rPr>
          <w:rStyle w:val="aa"/>
          <w:rFonts w:hint="eastAsia"/>
          <w:b w:val="0"/>
          <w:bCs/>
          <w:color w:val="auto"/>
          <w:u w:val="single"/>
        </w:rPr>
        <w:t xml:space="preserve">　　　</w:t>
      </w:r>
      <w:r w:rsidRPr="00D62070">
        <w:rPr>
          <w:rStyle w:val="aa"/>
          <w:rFonts w:hint="eastAsia"/>
          <w:b w:val="0"/>
          <w:bCs/>
          <w:color w:val="auto"/>
        </w:rPr>
        <w:t>日</w:t>
      </w:r>
    </w:p>
    <w:p w14:paraId="01CE5319" w14:textId="2881DAD4" w:rsidR="00DE1760" w:rsidRPr="00D62070" w:rsidRDefault="00DE1760" w:rsidP="00AC733A">
      <w:pPr>
        <w:pStyle w:val="a3"/>
        <w:snapToGrid w:val="0"/>
        <w:spacing w:before="10" w:line="340" w:lineRule="exact"/>
        <w:ind w:left="420"/>
        <w:rPr>
          <w:rStyle w:val="aa"/>
          <w:b w:val="0"/>
          <w:bCs/>
          <w:color w:val="auto"/>
        </w:rPr>
      </w:pPr>
      <w:commentRangeStart w:id="5"/>
      <w:r w:rsidRPr="00D62070">
        <w:rPr>
          <w:rStyle w:val="aa"/>
          <w:rFonts w:hint="eastAsia"/>
          <w:b w:val="0"/>
          <w:bCs/>
          <w:color w:val="auto"/>
        </w:rPr>
        <w:t>あなた自身の身体的、または精神的な健康問題によって丸一日仕事を休んだ日は何日ありましたか。（他の人の健康問題でなく、あなた自身の健康問題で休んだ日数のみ記入してください。）</w:t>
      </w:r>
      <w:commentRangeEnd w:id="5"/>
      <w:r w:rsidR="00201445">
        <w:rPr>
          <w:rStyle w:val="ac"/>
        </w:rPr>
        <w:commentReference w:id="5"/>
      </w:r>
      <w:r w:rsidRPr="00D62070">
        <w:rPr>
          <w:rStyle w:val="aa"/>
          <w:b w:val="0"/>
          <w:bCs/>
          <w:color w:val="auto"/>
        </w:rPr>
        <w:tab/>
      </w:r>
      <w:r w:rsidRPr="00D62070">
        <w:rPr>
          <w:rStyle w:val="aa"/>
          <w:b w:val="0"/>
          <w:bCs/>
          <w:color w:val="auto"/>
        </w:rPr>
        <w:tab/>
      </w:r>
      <w:r w:rsidR="00D62070">
        <w:rPr>
          <w:rStyle w:val="aa"/>
          <w:b w:val="0"/>
          <w:bCs/>
          <w:color w:val="auto"/>
        </w:rPr>
        <w:tab/>
      </w:r>
      <w:r w:rsidR="00D62070">
        <w:rPr>
          <w:rStyle w:val="aa"/>
          <w:b w:val="0"/>
          <w:bCs/>
          <w:color w:val="auto"/>
        </w:rPr>
        <w:tab/>
      </w:r>
      <w:r w:rsidR="00D62070">
        <w:rPr>
          <w:rStyle w:val="aa"/>
          <w:b w:val="0"/>
          <w:bCs/>
          <w:color w:val="auto"/>
        </w:rPr>
        <w:tab/>
      </w:r>
      <w:r w:rsidRPr="00D62070">
        <w:rPr>
          <w:rStyle w:val="aa"/>
          <w:rFonts w:hint="eastAsia"/>
          <w:b w:val="0"/>
          <w:bCs/>
          <w:color w:val="auto"/>
          <w:u w:val="single"/>
        </w:rPr>
        <w:t xml:space="preserve">　　　</w:t>
      </w:r>
      <w:r w:rsidRPr="00D62070">
        <w:rPr>
          <w:rStyle w:val="aa"/>
          <w:rFonts w:hint="eastAsia"/>
          <w:b w:val="0"/>
          <w:bCs/>
          <w:color w:val="auto"/>
        </w:rPr>
        <w:t>日</w:t>
      </w:r>
    </w:p>
    <w:p w14:paraId="5FDF6B4A" w14:textId="77777777" w:rsidR="00253BC5" w:rsidRPr="0009135D" w:rsidRDefault="00253BC5" w:rsidP="00AC733A">
      <w:pPr>
        <w:pStyle w:val="Default"/>
        <w:spacing w:line="340" w:lineRule="exact"/>
        <w:rPr>
          <w:rStyle w:val="ab"/>
        </w:rPr>
      </w:pPr>
    </w:p>
    <w:p w14:paraId="7BD1A93B" w14:textId="2E1F09CA" w:rsidR="00DE1760" w:rsidRPr="0009135D" w:rsidRDefault="00253BC5" w:rsidP="00CA10CA">
      <w:pPr>
        <w:pStyle w:val="af2"/>
        <w:rPr>
          <w:rStyle w:val="ab"/>
        </w:rPr>
      </w:pPr>
      <w:commentRangeStart w:id="6"/>
      <w:r w:rsidRPr="0009135D">
        <w:rPr>
          <w:rStyle w:val="ab"/>
        </w:rPr>
        <w:t>Q</w:t>
      </w:r>
      <w:r w:rsidR="00817BA4">
        <w:rPr>
          <w:rStyle w:val="ab"/>
          <w:rFonts w:hint="eastAsia"/>
        </w:rPr>
        <w:t>16</w:t>
      </w:r>
      <w:commentRangeEnd w:id="6"/>
      <w:r w:rsidR="00C54863">
        <w:rPr>
          <w:rStyle w:val="ac"/>
          <w:rFonts w:ascii="メイリオ" w:eastAsia="メイリオ" w:hAnsi="メイリオ" w:cs="メイリオ"/>
        </w:rPr>
        <w:commentReference w:id="6"/>
      </w:r>
      <w:commentRangeStart w:id="7"/>
      <w:r w:rsidR="00FE4BB5">
        <w:rPr>
          <w:rStyle w:val="aa"/>
          <w:rFonts w:hint="eastAsia"/>
          <w:b w:val="0"/>
          <w:bCs/>
        </w:rPr>
        <w:t xml:space="preserve"> </w:t>
      </w:r>
      <w:r w:rsidR="00014873">
        <w:rPr>
          <w:rStyle w:val="aa"/>
          <w:b w:val="0"/>
          <w:bCs/>
        </w:rPr>
        <w:t xml:space="preserve"> </w:t>
      </w:r>
      <w:r w:rsidRPr="0009135D">
        <w:rPr>
          <w:rStyle w:val="ab"/>
          <w:rFonts w:hint="eastAsia"/>
        </w:rPr>
        <w:t>最近</w:t>
      </w:r>
      <w:r w:rsidRPr="0009135D">
        <w:rPr>
          <w:rStyle w:val="ab"/>
        </w:rPr>
        <w:t>1</w:t>
      </w:r>
      <w:r w:rsidRPr="0009135D">
        <w:rPr>
          <w:rStyle w:val="ab"/>
          <w:rFonts w:hint="eastAsia"/>
        </w:rPr>
        <w:t>カ</w:t>
      </w:r>
      <w:r w:rsidRPr="0009135D">
        <w:rPr>
          <w:rStyle w:val="ab"/>
        </w:rPr>
        <w:t>月</w:t>
      </w:r>
      <w:r w:rsidRPr="0009135D">
        <w:rPr>
          <w:rStyle w:val="ab"/>
          <w:rFonts w:hint="eastAsia"/>
        </w:rPr>
        <w:t>間の</w:t>
      </w:r>
      <w:commentRangeEnd w:id="7"/>
      <w:r w:rsidR="00201445">
        <w:rPr>
          <w:rStyle w:val="ac"/>
          <w:rFonts w:ascii="メイリオ" w:eastAsia="メイリオ" w:hAnsi="メイリオ" w:cs="メイリオ"/>
        </w:rPr>
        <w:commentReference w:id="7"/>
      </w:r>
      <w:r w:rsidRPr="0009135D">
        <w:rPr>
          <w:rStyle w:val="ab"/>
          <w:rFonts w:hint="eastAsia"/>
        </w:rPr>
        <w:t>あなたのお仕事の状況や満</w:t>
      </w:r>
      <w:r w:rsidRPr="0009135D">
        <w:rPr>
          <w:rStyle w:val="ab"/>
        </w:rPr>
        <w:t>足</w:t>
      </w:r>
      <w:r w:rsidRPr="0009135D">
        <w:rPr>
          <w:rStyle w:val="ab"/>
          <w:rFonts w:hint="eastAsia"/>
        </w:rPr>
        <w:t>度について伺います。</w:t>
      </w:r>
    </w:p>
    <w:p w14:paraId="155DF20C" w14:textId="04AECBA6"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非常にたくさんの仕事をしなければならない</w:t>
      </w:r>
    </w:p>
    <w:p w14:paraId="501B6138" w14:textId="77777777"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時間内に仕事が処理しきれない</w:t>
      </w:r>
    </w:p>
    <w:p w14:paraId="197F7577" w14:textId="37CB6AD5"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一生懸命働かなければならない</w:t>
      </w:r>
    </w:p>
    <w:p w14:paraId="49CA10F9" w14:textId="77777777"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かなり注意を集中する必要がある</w:t>
      </w:r>
    </w:p>
    <w:p w14:paraId="7E59EC61" w14:textId="11CE3AEF"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高度の知識や技術が必要な難しい仕事だ</w:t>
      </w:r>
    </w:p>
    <w:p w14:paraId="343FA956" w14:textId="2FB7963A"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勤務時間中はいつも仕事のことを考えていなければならない</w:t>
      </w:r>
    </w:p>
    <w:p w14:paraId="0950175F" w14:textId="77777777"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からだを大変よく使う仕事だ</w:t>
      </w:r>
    </w:p>
    <w:p w14:paraId="0C3EAA00" w14:textId="310AF9C6"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自分のペースで仕事ができる</w:t>
      </w:r>
    </w:p>
    <w:p w14:paraId="5B0C8103" w14:textId="264FE317"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自分で仕事の順番・やり方を決めることができる</w:t>
      </w:r>
    </w:p>
    <w:p w14:paraId="09BE4714" w14:textId="77777777"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職場の仕事の方針に自分の意見を反映できる</w:t>
      </w:r>
    </w:p>
    <w:p w14:paraId="63B98ED3" w14:textId="77777777"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分の技能や知識を仕事で使うことが少ない</w:t>
      </w:r>
    </w:p>
    <w:p w14:paraId="60A91635" w14:textId="77777777"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私の部署内で意見のくい違いがある</w:t>
      </w:r>
    </w:p>
    <w:p w14:paraId="51C5DC20" w14:textId="77777777"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私の部署と他の部署とはうまが合わない</w:t>
      </w:r>
    </w:p>
    <w:p w14:paraId="2E9A8E8B" w14:textId="77777777"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私の職場の雰囲気は友好的である</w:t>
      </w:r>
    </w:p>
    <w:p w14:paraId="7A5B38F1" w14:textId="77777777"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私たちの職場では、ともに働こうという姿勢がある</w:t>
      </w:r>
    </w:p>
    <w:p w14:paraId="18A47C93" w14:textId="77777777"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私たちの職場では、お互いに理解し認め合っている</w:t>
      </w:r>
    </w:p>
    <w:p w14:paraId="794BD32A" w14:textId="77777777"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私たちの職場では、仕事に関連した情報の共有ができている</w:t>
      </w:r>
    </w:p>
    <w:p w14:paraId="6CF0E233" w14:textId="77777777"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仕事をしていると、活力がみなぎるように感じる</w:t>
      </w:r>
    </w:p>
    <w:p w14:paraId="7022A6C0" w14:textId="519E0B3D"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自分の仕事に誇りを感じる</w:t>
      </w:r>
    </w:p>
    <w:p w14:paraId="7C640710" w14:textId="77777777"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仕事の内容は自分にあっている</w:t>
      </w:r>
    </w:p>
    <w:p w14:paraId="246FDFA2" w14:textId="77777777"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働きがいのある仕事だ</w:t>
      </w:r>
    </w:p>
    <w:p w14:paraId="72E31633" w14:textId="77777777"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私の職場作業環境（騒音、照明、湿度、換気など）はよくない</w:t>
      </w:r>
    </w:p>
    <w:p w14:paraId="0CD7A641" w14:textId="77777777"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深夜時間帯（午後</w:t>
      </w:r>
      <w:r w:rsidRPr="007B320A">
        <w:rPr>
          <w:rStyle w:val="aa"/>
          <w:b w:val="0"/>
          <w:bCs/>
        </w:rPr>
        <w:t>22時～午前5時）の勤務に伴う負担が大きい</w:t>
      </w:r>
    </w:p>
    <w:p w14:paraId="4811CBAD" w14:textId="77777777"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職場で自分がいじめにあっている（セクハラ、パワハラを含む）</w:t>
      </w:r>
    </w:p>
    <w:p w14:paraId="6DBF914C" w14:textId="77777777"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lastRenderedPageBreak/>
        <w:t>職場でいじめにあっている人がいる（セクハラ、パワハラを含む）</w:t>
      </w:r>
    </w:p>
    <w:p w14:paraId="69360E90" w14:textId="77777777"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職を失う恐れがある</w:t>
      </w:r>
    </w:p>
    <w:p w14:paraId="59D99130" w14:textId="77777777"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仕事に満足だ</w:t>
      </w:r>
    </w:p>
    <w:p w14:paraId="0AA3C757" w14:textId="77777777" w:rsidR="00253BC5" w:rsidRPr="007B320A"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家庭生活に満足だ</w:t>
      </w:r>
    </w:p>
    <w:p w14:paraId="28615A6D" w14:textId="72E39946" w:rsidR="00253BC5" w:rsidRDefault="00253BC5" w:rsidP="00EA5121">
      <w:pPr>
        <w:pStyle w:val="a3"/>
        <w:numPr>
          <w:ilvl w:val="0"/>
          <w:numId w:val="9"/>
        </w:numPr>
        <w:snapToGrid w:val="0"/>
        <w:spacing w:before="10" w:line="340" w:lineRule="exact"/>
        <w:rPr>
          <w:rStyle w:val="aa"/>
          <w:b w:val="0"/>
          <w:bCs/>
        </w:rPr>
      </w:pPr>
      <w:r w:rsidRPr="007B320A">
        <w:rPr>
          <w:rStyle w:val="aa"/>
          <w:rFonts w:hint="eastAsia"/>
          <w:b w:val="0"/>
          <w:bCs/>
        </w:rPr>
        <w:t>現在の職場を辞めたい</w:t>
      </w:r>
    </w:p>
    <w:p w14:paraId="44048C5C" w14:textId="694453E7" w:rsidR="00A7581F" w:rsidRPr="007B320A" w:rsidRDefault="00A7581F" w:rsidP="00EA5121">
      <w:pPr>
        <w:pStyle w:val="a3"/>
        <w:numPr>
          <w:ilvl w:val="0"/>
          <w:numId w:val="9"/>
        </w:numPr>
        <w:snapToGrid w:val="0"/>
        <w:spacing w:before="10" w:line="340" w:lineRule="exact"/>
        <w:rPr>
          <w:rStyle w:val="aa"/>
          <w:b w:val="0"/>
          <w:bCs/>
        </w:rPr>
      </w:pPr>
      <w:r>
        <w:rPr>
          <w:rStyle w:val="aa"/>
          <w:rFonts w:hint="eastAsia"/>
          <w:b w:val="0"/>
          <w:bCs/>
        </w:rPr>
        <w:t>現在の配偶者と離婚したい</w:t>
      </w:r>
    </w:p>
    <w:p w14:paraId="207C08AB" w14:textId="516553DF" w:rsidR="008F3949" w:rsidRPr="0009135D" w:rsidRDefault="008F3949" w:rsidP="00AC733A">
      <w:pPr>
        <w:adjustRightInd w:val="0"/>
        <w:spacing w:line="340" w:lineRule="exact"/>
        <w:rPr>
          <w:rStyle w:val="ab"/>
        </w:rPr>
      </w:pPr>
    </w:p>
    <w:p w14:paraId="4A8C1C76" w14:textId="77777777" w:rsidR="008F3949" w:rsidRPr="0009135D" w:rsidRDefault="008F3949" w:rsidP="00AC733A">
      <w:pPr>
        <w:pStyle w:val="a3"/>
        <w:snapToGrid w:val="0"/>
        <w:spacing w:before="10" w:line="340" w:lineRule="exact"/>
        <w:ind w:leftChars="100" w:left="220"/>
        <w:rPr>
          <w:rStyle w:val="aa"/>
          <w:b w:val="0"/>
          <w:bCs/>
        </w:rPr>
      </w:pPr>
      <w:r w:rsidRPr="0009135D">
        <w:rPr>
          <w:rStyle w:val="aa"/>
          <w:rFonts w:hint="eastAsia"/>
          <w:b w:val="0"/>
          <w:bCs/>
        </w:rPr>
        <w:t>＜選択肢＞</w:t>
      </w:r>
    </w:p>
    <w:p w14:paraId="5DCA3127" w14:textId="2693B5CD" w:rsidR="008F3949" w:rsidRPr="007B320A" w:rsidRDefault="008F3949" w:rsidP="00EA5121">
      <w:pPr>
        <w:pStyle w:val="a3"/>
        <w:numPr>
          <w:ilvl w:val="0"/>
          <w:numId w:val="10"/>
        </w:numPr>
        <w:snapToGrid w:val="0"/>
        <w:spacing w:before="10" w:line="340" w:lineRule="exact"/>
        <w:rPr>
          <w:rStyle w:val="aa"/>
          <w:b w:val="0"/>
        </w:rPr>
      </w:pPr>
      <w:r w:rsidRPr="007B320A">
        <w:rPr>
          <w:rStyle w:val="aa"/>
          <w:rFonts w:hint="eastAsia"/>
          <w:b w:val="0"/>
        </w:rPr>
        <w:t>そうだ</w:t>
      </w:r>
    </w:p>
    <w:p w14:paraId="30CC9CAE" w14:textId="40C361EE" w:rsidR="008F3949" w:rsidRPr="007B320A" w:rsidRDefault="008F3949" w:rsidP="00EA5121">
      <w:pPr>
        <w:pStyle w:val="a3"/>
        <w:numPr>
          <w:ilvl w:val="0"/>
          <w:numId w:val="10"/>
        </w:numPr>
        <w:snapToGrid w:val="0"/>
        <w:spacing w:before="10" w:line="340" w:lineRule="exact"/>
        <w:rPr>
          <w:rStyle w:val="aa"/>
          <w:b w:val="0"/>
        </w:rPr>
      </w:pPr>
      <w:r w:rsidRPr="007B320A">
        <w:rPr>
          <w:rStyle w:val="aa"/>
          <w:rFonts w:hint="eastAsia"/>
          <w:b w:val="0"/>
        </w:rPr>
        <w:t>まあそうだ</w:t>
      </w:r>
    </w:p>
    <w:p w14:paraId="34A38E30" w14:textId="198C6A5E" w:rsidR="008F3949" w:rsidRPr="007B320A" w:rsidRDefault="008F3949" w:rsidP="00EA5121">
      <w:pPr>
        <w:pStyle w:val="a3"/>
        <w:numPr>
          <w:ilvl w:val="0"/>
          <w:numId w:val="10"/>
        </w:numPr>
        <w:snapToGrid w:val="0"/>
        <w:spacing w:before="10" w:line="340" w:lineRule="exact"/>
        <w:rPr>
          <w:rStyle w:val="aa"/>
          <w:b w:val="0"/>
        </w:rPr>
      </w:pPr>
      <w:r w:rsidRPr="007B320A">
        <w:rPr>
          <w:rStyle w:val="aa"/>
          <w:rFonts w:hint="eastAsia"/>
          <w:b w:val="0"/>
        </w:rPr>
        <w:t>ややちがう</w:t>
      </w:r>
    </w:p>
    <w:p w14:paraId="374F845A" w14:textId="4A4FA808" w:rsidR="008F3949" w:rsidRPr="007B320A" w:rsidRDefault="008F3949" w:rsidP="00EA5121">
      <w:pPr>
        <w:pStyle w:val="a3"/>
        <w:numPr>
          <w:ilvl w:val="0"/>
          <w:numId w:val="10"/>
        </w:numPr>
        <w:snapToGrid w:val="0"/>
        <w:spacing w:before="10" w:line="340" w:lineRule="exact"/>
        <w:rPr>
          <w:rStyle w:val="aa"/>
          <w:b w:val="0"/>
        </w:rPr>
      </w:pPr>
      <w:r w:rsidRPr="007B320A">
        <w:rPr>
          <w:rStyle w:val="aa"/>
          <w:rFonts w:hint="eastAsia"/>
          <w:b w:val="0"/>
        </w:rPr>
        <w:t>ちがう</w:t>
      </w:r>
    </w:p>
    <w:p w14:paraId="038501BD" w14:textId="2ED9A579" w:rsidR="008F3949" w:rsidRPr="0009135D" w:rsidRDefault="008F3949" w:rsidP="00AC733A">
      <w:pPr>
        <w:pStyle w:val="Default"/>
        <w:spacing w:line="340" w:lineRule="exact"/>
        <w:rPr>
          <w:rStyle w:val="ab"/>
        </w:rPr>
      </w:pPr>
    </w:p>
    <w:p w14:paraId="6EADD0FF" w14:textId="519B2F5A" w:rsidR="008F3949" w:rsidRPr="0009135D" w:rsidRDefault="002E3145" w:rsidP="00C54863">
      <w:pPr>
        <w:pStyle w:val="af2"/>
        <w:rPr>
          <w:rStyle w:val="ab"/>
        </w:rPr>
      </w:pPr>
      <w:r>
        <w:rPr>
          <w:rStyle w:val="ab"/>
        </w:rPr>
        <w:t>Q1</w:t>
      </w:r>
      <w:r>
        <w:rPr>
          <w:rStyle w:val="ab"/>
          <w:rFonts w:hint="eastAsia"/>
        </w:rPr>
        <w:t>7</w:t>
      </w:r>
      <w:r w:rsidR="00FE4BB5">
        <w:rPr>
          <w:rStyle w:val="ab"/>
          <w:rFonts w:hint="eastAsia"/>
        </w:rPr>
        <w:t xml:space="preserve"> </w:t>
      </w:r>
      <w:r w:rsidR="00FE4BB5">
        <w:rPr>
          <w:rStyle w:val="aa"/>
          <w:rFonts w:hint="eastAsia"/>
          <w:b w:val="0"/>
          <w:bCs/>
        </w:rPr>
        <w:t xml:space="preserve"> </w:t>
      </w:r>
      <w:r w:rsidR="008F3949" w:rsidRPr="0009135D">
        <w:rPr>
          <w:rStyle w:val="ab"/>
          <w:rFonts w:hint="eastAsia"/>
        </w:rPr>
        <w:t>下記のそれぞれについてあてはまる選択肢を選んでください。</w:t>
      </w:r>
    </w:p>
    <w:p w14:paraId="1C18ADE9" w14:textId="77777777" w:rsidR="008F3949" w:rsidRPr="007B320A" w:rsidRDefault="008F3949" w:rsidP="00EA5121">
      <w:pPr>
        <w:pStyle w:val="a3"/>
        <w:numPr>
          <w:ilvl w:val="0"/>
          <w:numId w:val="11"/>
        </w:numPr>
        <w:snapToGrid w:val="0"/>
        <w:spacing w:before="10" w:line="340" w:lineRule="exact"/>
        <w:rPr>
          <w:rStyle w:val="aa"/>
          <w:b w:val="0"/>
          <w:bCs/>
        </w:rPr>
      </w:pPr>
      <w:r w:rsidRPr="007B320A">
        <w:rPr>
          <w:rStyle w:val="aa"/>
          <w:rFonts w:hint="eastAsia"/>
          <w:b w:val="0"/>
          <w:bCs/>
        </w:rPr>
        <w:t>上司とどのくらい気軽に話ができますか</w:t>
      </w:r>
    </w:p>
    <w:p w14:paraId="79D49517" w14:textId="77777777" w:rsidR="008F3949" w:rsidRPr="007B320A" w:rsidRDefault="008F3949" w:rsidP="00EA5121">
      <w:pPr>
        <w:pStyle w:val="a3"/>
        <w:numPr>
          <w:ilvl w:val="0"/>
          <w:numId w:val="11"/>
        </w:numPr>
        <w:snapToGrid w:val="0"/>
        <w:spacing w:before="10" w:line="340" w:lineRule="exact"/>
        <w:rPr>
          <w:rStyle w:val="aa"/>
          <w:b w:val="0"/>
          <w:bCs/>
        </w:rPr>
      </w:pPr>
      <w:r w:rsidRPr="007B320A">
        <w:rPr>
          <w:rStyle w:val="aa"/>
          <w:rFonts w:hint="eastAsia"/>
          <w:b w:val="0"/>
          <w:bCs/>
        </w:rPr>
        <w:t>職場の同僚とどのくらい気軽に話ができますか</w:t>
      </w:r>
    </w:p>
    <w:p w14:paraId="6B687E33" w14:textId="77777777" w:rsidR="008F3949" w:rsidRPr="007B320A" w:rsidRDefault="008F3949" w:rsidP="00EA5121">
      <w:pPr>
        <w:pStyle w:val="a3"/>
        <w:numPr>
          <w:ilvl w:val="0"/>
          <w:numId w:val="11"/>
        </w:numPr>
        <w:snapToGrid w:val="0"/>
        <w:spacing w:before="10" w:line="340" w:lineRule="exact"/>
        <w:rPr>
          <w:rStyle w:val="aa"/>
          <w:b w:val="0"/>
          <w:bCs/>
        </w:rPr>
      </w:pPr>
      <w:r w:rsidRPr="007B320A">
        <w:rPr>
          <w:rStyle w:val="aa"/>
          <w:rFonts w:hint="eastAsia"/>
          <w:b w:val="0"/>
          <w:bCs/>
        </w:rPr>
        <w:t>配偶者、家族、友人とどのくらい気軽に話ができますか</w:t>
      </w:r>
    </w:p>
    <w:p w14:paraId="22BE6BA2" w14:textId="77777777" w:rsidR="008F3949" w:rsidRPr="007B320A" w:rsidRDefault="008F3949" w:rsidP="00EA5121">
      <w:pPr>
        <w:pStyle w:val="a3"/>
        <w:numPr>
          <w:ilvl w:val="0"/>
          <w:numId w:val="11"/>
        </w:numPr>
        <w:snapToGrid w:val="0"/>
        <w:spacing w:before="10" w:line="340" w:lineRule="exact"/>
        <w:rPr>
          <w:rStyle w:val="aa"/>
          <w:b w:val="0"/>
          <w:bCs/>
        </w:rPr>
      </w:pPr>
      <w:r w:rsidRPr="007B320A">
        <w:rPr>
          <w:rStyle w:val="aa"/>
          <w:rFonts w:hint="eastAsia"/>
          <w:b w:val="0"/>
          <w:bCs/>
        </w:rPr>
        <w:t>あなたが困った時、上司はどのくらい頼りになりますか</w:t>
      </w:r>
    </w:p>
    <w:p w14:paraId="7E33D820" w14:textId="77777777" w:rsidR="008F3949" w:rsidRPr="007B320A" w:rsidRDefault="008F3949" w:rsidP="00EA5121">
      <w:pPr>
        <w:pStyle w:val="a3"/>
        <w:numPr>
          <w:ilvl w:val="0"/>
          <w:numId w:val="11"/>
        </w:numPr>
        <w:snapToGrid w:val="0"/>
        <w:spacing w:before="10" w:line="340" w:lineRule="exact"/>
        <w:rPr>
          <w:rStyle w:val="aa"/>
          <w:b w:val="0"/>
          <w:bCs/>
        </w:rPr>
      </w:pPr>
      <w:r w:rsidRPr="007B320A">
        <w:rPr>
          <w:rStyle w:val="aa"/>
          <w:rFonts w:hint="eastAsia"/>
          <w:b w:val="0"/>
          <w:bCs/>
        </w:rPr>
        <w:t>あなたが困った時、職場の同僚はどのくらい頼りになりますか</w:t>
      </w:r>
    </w:p>
    <w:p w14:paraId="25F73F42" w14:textId="77777777" w:rsidR="008F3949" w:rsidRPr="007B320A" w:rsidRDefault="008F3949" w:rsidP="00EA5121">
      <w:pPr>
        <w:pStyle w:val="a3"/>
        <w:numPr>
          <w:ilvl w:val="0"/>
          <w:numId w:val="11"/>
        </w:numPr>
        <w:snapToGrid w:val="0"/>
        <w:spacing w:before="10" w:line="340" w:lineRule="exact"/>
        <w:rPr>
          <w:rStyle w:val="aa"/>
          <w:b w:val="0"/>
          <w:bCs/>
        </w:rPr>
      </w:pPr>
      <w:r w:rsidRPr="007B320A">
        <w:rPr>
          <w:rStyle w:val="aa"/>
          <w:rFonts w:hint="eastAsia"/>
          <w:b w:val="0"/>
          <w:bCs/>
        </w:rPr>
        <w:t>あなたが困った時、配偶者、家族、友人はどのくらい頼りになりますか</w:t>
      </w:r>
    </w:p>
    <w:p w14:paraId="194295BB" w14:textId="77777777" w:rsidR="008F3949" w:rsidRPr="007B320A" w:rsidRDefault="008F3949" w:rsidP="00EA5121">
      <w:pPr>
        <w:pStyle w:val="a3"/>
        <w:numPr>
          <w:ilvl w:val="0"/>
          <w:numId w:val="11"/>
        </w:numPr>
        <w:snapToGrid w:val="0"/>
        <w:spacing w:before="10" w:line="340" w:lineRule="exact"/>
        <w:rPr>
          <w:rStyle w:val="aa"/>
          <w:b w:val="0"/>
          <w:bCs/>
        </w:rPr>
      </w:pPr>
      <w:r w:rsidRPr="007B320A">
        <w:rPr>
          <w:rStyle w:val="aa"/>
          <w:rFonts w:hint="eastAsia"/>
          <w:b w:val="0"/>
          <w:bCs/>
        </w:rPr>
        <w:t>あなたの個人的な問題を相談したら、上司はどのくらいきいてくれますか</w:t>
      </w:r>
    </w:p>
    <w:p w14:paraId="2A76D6BD" w14:textId="77777777" w:rsidR="008F3949" w:rsidRPr="007B320A" w:rsidRDefault="008F3949" w:rsidP="00EA5121">
      <w:pPr>
        <w:pStyle w:val="a3"/>
        <w:numPr>
          <w:ilvl w:val="0"/>
          <w:numId w:val="11"/>
        </w:numPr>
        <w:snapToGrid w:val="0"/>
        <w:spacing w:before="10" w:line="340" w:lineRule="exact"/>
        <w:rPr>
          <w:rStyle w:val="aa"/>
          <w:b w:val="0"/>
          <w:bCs/>
        </w:rPr>
      </w:pPr>
      <w:r w:rsidRPr="007B320A">
        <w:rPr>
          <w:rStyle w:val="aa"/>
          <w:rFonts w:hint="eastAsia"/>
          <w:b w:val="0"/>
          <w:bCs/>
        </w:rPr>
        <w:t>あなたの個人的な問題を相談したら、職場の同僚はどのくらいきいてくれますか</w:t>
      </w:r>
    </w:p>
    <w:p w14:paraId="2C18E628" w14:textId="77777777" w:rsidR="008F3949" w:rsidRPr="007B320A" w:rsidRDefault="008F3949" w:rsidP="00EA5121">
      <w:pPr>
        <w:pStyle w:val="a3"/>
        <w:numPr>
          <w:ilvl w:val="0"/>
          <w:numId w:val="11"/>
        </w:numPr>
        <w:snapToGrid w:val="0"/>
        <w:spacing w:before="10" w:line="340" w:lineRule="exact"/>
        <w:rPr>
          <w:rStyle w:val="aa"/>
          <w:b w:val="0"/>
          <w:bCs/>
        </w:rPr>
      </w:pPr>
      <w:r w:rsidRPr="007B320A">
        <w:rPr>
          <w:rStyle w:val="aa"/>
          <w:rFonts w:hint="eastAsia"/>
          <w:b w:val="0"/>
          <w:bCs/>
        </w:rPr>
        <w:t>あなたの個人的な問題を相談したら、配偶者、家族、友人はどのくらいきいてくれますか</w:t>
      </w:r>
    </w:p>
    <w:p w14:paraId="3213A457" w14:textId="05A63DA0" w:rsidR="008F3949" w:rsidRPr="007B320A" w:rsidRDefault="008F3949" w:rsidP="00EA5121">
      <w:pPr>
        <w:pStyle w:val="a3"/>
        <w:numPr>
          <w:ilvl w:val="0"/>
          <w:numId w:val="11"/>
        </w:numPr>
        <w:snapToGrid w:val="0"/>
        <w:spacing w:before="10" w:line="340" w:lineRule="exact"/>
        <w:rPr>
          <w:rStyle w:val="aa"/>
          <w:b w:val="0"/>
          <w:bCs/>
        </w:rPr>
      </w:pPr>
      <w:r w:rsidRPr="007B320A">
        <w:rPr>
          <w:rStyle w:val="aa"/>
          <w:rFonts w:hint="eastAsia"/>
          <w:b w:val="0"/>
          <w:bCs/>
        </w:rPr>
        <w:t>あなたの家庭の絆（結びつき）は強いと思いますか</w:t>
      </w:r>
    </w:p>
    <w:p w14:paraId="7877E4EE" w14:textId="5596C42B" w:rsidR="008F3949" w:rsidRPr="0009135D" w:rsidRDefault="008F3949" w:rsidP="00AC733A">
      <w:pPr>
        <w:pStyle w:val="Default"/>
        <w:spacing w:line="340" w:lineRule="exact"/>
        <w:rPr>
          <w:rStyle w:val="ab"/>
        </w:rPr>
      </w:pPr>
    </w:p>
    <w:p w14:paraId="0CEEFCB0" w14:textId="77777777" w:rsidR="008F3949" w:rsidRPr="0009135D" w:rsidRDefault="008F3949" w:rsidP="00AC733A">
      <w:pPr>
        <w:pStyle w:val="a3"/>
        <w:snapToGrid w:val="0"/>
        <w:spacing w:before="10" w:line="340" w:lineRule="exact"/>
        <w:ind w:leftChars="100" w:left="220"/>
        <w:rPr>
          <w:rStyle w:val="aa"/>
          <w:b w:val="0"/>
          <w:bCs/>
        </w:rPr>
      </w:pPr>
      <w:r w:rsidRPr="0009135D">
        <w:rPr>
          <w:rStyle w:val="aa"/>
          <w:rFonts w:hint="eastAsia"/>
          <w:b w:val="0"/>
          <w:bCs/>
        </w:rPr>
        <w:t>＜選択肢＞</w:t>
      </w:r>
    </w:p>
    <w:p w14:paraId="13F0836F" w14:textId="272B2240" w:rsidR="008F3949" w:rsidRPr="007B320A" w:rsidRDefault="008F3949" w:rsidP="00EA5121">
      <w:pPr>
        <w:pStyle w:val="a3"/>
        <w:numPr>
          <w:ilvl w:val="0"/>
          <w:numId w:val="12"/>
        </w:numPr>
        <w:snapToGrid w:val="0"/>
        <w:spacing w:before="10" w:line="340" w:lineRule="exact"/>
        <w:rPr>
          <w:rStyle w:val="aa"/>
          <w:b w:val="0"/>
        </w:rPr>
      </w:pPr>
      <w:r w:rsidRPr="007B320A">
        <w:rPr>
          <w:rStyle w:val="aa"/>
          <w:rFonts w:hint="eastAsia"/>
          <w:b w:val="0"/>
        </w:rPr>
        <w:t>非常に</w:t>
      </w:r>
    </w:p>
    <w:p w14:paraId="3CCDB702" w14:textId="169071E7" w:rsidR="008F3949" w:rsidRPr="007B320A" w:rsidRDefault="008F3949" w:rsidP="00EA5121">
      <w:pPr>
        <w:pStyle w:val="a3"/>
        <w:numPr>
          <w:ilvl w:val="0"/>
          <w:numId w:val="12"/>
        </w:numPr>
        <w:snapToGrid w:val="0"/>
        <w:spacing w:before="10" w:line="340" w:lineRule="exact"/>
        <w:rPr>
          <w:rStyle w:val="aa"/>
          <w:b w:val="0"/>
        </w:rPr>
      </w:pPr>
      <w:r w:rsidRPr="007B320A">
        <w:rPr>
          <w:rStyle w:val="aa"/>
          <w:rFonts w:hint="eastAsia"/>
          <w:b w:val="0"/>
        </w:rPr>
        <w:t>かなり</w:t>
      </w:r>
    </w:p>
    <w:p w14:paraId="3E6E607E" w14:textId="7C0709D5" w:rsidR="008F3949" w:rsidRPr="007B320A" w:rsidRDefault="008F3949" w:rsidP="00EA5121">
      <w:pPr>
        <w:pStyle w:val="a3"/>
        <w:numPr>
          <w:ilvl w:val="0"/>
          <w:numId w:val="12"/>
        </w:numPr>
        <w:snapToGrid w:val="0"/>
        <w:spacing w:before="10" w:line="340" w:lineRule="exact"/>
        <w:rPr>
          <w:rStyle w:val="aa"/>
          <w:b w:val="0"/>
        </w:rPr>
      </w:pPr>
      <w:r w:rsidRPr="007B320A">
        <w:rPr>
          <w:rStyle w:val="aa"/>
          <w:rFonts w:hint="eastAsia"/>
          <w:b w:val="0"/>
        </w:rPr>
        <w:t>多少</w:t>
      </w:r>
    </w:p>
    <w:p w14:paraId="35111CA7" w14:textId="07004C57" w:rsidR="008F3949" w:rsidRPr="007B320A" w:rsidRDefault="008F3949" w:rsidP="00EA5121">
      <w:pPr>
        <w:pStyle w:val="a3"/>
        <w:numPr>
          <w:ilvl w:val="0"/>
          <w:numId w:val="12"/>
        </w:numPr>
        <w:snapToGrid w:val="0"/>
        <w:spacing w:before="10" w:line="340" w:lineRule="exact"/>
        <w:rPr>
          <w:rStyle w:val="aa"/>
          <w:b w:val="0"/>
        </w:rPr>
      </w:pPr>
      <w:r w:rsidRPr="007B320A">
        <w:rPr>
          <w:rStyle w:val="aa"/>
          <w:rFonts w:hint="eastAsia"/>
          <w:b w:val="0"/>
        </w:rPr>
        <w:t>全くない</w:t>
      </w:r>
    </w:p>
    <w:p w14:paraId="513EC49B" w14:textId="6B2456CC" w:rsidR="008F3949" w:rsidRPr="0009135D" w:rsidRDefault="008F3949" w:rsidP="00AC733A">
      <w:pPr>
        <w:pStyle w:val="Default"/>
        <w:spacing w:line="340" w:lineRule="exact"/>
        <w:rPr>
          <w:rStyle w:val="ab"/>
        </w:rPr>
      </w:pPr>
    </w:p>
    <w:p w14:paraId="48CFE8D7" w14:textId="30874CEC" w:rsidR="008F3949" w:rsidRPr="0009135D" w:rsidDel="00DD5649" w:rsidRDefault="008F3949" w:rsidP="009456EA">
      <w:pPr>
        <w:pStyle w:val="af2"/>
        <w:rPr>
          <w:del w:id="8" w:author="Tabuchi Takahiro" w:date="2023-07-21T14:54:00Z"/>
          <w:rStyle w:val="ab"/>
        </w:rPr>
      </w:pPr>
      <w:commentRangeStart w:id="9"/>
      <w:del w:id="10" w:author="Tabuchi Takahiro" w:date="2023-07-21T14:54:00Z">
        <w:r w:rsidRPr="0009135D" w:rsidDel="00DD5649">
          <w:rPr>
            <w:rStyle w:val="ab"/>
          </w:rPr>
          <w:delText>Q17</w:delText>
        </w:r>
        <w:commentRangeEnd w:id="9"/>
        <w:r w:rsidR="001C223F" w:rsidDel="00DD5649">
          <w:rPr>
            <w:rStyle w:val="ac"/>
            <w:rFonts w:ascii="メイリオ" w:eastAsia="メイリオ" w:hAnsi="メイリオ" w:cs="メイリオ"/>
          </w:rPr>
          <w:commentReference w:id="9"/>
        </w:r>
        <w:r w:rsidR="00FE4BB5" w:rsidDel="00DD5649">
          <w:rPr>
            <w:rStyle w:val="ab"/>
            <w:rFonts w:hint="eastAsia"/>
          </w:rPr>
          <w:delText xml:space="preserve"> </w:delText>
        </w:r>
        <w:r w:rsidR="00FE4BB5" w:rsidDel="00DD5649">
          <w:rPr>
            <w:rStyle w:val="aa"/>
            <w:rFonts w:hint="eastAsia"/>
            <w:b w:val="0"/>
            <w:bCs/>
          </w:rPr>
          <w:delText xml:space="preserve"> </w:delText>
        </w:r>
        <w:r w:rsidRPr="0009135D" w:rsidDel="00DD5649">
          <w:rPr>
            <w:rStyle w:val="ab"/>
            <w:rFonts w:hint="eastAsia"/>
          </w:rPr>
          <w:delText>あなたとご家族との関係について、あてはまる選択肢を選んでください。</w:delText>
        </w:r>
      </w:del>
    </w:p>
    <w:p w14:paraId="3C40A0E8" w14:textId="53B790A1" w:rsidR="007929D5" w:rsidRPr="007B320A" w:rsidDel="00DD5649" w:rsidRDefault="007929D5" w:rsidP="00EA5121">
      <w:pPr>
        <w:pStyle w:val="a3"/>
        <w:numPr>
          <w:ilvl w:val="0"/>
          <w:numId w:val="13"/>
        </w:numPr>
        <w:snapToGrid w:val="0"/>
        <w:spacing w:before="10" w:line="340" w:lineRule="exact"/>
        <w:rPr>
          <w:del w:id="11" w:author="Tabuchi Takahiro" w:date="2023-07-21T14:54:00Z"/>
          <w:rStyle w:val="aa"/>
          <w:b w:val="0"/>
        </w:rPr>
      </w:pPr>
      <w:del w:id="12" w:author="Tabuchi Takahiro" w:date="2023-07-21T14:54:00Z">
        <w:r w:rsidRPr="007B320A" w:rsidDel="00DD5649">
          <w:rPr>
            <w:rStyle w:val="aa"/>
            <w:rFonts w:hint="eastAsia"/>
            <w:b w:val="0"/>
          </w:rPr>
          <w:delText>家族が好きである</w:delText>
        </w:r>
      </w:del>
    </w:p>
    <w:p w14:paraId="1669B129" w14:textId="23931B85" w:rsidR="007929D5" w:rsidRPr="007B320A" w:rsidDel="00DD5649" w:rsidRDefault="007929D5" w:rsidP="00EA5121">
      <w:pPr>
        <w:pStyle w:val="a3"/>
        <w:numPr>
          <w:ilvl w:val="0"/>
          <w:numId w:val="13"/>
        </w:numPr>
        <w:snapToGrid w:val="0"/>
        <w:spacing w:before="10" w:line="340" w:lineRule="exact"/>
        <w:rPr>
          <w:del w:id="13" w:author="Tabuchi Takahiro" w:date="2023-07-21T14:54:00Z"/>
          <w:rStyle w:val="aa"/>
          <w:b w:val="0"/>
        </w:rPr>
      </w:pPr>
      <w:del w:id="14" w:author="Tabuchi Takahiro" w:date="2023-07-21T14:54:00Z">
        <w:r w:rsidRPr="007B320A" w:rsidDel="00DD5649">
          <w:rPr>
            <w:rStyle w:val="aa"/>
            <w:rFonts w:hint="eastAsia"/>
            <w:b w:val="0"/>
          </w:rPr>
          <w:delText>家族といる時間が楽しい</w:delText>
        </w:r>
      </w:del>
    </w:p>
    <w:p w14:paraId="6FBE334E" w14:textId="7E8E5411" w:rsidR="007929D5" w:rsidRPr="007B320A" w:rsidDel="00DD5649" w:rsidRDefault="007929D5" w:rsidP="00EA5121">
      <w:pPr>
        <w:pStyle w:val="a3"/>
        <w:numPr>
          <w:ilvl w:val="0"/>
          <w:numId w:val="13"/>
        </w:numPr>
        <w:snapToGrid w:val="0"/>
        <w:spacing w:before="10" w:line="340" w:lineRule="exact"/>
        <w:rPr>
          <w:del w:id="15" w:author="Tabuchi Takahiro" w:date="2023-07-21T14:54:00Z"/>
          <w:rStyle w:val="aa"/>
          <w:b w:val="0"/>
        </w:rPr>
      </w:pPr>
      <w:del w:id="16" w:author="Tabuchi Takahiro" w:date="2023-07-21T14:54:00Z">
        <w:r w:rsidRPr="007B320A" w:rsidDel="00DD5649">
          <w:rPr>
            <w:rStyle w:val="aa"/>
            <w:rFonts w:hint="eastAsia"/>
            <w:b w:val="0"/>
          </w:rPr>
          <w:delText>困った時に家族の誰かに相談する</w:delText>
        </w:r>
      </w:del>
    </w:p>
    <w:p w14:paraId="6EC32720" w14:textId="5BEB6F61" w:rsidR="007929D5" w:rsidRPr="007B320A" w:rsidDel="00DD5649" w:rsidRDefault="007929D5" w:rsidP="00EA5121">
      <w:pPr>
        <w:pStyle w:val="a3"/>
        <w:numPr>
          <w:ilvl w:val="0"/>
          <w:numId w:val="13"/>
        </w:numPr>
        <w:snapToGrid w:val="0"/>
        <w:spacing w:before="10" w:line="340" w:lineRule="exact"/>
        <w:rPr>
          <w:del w:id="17" w:author="Tabuchi Takahiro" w:date="2023-07-21T14:54:00Z"/>
          <w:rStyle w:val="aa"/>
          <w:b w:val="0"/>
        </w:rPr>
      </w:pPr>
      <w:del w:id="18" w:author="Tabuchi Takahiro" w:date="2023-07-21T14:54:00Z">
        <w:r w:rsidRPr="007B320A" w:rsidDel="00DD5649">
          <w:rPr>
            <w:rStyle w:val="aa"/>
            <w:rFonts w:hint="eastAsia"/>
            <w:b w:val="0"/>
          </w:rPr>
          <w:delText>家族を信頼している</w:delText>
        </w:r>
      </w:del>
    </w:p>
    <w:p w14:paraId="4FC0F720" w14:textId="573C187D" w:rsidR="007929D5" w:rsidRPr="007B320A" w:rsidDel="00DD5649" w:rsidRDefault="007929D5" w:rsidP="00EA5121">
      <w:pPr>
        <w:pStyle w:val="a3"/>
        <w:numPr>
          <w:ilvl w:val="0"/>
          <w:numId w:val="13"/>
        </w:numPr>
        <w:snapToGrid w:val="0"/>
        <w:spacing w:before="10" w:line="340" w:lineRule="exact"/>
        <w:rPr>
          <w:del w:id="19" w:author="Tabuchi Takahiro" w:date="2023-07-21T14:54:00Z"/>
          <w:rStyle w:val="aa"/>
          <w:b w:val="0"/>
        </w:rPr>
      </w:pPr>
      <w:del w:id="20" w:author="Tabuchi Takahiro" w:date="2023-07-21T14:54:00Z">
        <w:r w:rsidRPr="007B320A" w:rsidDel="00DD5649">
          <w:rPr>
            <w:rStyle w:val="aa"/>
            <w:rFonts w:hint="eastAsia"/>
            <w:b w:val="0"/>
          </w:rPr>
          <w:delText>家族で夏休みに出かけたり、誕生日のお祝いをしたりする</w:delText>
        </w:r>
      </w:del>
    </w:p>
    <w:p w14:paraId="38D5743F" w14:textId="6DFB2F39" w:rsidR="007929D5" w:rsidRPr="007B320A" w:rsidDel="00DD5649" w:rsidRDefault="007929D5" w:rsidP="00EA5121">
      <w:pPr>
        <w:pStyle w:val="a3"/>
        <w:numPr>
          <w:ilvl w:val="0"/>
          <w:numId w:val="13"/>
        </w:numPr>
        <w:snapToGrid w:val="0"/>
        <w:spacing w:before="10" w:line="340" w:lineRule="exact"/>
        <w:rPr>
          <w:del w:id="21" w:author="Tabuchi Takahiro" w:date="2023-07-21T14:54:00Z"/>
          <w:rStyle w:val="aa"/>
          <w:b w:val="0"/>
        </w:rPr>
      </w:pPr>
      <w:del w:id="22" w:author="Tabuchi Takahiro" w:date="2023-07-21T14:54:00Z">
        <w:r w:rsidRPr="007B320A" w:rsidDel="00DD5649">
          <w:rPr>
            <w:rStyle w:val="aa"/>
            <w:rFonts w:hint="eastAsia"/>
            <w:b w:val="0"/>
          </w:rPr>
          <w:delText>私の家族は、家族のルールを守っている</w:delText>
        </w:r>
      </w:del>
    </w:p>
    <w:p w14:paraId="0B20D6ED" w14:textId="00B78D6A" w:rsidR="008F3949" w:rsidRPr="007B320A" w:rsidDel="00DD5649" w:rsidRDefault="007929D5" w:rsidP="00EA5121">
      <w:pPr>
        <w:pStyle w:val="a3"/>
        <w:numPr>
          <w:ilvl w:val="0"/>
          <w:numId w:val="13"/>
        </w:numPr>
        <w:snapToGrid w:val="0"/>
        <w:spacing w:before="10" w:line="340" w:lineRule="exact"/>
        <w:rPr>
          <w:del w:id="23" w:author="Tabuchi Takahiro" w:date="2023-07-21T14:54:00Z"/>
          <w:rStyle w:val="aa"/>
          <w:b w:val="0"/>
        </w:rPr>
      </w:pPr>
      <w:del w:id="24" w:author="Tabuchi Takahiro" w:date="2023-07-21T14:54:00Z">
        <w:r w:rsidRPr="007B320A" w:rsidDel="00DD5649">
          <w:rPr>
            <w:rStyle w:val="aa"/>
            <w:rFonts w:hint="eastAsia"/>
            <w:b w:val="0"/>
          </w:rPr>
          <w:delText>家族の誰かが困った時には、みんなで助け合う</w:delText>
        </w:r>
      </w:del>
    </w:p>
    <w:p w14:paraId="44755554" w14:textId="1CB8C878" w:rsidR="007929D5" w:rsidRPr="0009135D" w:rsidDel="00DD5649" w:rsidRDefault="007929D5" w:rsidP="00AC733A">
      <w:pPr>
        <w:pStyle w:val="Default"/>
        <w:spacing w:line="340" w:lineRule="exact"/>
        <w:rPr>
          <w:del w:id="25" w:author="Tabuchi Takahiro" w:date="2023-07-21T14:54:00Z"/>
          <w:rStyle w:val="ab"/>
        </w:rPr>
      </w:pPr>
    </w:p>
    <w:p w14:paraId="71B513B8" w14:textId="33D52BC0" w:rsidR="007929D5" w:rsidRPr="0009135D" w:rsidDel="00DD5649" w:rsidRDefault="007929D5" w:rsidP="00AC733A">
      <w:pPr>
        <w:pStyle w:val="a3"/>
        <w:snapToGrid w:val="0"/>
        <w:spacing w:before="10" w:line="340" w:lineRule="exact"/>
        <w:ind w:leftChars="100" w:left="220"/>
        <w:rPr>
          <w:del w:id="26" w:author="Tabuchi Takahiro" w:date="2023-07-21T14:54:00Z"/>
          <w:rStyle w:val="aa"/>
          <w:b w:val="0"/>
          <w:bCs/>
        </w:rPr>
      </w:pPr>
      <w:del w:id="27" w:author="Tabuchi Takahiro" w:date="2023-07-21T14:54:00Z">
        <w:r w:rsidRPr="0009135D" w:rsidDel="00DD5649">
          <w:rPr>
            <w:rStyle w:val="aa"/>
            <w:rFonts w:hint="eastAsia"/>
            <w:b w:val="0"/>
            <w:bCs/>
          </w:rPr>
          <w:delText>＜選択肢＞</w:delText>
        </w:r>
      </w:del>
    </w:p>
    <w:p w14:paraId="023B44FD" w14:textId="4A8D6B7B" w:rsidR="007929D5" w:rsidRPr="007B320A" w:rsidDel="00DD5649" w:rsidRDefault="007929D5" w:rsidP="00EA5121">
      <w:pPr>
        <w:pStyle w:val="a3"/>
        <w:numPr>
          <w:ilvl w:val="0"/>
          <w:numId w:val="14"/>
        </w:numPr>
        <w:snapToGrid w:val="0"/>
        <w:spacing w:before="10" w:line="340" w:lineRule="exact"/>
        <w:rPr>
          <w:del w:id="28" w:author="Tabuchi Takahiro" w:date="2023-07-21T14:54:00Z"/>
          <w:rStyle w:val="aa"/>
          <w:b w:val="0"/>
          <w:bCs/>
        </w:rPr>
      </w:pPr>
      <w:del w:id="29" w:author="Tabuchi Takahiro" w:date="2023-07-21T14:54:00Z">
        <w:r w:rsidRPr="007B320A" w:rsidDel="00DD5649">
          <w:rPr>
            <w:rStyle w:val="aa"/>
            <w:rFonts w:hint="eastAsia"/>
            <w:b w:val="0"/>
            <w:bCs/>
          </w:rPr>
          <w:delText>とてもそう思う</w:delText>
        </w:r>
      </w:del>
    </w:p>
    <w:p w14:paraId="36D258CE" w14:textId="6201FCA8" w:rsidR="007929D5" w:rsidRPr="007B320A" w:rsidDel="00DD5649" w:rsidRDefault="007929D5" w:rsidP="00EA5121">
      <w:pPr>
        <w:pStyle w:val="a3"/>
        <w:numPr>
          <w:ilvl w:val="0"/>
          <w:numId w:val="14"/>
        </w:numPr>
        <w:snapToGrid w:val="0"/>
        <w:spacing w:before="10" w:line="340" w:lineRule="exact"/>
        <w:rPr>
          <w:del w:id="30" w:author="Tabuchi Takahiro" w:date="2023-07-21T14:54:00Z"/>
          <w:rStyle w:val="aa"/>
          <w:b w:val="0"/>
          <w:bCs/>
        </w:rPr>
      </w:pPr>
      <w:del w:id="31" w:author="Tabuchi Takahiro" w:date="2023-07-21T14:54:00Z">
        <w:r w:rsidRPr="007B320A" w:rsidDel="00DD5649">
          <w:rPr>
            <w:rStyle w:val="aa"/>
            <w:rFonts w:hint="eastAsia"/>
            <w:b w:val="0"/>
            <w:bCs/>
          </w:rPr>
          <w:delText>まあそう思う</w:delText>
        </w:r>
      </w:del>
    </w:p>
    <w:p w14:paraId="3EA5A7D6" w14:textId="1017D1AA" w:rsidR="007929D5" w:rsidRPr="007B320A" w:rsidDel="00DD5649" w:rsidRDefault="007929D5" w:rsidP="00EA5121">
      <w:pPr>
        <w:pStyle w:val="a3"/>
        <w:numPr>
          <w:ilvl w:val="0"/>
          <w:numId w:val="14"/>
        </w:numPr>
        <w:snapToGrid w:val="0"/>
        <w:spacing w:before="10" w:line="340" w:lineRule="exact"/>
        <w:rPr>
          <w:del w:id="32" w:author="Tabuchi Takahiro" w:date="2023-07-21T14:54:00Z"/>
          <w:rStyle w:val="aa"/>
          <w:b w:val="0"/>
          <w:bCs/>
        </w:rPr>
      </w:pPr>
      <w:del w:id="33" w:author="Tabuchi Takahiro" w:date="2023-07-21T14:54:00Z">
        <w:r w:rsidRPr="007B320A" w:rsidDel="00DD5649">
          <w:rPr>
            <w:rStyle w:val="aa"/>
            <w:rFonts w:hint="eastAsia"/>
            <w:b w:val="0"/>
            <w:bCs/>
          </w:rPr>
          <w:delText>どちらでもない</w:delText>
        </w:r>
      </w:del>
    </w:p>
    <w:p w14:paraId="742494C8" w14:textId="4951D097" w:rsidR="007929D5" w:rsidRPr="007B320A" w:rsidDel="00DD5649" w:rsidRDefault="007929D5" w:rsidP="00EA5121">
      <w:pPr>
        <w:pStyle w:val="a3"/>
        <w:numPr>
          <w:ilvl w:val="0"/>
          <w:numId w:val="14"/>
        </w:numPr>
        <w:snapToGrid w:val="0"/>
        <w:spacing w:before="10" w:line="340" w:lineRule="exact"/>
        <w:rPr>
          <w:del w:id="34" w:author="Tabuchi Takahiro" w:date="2023-07-21T14:54:00Z"/>
          <w:rStyle w:val="aa"/>
          <w:b w:val="0"/>
          <w:bCs/>
        </w:rPr>
      </w:pPr>
      <w:del w:id="35" w:author="Tabuchi Takahiro" w:date="2023-07-21T14:54:00Z">
        <w:r w:rsidRPr="007B320A" w:rsidDel="00DD5649">
          <w:rPr>
            <w:rStyle w:val="aa"/>
            <w:rFonts w:hint="eastAsia"/>
            <w:b w:val="0"/>
            <w:bCs/>
          </w:rPr>
          <w:delText>あまりそう思わない</w:delText>
        </w:r>
      </w:del>
    </w:p>
    <w:p w14:paraId="06403192" w14:textId="6520C73F" w:rsidR="007929D5" w:rsidRPr="007B320A" w:rsidDel="00DD5649" w:rsidRDefault="007929D5" w:rsidP="00EA5121">
      <w:pPr>
        <w:pStyle w:val="a3"/>
        <w:numPr>
          <w:ilvl w:val="0"/>
          <w:numId w:val="14"/>
        </w:numPr>
        <w:snapToGrid w:val="0"/>
        <w:spacing w:before="10" w:line="340" w:lineRule="exact"/>
        <w:rPr>
          <w:del w:id="36" w:author="Tabuchi Takahiro" w:date="2023-07-21T14:54:00Z"/>
          <w:rStyle w:val="aa"/>
          <w:b w:val="0"/>
          <w:bCs/>
        </w:rPr>
      </w:pPr>
      <w:del w:id="37" w:author="Tabuchi Takahiro" w:date="2023-07-21T14:54:00Z">
        <w:r w:rsidRPr="007B320A" w:rsidDel="00DD5649">
          <w:rPr>
            <w:rStyle w:val="aa"/>
            <w:rFonts w:hint="eastAsia"/>
            <w:b w:val="0"/>
            <w:bCs/>
          </w:rPr>
          <w:lastRenderedPageBreak/>
          <w:delText>全くそう思わない</w:delText>
        </w:r>
      </w:del>
    </w:p>
    <w:p w14:paraId="7A35CF62" w14:textId="7D61D46A" w:rsidR="007929D5" w:rsidRPr="0009135D" w:rsidRDefault="007929D5" w:rsidP="00AC733A">
      <w:pPr>
        <w:pStyle w:val="Default"/>
        <w:spacing w:line="340" w:lineRule="exact"/>
        <w:rPr>
          <w:rStyle w:val="ab"/>
        </w:rPr>
      </w:pPr>
    </w:p>
    <w:p w14:paraId="2D1EE36A" w14:textId="1DAE2B6D" w:rsidR="007929D5" w:rsidRPr="0009135D" w:rsidRDefault="008F73E0" w:rsidP="009456EA">
      <w:pPr>
        <w:pStyle w:val="af2"/>
        <w:rPr>
          <w:rStyle w:val="ab"/>
        </w:rPr>
      </w:pPr>
      <w:r w:rsidRPr="0009135D">
        <w:rPr>
          <w:rStyle w:val="ab"/>
        </w:rPr>
        <w:t xml:space="preserve">Q18  </w:t>
      </w:r>
      <w:commentRangeStart w:id="38"/>
      <w:r w:rsidRPr="0009135D">
        <w:rPr>
          <w:rStyle w:val="ab"/>
        </w:rPr>
        <w:t>ここでは、家族や親戚、近くに住んでいる人を含むあなたの友人全体について考えます。</w:t>
      </w:r>
      <w:r w:rsidR="00F31189">
        <w:rPr>
          <w:rStyle w:val="ab"/>
        </w:rPr>
        <w:br/>
      </w:r>
      <w:r w:rsidRPr="0009135D">
        <w:rPr>
          <w:rStyle w:val="ab"/>
        </w:rPr>
        <w:t>下記の質問に最もあてはまる回答を選んでください。</w:t>
      </w:r>
      <w:commentRangeEnd w:id="38"/>
      <w:r w:rsidR="001C223F">
        <w:rPr>
          <w:rStyle w:val="ac"/>
          <w:rFonts w:ascii="メイリオ" w:eastAsia="メイリオ" w:hAnsi="メイリオ" w:cs="メイリオ"/>
        </w:rPr>
        <w:commentReference w:id="38"/>
      </w:r>
    </w:p>
    <w:p w14:paraId="5FE2B0E8" w14:textId="77777777" w:rsidR="00361CC3" w:rsidRPr="007B320A" w:rsidRDefault="00361CC3" w:rsidP="00EA5121">
      <w:pPr>
        <w:pStyle w:val="a3"/>
        <w:numPr>
          <w:ilvl w:val="0"/>
          <w:numId w:val="15"/>
        </w:numPr>
        <w:snapToGrid w:val="0"/>
        <w:spacing w:before="10" w:line="340" w:lineRule="exact"/>
        <w:rPr>
          <w:rStyle w:val="aa"/>
          <w:b w:val="0"/>
        </w:rPr>
      </w:pPr>
      <w:r w:rsidRPr="007B320A">
        <w:rPr>
          <w:rStyle w:val="aa"/>
          <w:rFonts w:hint="eastAsia"/>
          <w:b w:val="0"/>
        </w:rPr>
        <w:t>少なくとも月に</w:t>
      </w:r>
      <w:r w:rsidRPr="007B320A">
        <w:rPr>
          <w:rStyle w:val="aa"/>
          <w:b w:val="0"/>
        </w:rPr>
        <w:t>1回、会ったり話をしたりする家族や親戚は何人いますか</w:t>
      </w:r>
    </w:p>
    <w:p w14:paraId="16A9A008" w14:textId="77777777" w:rsidR="00361CC3" w:rsidRPr="007B320A" w:rsidRDefault="00361CC3" w:rsidP="00EA5121">
      <w:pPr>
        <w:pStyle w:val="a3"/>
        <w:numPr>
          <w:ilvl w:val="0"/>
          <w:numId w:val="15"/>
        </w:numPr>
        <w:snapToGrid w:val="0"/>
        <w:spacing w:before="10" w:line="340" w:lineRule="exact"/>
        <w:rPr>
          <w:rStyle w:val="aa"/>
          <w:b w:val="0"/>
        </w:rPr>
      </w:pPr>
      <w:r w:rsidRPr="007B320A">
        <w:rPr>
          <w:rStyle w:val="aa"/>
          <w:rFonts w:hint="eastAsia"/>
          <w:b w:val="0"/>
        </w:rPr>
        <w:t>あなたが、個人的なことでも話すことができるくらい気楽に感じられる家族や親戚は何人いますか</w:t>
      </w:r>
    </w:p>
    <w:p w14:paraId="046D0E07" w14:textId="77777777" w:rsidR="00361CC3" w:rsidRPr="007B320A" w:rsidRDefault="00361CC3" w:rsidP="00EA5121">
      <w:pPr>
        <w:pStyle w:val="a3"/>
        <w:numPr>
          <w:ilvl w:val="0"/>
          <w:numId w:val="15"/>
        </w:numPr>
        <w:snapToGrid w:val="0"/>
        <w:spacing w:before="10" w:line="340" w:lineRule="exact"/>
        <w:rPr>
          <w:rStyle w:val="aa"/>
          <w:b w:val="0"/>
        </w:rPr>
      </w:pPr>
      <w:r w:rsidRPr="007B320A">
        <w:rPr>
          <w:rStyle w:val="aa"/>
          <w:rFonts w:hint="eastAsia"/>
          <w:b w:val="0"/>
        </w:rPr>
        <w:t>あなたが、助けを求めることができるくらい親しく感じられる家族や親戚は何人いますか</w:t>
      </w:r>
    </w:p>
    <w:p w14:paraId="66BFE215" w14:textId="77777777" w:rsidR="00361CC3" w:rsidRPr="007B320A" w:rsidRDefault="00361CC3" w:rsidP="00EA5121">
      <w:pPr>
        <w:pStyle w:val="a3"/>
        <w:numPr>
          <w:ilvl w:val="0"/>
          <w:numId w:val="15"/>
        </w:numPr>
        <w:snapToGrid w:val="0"/>
        <w:spacing w:before="10" w:line="340" w:lineRule="exact"/>
        <w:rPr>
          <w:rStyle w:val="aa"/>
          <w:b w:val="0"/>
        </w:rPr>
      </w:pPr>
      <w:r w:rsidRPr="007B320A">
        <w:rPr>
          <w:rStyle w:val="aa"/>
          <w:rFonts w:hint="eastAsia"/>
          <w:b w:val="0"/>
        </w:rPr>
        <w:t>少なくとも月に</w:t>
      </w:r>
      <w:r w:rsidRPr="007B320A">
        <w:rPr>
          <w:rStyle w:val="aa"/>
          <w:b w:val="0"/>
        </w:rPr>
        <w:t>1回、会ったり話をしたりする友人は何人いますか</w:t>
      </w:r>
    </w:p>
    <w:p w14:paraId="6A511AAA" w14:textId="77777777" w:rsidR="00361CC3" w:rsidRPr="007B320A" w:rsidRDefault="00361CC3" w:rsidP="00EA5121">
      <w:pPr>
        <w:pStyle w:val="a3"/>
        <w:numPr>
          <w:ilvl w:val="0"/>
          <w:numId w:val="15"/>
        </w:numPr>
        <w:snapToGrid w:val="0"/>
        <w:spacing w:before="10" w:line="340" w:lineRule="exact"/>
        <w:rPr>
          <w:rStyle w:val="aa"/>
          <w:b w:val="0"/>
        </w:rPr>
      </w:pPr>
      <w:r w:rsidRPr="007B320A">
        <w:rPr>
          <w:rStyle w:val="aa"/>
          <w:rFonts w:hint="eastAsia"/>
          <w:b w:val="0"/>
        </w:rPr>
        <w:t>あなたが、個人的なことでも話すことができるくらい気楽に感じられる友人は何人いますか</w:t>
      </w:r>
    </w:p>
    <w:p w14:paraId="7D5CC427" w14:textId="39CB1820" w:rsidR="00361CC3" w:rsidRPr="007B320A" w:rsidRDefault="00361CC3" w:rsidP="00EA5121">
      <w:pPr>
        <w:pStyle w:val="a3"/>
        <w:numPr>
          <w:ilvl w:val="0"/>
          <w:numId w:val="15"/>
        </w:numPr>
        <w:snapToGrid w:val="0"/>
        <w:spacing w:before="10" w:line="340" w:lineRule="exact"/>
        <w:rPr>
          <w:rStyle w:val="aa"/>
          <w:b w:val="0"/>
        </w:rPr>
      </w:pPr>
      <w:r w:rsidRPr="007B320A">
        <w:rPr>
          <w:rStyle w:val="aa"/>
          <w:rFonts w:hint="eastAsia"/>
          <w:b w:val="0"/>
        </w:rPr>
        <w:t>あなたが、助けを求めることができるくらい親しく感じられる友人は何人いますか</w:t>
      </w:r>
    </w:p>
    <w:p w14:paraId="3F695F6A" w14:textId="77777777" w:rsidR="00361CC3" w:rsidRPr="0009135D" w:rsidRDefault="00361CC3" w:rsidP="00AC733A">
      <w:pPr>
        <w:pStyle w:val="Default"/>
        <w:spacing w:line="340" w:lineRule="exact"/>
        <w:rPr>
          <w:rStyle w:val="ab"/>
        </w:rPr>
      </w:pPr>
    </w:p>
    <w:p w14:paraId="2718D79A" w14:textId="77777777" w:rsidR="00361CC3" w:rsidRPr="0009135D" w:rsidRDefault="00361CC3" w:rsidP="00AC733A">
      <w:pPr>
        <w:pStyle w:val="a3"/>
        <w:snapToGrid w:val="0"/>
        <w:spacing w:before="10" w:line="340" w:lineRule="exact"/>
        <w:ind w:leftChars="100" w:left="220"/>
        <w:rPr>
          <w:rStyle w:val="aa"/>
          <w:b w:val="0"/>
          <w:bCs/>
        </w:rPr>
      </w:pPr>
      <w:r w:rsidRPr="0009135D">
        <w:rPr>
          <w:rStyle w:val="aa"/>
          <w:rFonts w:hint="eastAsia"/>
          <w:b w:val="0"/>
          <w:bCs/>
        </w:rPr>
        <w:t>＜選択肢＞</w:t>
      </w:r>
    </w:p>
    <w:p w14:paraId="7B9993B3" w14:textId="77777777" w:rsidR="00361CC3" w:rsidRPr="003D7315" w:rsidRDefault="34E81643">
      <w:pPr>
        <w:pStyle w:val="a3"/>
        <w:numPr>
          <w:ilvl w:val="0"/>
          <w:numId w:val="132"/>
        </w:numPr>
        <w:snapToGrid w:val="0"/>
        <w:spacing w:before="10" w:line="340" w:lineRule="exact"/>
        <w:rPr>
          <w:rStyle w:val="aa"/>
          <w:b w:val="0"/>
        </w:rPr>
      </w:pPr>
      <w:r w:rsidRPr="003D7315">
        <w:rPr>
          <w:rStyle w:val="aa"/>
          <w:b w:val="0"/>
        </w:rPr>
        <w:t>いない（0人）</w:t>
      </w:r>
    </w:p>
    <w:p w14:paraId="4DC42493" w14:textId="77777777" w:rsidR="00361CC3" w:rsidRPr="003D7315" w:rsidRDefault="34E81643">
      <w:pPr>
        <w:pStyle w:val="a3"/>
        <w:numPr>
          <w:ilvl w:val="0"/>
          <w:numId w:val="132"/>
        </w:numPr>
        <w:snapToGrid w:val="0"/>
        <w:spacing w:before="10" w:line="340" w:lineRule="exact"/>
        <w:rPr>
          <w:rStyle w:val="aa"/>
          <w:b w:val="0"/>
        </w:rPr>
      </w:pPr>
      <w:r w:rsidRPr="003D7315">
        <w:rPr>
          <w:rStyle w:val="aa"/>
          <w:b w:val="0"/>
        </w:rPr>
        <w:t>1人</w:t>
      </w:r>
    </w:p>
    <w:p w14:paraId="78BC00A1" w14:textId="77777777" w:rsidR="00361CC3" w:rsidRPr="003D7315" w:rsidRDefault="34E81643">
      <w:pPr>
        <w:pStyle w:val="a3"/>
        <w:numPr>
          <w:ilvl w:val="0"/>
          <w:numId w:val="132"/>
        </w:numPr>
        <w:snapToGrid w:val="0"/>
        <w:spacing w:before="10" w:line="340" w:lineRule="exact"/>
        <w:rPr>
          <w:rStyle w:val="aa"/>
          <w:b w:val="0"/>
        </w:rPr>
      </w:pPr>
      <w:r w:rsidRPr="003D7315">
        <w:rPr>
          <w:rStyle w:val="aa"/>
          <w:b w:val="0"/>
        </w:rPr>
        <w:t>2人</w:t>
      </w:r>
    </w:p>
    <w:p w14:paraId="5F710989" w14:textId="77777777" w:rsidR="00361CC3" w:rsidRPr="003D7315" w:rsidRDefault="34E81643">
      <w:pPr>
        <w:pStyle w:val="a3"/>
        <w:numPr>
          <w:ilvl w:val="0"/>
          <w:numId w:val="132"/>
        </w:numPr>
        <w:snapToGrid w:val="0"/>
        <w:spacing w:before="10" w:line="340" w:lineRule="exact"/>
        <w:rPr>
          <w:rStyle w:val="aa"/>
          <w:b w:val="0"/>
        </w:rPr>
      </w:pPr>
      <w:r w:rsidRPr="003D7315">
        <w:rPr>
          <w:rStyle w:val="aa"/>
          <w:b w:val="0"/>
        </w:rPr>
        <w:t>3、4人</w:t>
      </w:r>
    </w:p>
    <w:p w14:paraId="0E87C016" w14:textId="77777777" w:rsidR="00361CC3" w:rsidRPr="003D7315" w:rsidRDefault="34E81643">
      <w:pPr>
        <w:pStyle w:val="a3"/>
        <w:numPr>
          <w:ilvl w:val="0"/>
          <w:numId w:val="132"/>
        </w:numPr>
        <w:snapToGrid w:val="0"/>
        <w:spacing w:before="10" w:line="340" w:lineRule="exact"/>
        <w:rPr>
          <w:rStyle w:val="aa"/>
          <w:b w:val="0"/>
        </w:rPr>
      </w:pPr>
      <w:r w:rsidRPr="003D7315">
        <w:rPr>
          <w:rStyle w:val="aa"/>
          <w:b w:val="0"/>
        </w:rPr>
        <w:t>5～8人</w:t>
      </w:r>
    </w:p>
    <w:p w14:paraId="18557E31" w14:textId="26E50182" w:rsidR="00361CC3" w:rsidRPr="003D7315" w:rsidRDefault="34E81643">
      <w:pPr>
        <w:pStyle w:val="a3"/>
        <w:numPr>
          <w:ilvl w:val="0"/>
          <w:numId w:val="132"/>
        </w:numPr>
        <w:snapToGrid w:val="0"/>
        <w:spacing w:before="10" w:line="340" w:lineRule="exact"/>
        <w:rPr>
          <w:rStyle w:val="aa"/>
          <w:b w:val="0"/>
        </w:rPr>
      </w:pPr>
      <w:r w:rsidRPr="003D7315">
        <w:rPr>
          <w:rStyle w:val="aa"/>
          <w:b w:val="0"/>
        </w:rPr>
        <w:t>9人以上</w:t>
      </w:r>
    </w:p>
    <w:p w14:paraId="3A77A1BB" w14:textId="1A84640B" w:rsidR="0040458B" w:rsidRPr="0009135D" w:rsidRDefault="0040458B" w:rsidP="00AC733A">
      <w:pPr>
        <w:pStyle w:val="Default"/>
        <w:spacing w:line="340" w:lineRule="exact"/>
        <w:rPr>
          <w:rStyle w:val="ab"/>
        </w:rPr>
      </w:pPr>
    </w:p>
    <w:p w14:paraId="63FEBD0E" w14:textId="1A0355C8" w:rsidR="0040458B" w:rsidRPr="0009135D" w:rsidRDefault="0040458B" w:rsidP="009456EA">
      <w:pPr>
        <w:pStyle w:val="af2"/>
        <w:rPr>
          <w:rStyle w:val="ab"/>
        </w:rPr>
      </w:pPr>
      <w:r w:rsidRPr="0009135D">
        <w:rPr>
          <w:rStyle w:val="ab"/>
        </w:rPr>
        <w:t>Q19  あなたは最近1年間に、</w:t>
      </w:r>
      <w:commentRangeStart w:id="39"/>
      <w:r w:rsidRPr="0009135D">
        <w:rPr>
          <w:rStyle w:val="ab"/>
        </w:rPr>
        <w:t>以下の世代の人たちと交流、つながりや付き合い</w:t>
      </w:r>
      <w:commentRangeEnd w:id="39"/>
      <w:r w:rsidR="001C223F">
        <w:rPr>
          <w:rStyle w:val="ac"/>
          <w:rFonts w:ascii="メイリオ" w:eastAsia="メイリオ" w:hAnsi="メイリオ" w:cs="メイリオ"/>
        </w:rPr>
        <w:commentReference w:id="39"/>
      </w:r>
      <w:r w:rsidRPr="0009135D">
        <w:rPr>
          <w:rStyle w:val="ab"/>
        </w:rPr>
        <w:t>がありますか？</w:t>
      </w:r>
      <w:r w:rsidR="00CD018C">
        <w:rPr>
          <w:rFonts w:ascii="Arial" w:hAnsi="Arial" w:cs="Arial"/>
          <w:color w:val="222222"/>
          <w:shd w:val="clear" w:color="auto" w:fill="FFFFFF"/>
        </w:rPr>
        <w:t>（</w:t>
      </w:r>
      <w:r w:rsidR="00AC4E1D" w:rsidRPr="00AC4E1D">
        <w:rPr>
          <w:rFonts w:ascii="Arial" w:hAnsi="Arial" w:cs="Arial" w:hint="eastAsia"/>
          <w:color w:val="222222"/>
          <w:shd w:val="clear" w:color="auto" w:fill="FFFFFF"/>
        </w:rPr>
        <w:t>家族・友人や仕事でのつながりや付き合いも含みます</w:t>
      </w:r>
      <w:r w:rsidR="00CD018C">
        <w:rPr>
          <w:rFonts w:ascii="Arial" w:hAnsi="Arial" w:cs="Arial"/>
          <w:color w:val="222222"/>
          <w:shd w:val="clear" w:color="auto" w:fill="FFFFFF"/>
        </w:rPr>
        <w:t>）</w:t>
      </w:r>
    </w:p>
    <w:p w14:paraId="79199163" w14:textId="77777777" w:rsidR="0040458B" w:rsidRPr="007B320A" w:rsidRDefault="0040458B" w:rsidP="00EA5121">
      <w:pPr>
        <w:pStyle w:val="a3"/>
        <w:numPr>
          <w:ilvl w:val="0"/>
          <w:numId w:val="16"/>
        </w:numPr>
        <w:snapToGrid w:val="0"/>
        <w:spacing w:before="10" w:line="340" w:lineRule="exact"/>
        <w:rPr>
          <w:rStyle w:val="aa"/>
          <w:b w:val="0"/>
        </w:rPr>
      </w:pPr>
      <w:r w:rsidRPr="007B320A">
        <w:rPr>
          <w:rStyle w:val="aa"/>
          <w:rFonts w:hint="eastAsia"/>
          <w:b w:val="0"/>
        </w:rPr>
        <w:t>赤ちゃん～幼児（</w:t>
      </w:r>
      <w:r w:rsidRPr="007B320A">
        <w:rPr>
          <w:rStyle w:val="aa"/>
          <w:b w:val="0"/>
        </w:rPr>
        <w:t>0歳から5歳くらい）</w:t>
      </w:r>
    </w:p>
    <w:p w14:paraId="64EB8B1C" w14:textId="77777777" w:rsidR="0040458B" w:rsidRPr="007B320A" w:rsidRDefault="0040458B" w:rsidP="00EA5121">
      <w:pPr>
        <w:pStyle w:val="a3"/>
        <w:numPr>
          <w:ilvl w:val="0"/>
          <w:numId w:val="16"/>
        </w:numPr>
        <w:snapToGrid w:val="0"/>
        <w:spacing w:before="10" w:line="340" w:lineRule="exact"/>
        <w:rPr>
          <w:rStyle w:val="aa"/>
          <w:b w:val="0"/>
        </w:rPr>
      </w:pPr>
      <w:r w:rsidRPr="007B320A">
        <w:rPr>
          <w:rStyle w:val="aa"/>
          <w:rFonts w:hint="eastAsia"/>
          <w:b w:val="0"/>
        </w:rPr>
        <w:t>児童（</w:t>
      </w:r>
      <w:r w:rsidRPr="007B320A">
        <w:rPr>
          <w:rStyle w:val="aa"/>
          <w:b w:val="0"/>
        </w:rPr>
        <w:t>5歳から13歳くらい）</w:t>
      </w:r>
    </w:p>
    <w:p w14:paraId="3B448CA9" w14:textId="77777777" w:rsidR="0040458B" w:rsidRPr="007B320A" w:rsidRDefault="0040458B" w:rsidP="00EA5121">
      <w:pPr>
        <w:pStyle w:val="a3"/>
        <w:numPr>
          <w:ilvl w:val="0"/>
          <w:numId w:val="16"/>
        </w:numPr>
        <w:snapToGrid w:val="0"/>
        <w:spacing w:before="10" w:line="340" w:lineRule="exact"/>
        <w:rPr>
          <w:rStyle w:val="aa"/>
          <w:b w:val="0"/>
        </w:rPr>
      </w:pPr>
      <w:r w:rsidRPr="007B320A">
        <w:rPr>
          <w:rStyle w:val="aa"/>
          <w:rFonts w:hint="eastAsia"/>
          <w:b w:val="0"/>
        </w:rPr>
        <w:t>青年（</w:t>
      </w:r>
      <w:r w:rsidRPr="007B320A">
        <w:rPr>
          <w:rStyle w:val="aa"/>
          <w:b w:val="0"/>
        </w:rPr>
        <w:t>13歳から20歳くらい）</w:t>
      </w:r>
    </w:p>
    <w:p w14:paraId="4FD500EA" w14:textId="77777777" w:rsidR="0040458B" w:rsidRPr="007B320A" w:rsidRDefault="0040458B" w:rsidP="00EA5121">
      <w:pPr>
        <w:pStyle w:val="a3"/>
        <w:numPr>
          <w:ilvl w:val="0"/>
          <w:numId w:val="16"/>
        </w:numPr>
        <w:snapToGrid w:val="0"/>
        <w:spacing w:before="10" w:line="340" w:lineRule="exact"/>
        <w:rPr>
          <w:rStyle w:val="aa"/>
          <w:b w:val="0"/>
        </w:rPr>
      </w:pPr>
      <w:r w:rsidRPr="007B320A">
        <w:rPr>
          <w:rStyle w:val="aa"/>
          <w:rFonts w:hint="eastAsia"/>
          <w:b w:val="0"/>
        </w:rPr>
        <w:t>成人（</w:t>
      </w:r>
      <w:r w:rsidRPr="007B320A">
        <w:rPr>
          <w:rStyle w:val="aa"/>
          <w:b w:val="0"/>
        </w:rPr>
        <w:t>20歳から40歳）</w:t>
      </w:r>
    </w:p>
    <w:p w14:paraId="399102D3" w14:textId="77777777" w:rsidR="0040458B" w:rsidRPr="007B320A" w:rsidRDefault="0040458B" w:rsidP="00EA5121">
      <w:pPr>
        <w:pStyle w:val="a3"/>
        <w:numPr>
          <w:ilvl w:val="0"/>
          <w:numId w:val="16"/>
        </w:numPr>
        <w:snapToGrid w:val="0"/>
        <w:spacing w:before="10" w:line="340" w:lineRule="exact"/>
        <w:rPr>
          <w:rStyle w:val="aa"/>
          <w:b w:val="0"/>
        </w:rPr>
      </w:pPr>
      <w:r w:rsidRPr="007B320A">
        <w:rPr>
          <w:rStyle w:val="aa"/>
          <w:rFonts w:hint="eastAsia"/>
          <w:b w:val="0"/>
        </w:rPr>
        <w:t>壮年（</w:t>
      </w:r>
      <w:r w:rsidRPr="007B320A">
        <w:rPr>
          <w:rStyle w:val="aa"/>
          <w:b w:val="0"/>
        </w:rPr>
        <w:t>40歳から65歳）</w:t>
      </w:r>
    </w:p>
    <w:p w14:paraId="133ACE09" w14:textId="52EA8344" w:rsidR="0040458B" w:rsidRPr="007B320A" w:rsidRDefault="0040458B" w:rsidP="00EA5121">
      <w:pPr>
        <w:pStyle w:val="a3"/>
        <w:numPr>
          <w:ilvl w:val="0"/>
          <w:numId w:val="16"/>
        </w:numPr>
        <w:snapToGrid w:val="0"/>
        <w:spacing w:before="10" w:line="340" w:lineRule="exact"/>
        <w:rPr>
          <w:rStyle w:val="aa"/>
          <w:b w:val="0"/>
        </w:rPr>
      </w:pPr>
      <w:r w:rsidRPr="007B320A">
        <w:rPr>
          <w:rStyle w:val="aa"/>
          <w:rFonts w:hint="eastAsia"/>
          <w:b w:val="0"/>
        </w:rPr>
        <w:t>老年（</w:t>
      </w:r>
      <w:r w:rsidRPr="007B320A">
        <w:rPr>
          <w:rStyle w:val="aa"/>
          <w:b w:val="0"/>
        </w:rPr>
        <w:t>65歳以上）</w:t>
      </w:r>
    </w:p>
    <w:p w14:paraId="09BA9ABA" w14:textId="56CE8EEF" w:rsidR="0040458B" w:rsidRPr="0009135D" w:rsidRDefault="0040458B" w:rsidP="00AC733A">
      <w:pPr>
        <w:pStyle w:val="Default"/>
        <w:spacing w:line="340" w:lineRule="exact"/>
        <w:rPr>
          <w:rStyle w:val="ab"/>
        </w:rPr>
      </w:pPr>
    </w:p>
    <w:p w14:paraId="4C648F99" w14:textId="77777777" w:rsidR="0040458B" w:rsidRPr="0009135D" w:rsidRDefault="0040458B" w:rsidP="00AC733A">
      <w:pPr>
        <w:pStyle w:val="a3"/>
        <w:snapToGrid w:val="0"/>
        <w:spacing w:before="10" w:line="340" w:lineRule="exact"/>
        <w:ind w:leftChars="100" w:left="220"/>
        <w:rPr>
          <w:rStyle w:val="aa"/>
          <w:b w:val="0"/>
          <w:bCs/>
        </w:rPr>
      </w:pPr>
      <w:r w:rsidRPr="0009135D">
        <w:rPr>
          <w:rStyle w:val="aa"/>
          <w:rFonts w:hint="eastAsia"/>
          <w:b w:val="0"/>
          <w:bCs/>
        </w:rPr>
        <w:t>＜選択肢＞</w:t>
      </w:r>
    </w:p>
    <w:p w14:paraId="389E32C7" w14:textId="77777777" w:rsidR="003070A0" w:rsidRPr="003D7315" w:rsidRDefault="34E81643">
      <w:pPr>
        <w:pStyle w:val="a3"/>
        <w:numPr>
          <w:ilvl w:val="0"/>
          <w:numId w:val="133"/>
        </w:numPr>
        <w:snapToGrid w:val="0"/>
        <w:spacing w:before="10" w:line="340" w:lineRule="exact"/>
        <w:rPr>
          <w:rStyle w:val="aa"/>
          <w:b w:val="0"/>
        </w:rPr>
      </w:pPr>
      <w:r w:rsidRPr="003D7315">
        <w:rPr>
          <w:rStyle w:val="aa"/>
          <w:b w:val="0"/>
        </w:rPr>
        <w:t>ほとんど毎日</w:t>
      </w:r>
    </w:p>
    <w:p w14:paraId="280EBE62" w14:textId="77777777" w:rsidR="003070A0" w:rsidRPr="003D7315" w:rsidRDefault="34E81643">
      <w:pPr>
        <w:pStyle w:val="a3"/>
        <w:numPr>
          <w:ilvl w:val="0"/>
          <w:numId w:val="133"/>
        </w:numPr>
        <w:snapToGrid w:val="0"/>
        <w:spacing w:before="10" w:line="340" w:lineRule="exact"/>
        <w:rPr>
          <w:rStyle w:val="aa"/>
          <w:b w:val="0"/>
        </w:rPr>
      </w:pPr>
      <w:r w:rsidRPr="003D7315">
        <w:rPr>
          <w:rStyle w:val="aa"/>
          <w:b w:val="0"/>
        </w:rPr>
        <w:t>週2～3回</w:t>
      </w:r>
    </w:p>
    <w:p w14:paraId="58AA7105" w14:textId="77777777" w:rsidR="003070A0" w:rsidRPr="003D7315" w:rsidRDefault="34E81643">
      <w:pPr>
        <w:pStyle w:val="a3"/>
        <w:numPr>
          <w:ilvl w:val="0"/>
          <w:numId w:val="133"/>
        </w:numPr>
        <w:snapToGrid w:val="0"/>
        <w:spacing w:before="10" w:line="340" w:lineRule="exact"/>
        <w:rPr>
          <w:rStyle w:val="aa"/>
          <w:b w:val="0"/>
        </w:rPr>
      </w:pPr>
      <w:r w:rsidRPr="003D7315">
        <w:rPr>
          <w:rStyle w:val="aa"/>
          <w:b w:val="0"/>
        </w:rPr>
        <w:t>週1回程度</w:t>
      </w:r>
    </w:p>
    <w:p w14:paraId="1DBEA83B" w14:textId="77777777" w:rsidR="003070A0" w:rsidRPr="003D7315" w:rsidRDefault="34E81643">
      <w:pPr>
        <w:pStyle w:val="a3"/>
        <w:numPr>
          <w:ilvl w:val="0"/>
          <w:numId w:val="133"/>
        </w:numPr>
        <w:snapToGrid w:val="0"/>
        <w:spacing w:before="10" w:line="340" w:lineRule="exact"/>
        <w:rPr>
          <w:rStyle w:val="aa"/>
          <w:b w:val="0"/>
        </w:rPr>
      </w:pPr>
      <w:r w:rsidRPr="003D7315">
        <w:rPr>
          <w:rStyle w:val="aa"/>
          <w:b w:val="0"/>
        </w:rPr>
        <w:t>月1～2回</w:t>
      </w:r>
    </w:p>
    <w:p w14:paraId="3648A9FD" w14:textId="77777777" w:rsidR="003070A0" w:rsidRPr="003D7315" w:rsidRDefault="34E81643">
      <w:pPr>
        <w:pStyle w:val="a3"/>
        <w:numPr>
          <w:ilvl w:val="0"/>
          <w:numId w:val="133"/>
        </w:numPr>
        <w:snapToGrid w:val="0"/>
        <w:spacing w:before="10" w:line="340" w:lineRule="exact"/>
        <w:rPr>
          <w:rStyle w:val="aa"/>
          <w:b w:val="0"/>
        </w:rPr>
      </w:pPr>
      <w:r w:rsidRPr="003D7315">
        <w:rPr>
          <w:rStyle w:val="aa"/>
          <w:b w:val="0"/>
        </w:rPr>
        <w:t>年に数回</w:t>
      </w:r>
    </w:p>
    <w:p w14:paraId="4D4E5DF6" w14:textId="5ED45123" w:rsidR="0040458B" w:rsidRPr="003D7315" w:rsidRDefault="34E81643">
      <w:pPr>
        <w:pStyle w:val="a3"/>
        <w:numPr>
          <w:ilvl w:val="0"/>
          <w:numId w:val="133"/>
        </w:numPr>
        <w:snapToGrid w:val="0"/>
        <w:spacing w:before="10" w:line="340" w:lineRule="exact"/>
        <w:rPr>
          <w:rStyle w:val="aa"/>
          <w:b w:val="0"/>
        </w:rPr>
      </w:pPr>
      <w:r w:rsidRPr="003D7315">
        <w:rPr>
          <w:rStyle w:val="aa"/>
          <w:b w:val="0"/>
        </w:rPr>
        <w:t>ほとんどない</w:t>
      </w:r>
    </w:p>
    <w:p w14:paraId="1239A09B" w14:textId="47D31B92" w:rsidR="003070A0" w:rsidRPr="0009135D" w:rsidRDefault="003070A0" w:rsidP="00AC733A">
      <w:pPr>
        <w:pStyle w:val="Default"/>
        <w:spacing w:line="340" w:lineRule="exact"/>
        <w:rPr>
          <w:rStyle w:val="ab"/>
        </w:rPr>
      </w:pPr>
    </w:p>
    <w:p w14:paraId="08D591E6" w14:textId="402547E6" w:rsidR="003070A0" w:rsidRPr="0009135D" w:rsidRDefault="003070A0" w:rsidP="009456EA">
      <w:pPr>
        <w:pStyle w:val="af2"/>
        <w:rPr>
          <w:rStyle w:val="ab"/>
        </w:rPr>
      </w:pPr>
      <w:r w:rsidRPr="0009135D">
        <w:rPr>
          <w:rStyle w:val="ab"/>
        </w:rPr>
        <w:t>Q20  あなたの医療保険の加入状況について、保険証又は組合員証で確認して1つだけあてはまるものをお答えください。</w:t>
      </w:r>
    </w:p>
    <w:p w14:paraId="13F27092" w14:textId="77777777" w:rsidR="003070A0" w:rsidRPr="00B610CB" w:rsidRDefault="003070A0" w:rsidP="00EA5121">
      <w:pPr>
        <w:pStyle w:val="a3"/>
        <w:numPr>
          <w:ilvl w:val="0"/>
          <w:numId w:val="17"/>
        </w:numPr>
        <w:snapToGrid w:val="0"/>
        <w:spacing w:before="10" w:line="340" w:lineRule="exact"/>
        <w:rPr>
          <w:rStyle w:val="aa"/>
          <w:b w:val="0"/>
        </w:rPr>
      </w:pPr>
      <w:r w:rsidRPr="00B610CB">
        <w:rPr>
          <w:rStyle w:val="aa"/>
          <w:rFonts w:hint="eastAsia"/>
          <w:b w:val="0"/>
        </w:rPr>
        <w:t>国民健康保険（市町村）</w:t>
      </w:r>
    </w:p>
    <w:p w14:paraId="56D54E08" w14:textId="77777777" w:rsidR="003070A0" w:rsidRPr="00B610CB" w:rsidRDefault="003070A0" w:rsidP="00EA5121">
      <w:pPr>
        <w:pStyle w:val="a3"/>
        <w:numPr>
          <w:ilvl w:val="0"/>
          <w:numId w:val="17"/>
        </w:numPr>
        <w:snapToGrid w:val="0"/>
        <w:spacing w:before="10" w:line="340" w:lineRule="exact"/>
        <w:rPr>
          <w:rStyle w:val="aa"/>
          <w:b w:val="0"/>
        </w:rPr>
      </w:pPr>
      <w:r w:rsidRPr="00B610CB">
        <w:rPr>
          <w:rStyle w:val="aa"/>
          <w:rFonts w:hint="eastAsia"/>
          <w:b w:val="0"/>
        </w:rPr>
        <w:t>国民健康保険（組合）</w:t>
      </w:r>
    </w:p>
    <w:p w14:paraId="501F5D33" w14:textId="77777777" w:rsidR="003070A0" w:rsidRPr="00B610CB" w:rsidRDefault="003070A0" w:rsidP="00EA5121">
      <w:pPr>
        <w:pStyle w:val="a3"/>
        <w:numPr>
          <w:ilvl w:val="0"/>
          <w:numId w:val="17"/>
        </w:numPr>
        <w:snapToGrid w:val="0"/>
        <w:spacing w:before="10" w:line="340" w:lineRule="exact"/>
        <w:rPr>
          <w:rStyle w:val="aa"/>
          <w:b w:val="0"/>
        </w:rPr>
      </w:pPr>
      <w:r w:rsidRPr="00B610CB">
        <w:rPr>
          <w:rStyle w:val="aa"/>
          <w:rFonts w:hint="eastAsia"/>
          <w:b w:val="0"/>
        </w:rPr>
        <w:t>被用者保険（全国健康保険協会）</w:t>
      </w:r>
    </w:p>
    <w:p w14:paraId="5E4754A1" w14:textId="77777777" w:rsidR="003070A0" w:rsidRPr="00B610CB" w:rsidRDefault="003070A0" w:rsidP="00EA5121">
      <w:pPr>
        <w:pStyle w:val="a3"/>
        <w:numPr>
          <w:ilvl w:val="0"/>
          <w:numId w:val="17"/>
        </w:numPr>
        <w:snapToGrid w:val="0"/>
        <w:spacing w:before="10" w:line="340" w:lineRule="exact"/>
        <w:rPr>
          <w:rStyle w:val="aa"/>
          <w:b w:val="0"/>
        </w:rPr>
      </w:pPr>
      <w:r w:rsidRPr="00B610CB">
        <w:rPr>
          <w:rStyle w:val="aa"/>
          <w:rFonts w:hint="eastAsia"/>
          <w:b w:val="0"/>
        </w:rPr>
        <w:t>被用者保険（健康保険組合）</w:t>
      </w:r>
    </w:p>
    <w:p w14:paraId="71867BED" w14:textId="77777777" w:rsidR="003070A0" w:rsidRPr="00B610CB" w:rsidRDefault="003070A0" w:rsidP="00EA5121">
      <w:pPr>
        <w:pStyle w:val="a3"/>
        <w:numPr>
          <w:ilvl w:val="0"/>
          <w:numId w:val="17"/>
        </w:numPr>
        <w:snapToGrid w:val="0"/>
        <w:spacing w:before="10" w:line="340" w:lineRule="exact"/>
        <w:rPr>
          <w:rStyle w:val="aa"/>
          <w:b w:val="0"/>
        </w:rPr>
      </w:pPr>
      <w:r w:rsidRPr="00B610CB">
        <w:rPr>
          <w:rStyle w:val="aa"/>
          <w:rFonts w:hint="eastAsia"/>
          <w:b w:val="0"/>
        </w:rPr>
        <w:t>被用者保険（共済組合）</w:t>
      </w:r>
    </w:p>
    <w:p w14:paraId="4F4D3253" w14:textId="77777777" w:rsidR="003070A0" w:rsidRPr="00B610CB" w:rsidRDefault="003070A0" w:rsidP="00EA5121">
      <w:pPr>
        <w:pStyle w:val="a3"/>
        <w:numPr>
          <w:ilvl w:val="0"/>
          <w:numId w:val="17"/>
        </w:numPr>
        <w:snapToGrid w:val="0"/>
        <w:spacing w:before="10" w:line="340" w:lineRule="exact"/>
        <w:rPr>
          <w:rStyle w:val="aa"/>
          <w:b w:val="0"/>
        </w:rPr>
      </w:pPr>
      <w:r w:rsidRPr="00B610CB">
        <w:rPr>
          <w:rStyle w:val="aa"/>
          <w:rFonts w:hint="eastAsia"/>
          <w:b w:val="0"/>
        </w:rPr>
        <w:t>被用者保険（船員保険、その他）</w:t>
      </w:r>
    </w:p>
    <w:p w14:paraId="5F908479" w14:textId="77777777" w:rsidR="003070A0" w:rsidRPr="00B610CB" w:rsidRDefault="003070A0" w:rsidP="00EA5121">
      <w:pPr>
        <w:pStyle w:val="a3"/>
        <w:numPr>
          <w:ilvl w:val="0"/>
          <w:numId w:val="17"/>
        </w:numPr>
        <w:snapToGrid w:val="0"/>
        <w:spacing w:before="10" w:line="340" w:lineRule="exact"/>
        <w:rPr>
          <w:rStyle w:val="aa"/>
          <w:b w:val="0"/>
        </w:rPr>
      </w:pPr>
      <w:r w:rsidRPr="00B610CB">
        <w:rPr>
          <w:rStyle w:val="aa"/>
          <w:rFonts w:hint="eastAsia"/>
          <w:b w:val="0"/>
        </w:rPr>
        <w:lastRenderedPageBreak/>
        <w:t>生活保護</w:t>
      </w:r>
    </w:p>
    <w:p w14:paraId="46370C7E" w14:textId="77777777" w:rsidR="003070A0" w:rsidRPr="00B610CB" w:rsidRDefault="003070A0" w:rsidP="00EA5121">
      <w:pPr>
        <w:pStyle w:val="a3"/>
        <w:numPr>
          <w:ilvl w:val="0"/>
          <w:numId w:val="17"/>
        </w:numPr>
        <w:snapToGrid w:val="0"/>
        <w:spacing w:before="10" w:line="340" w:lineRule="exact"/>
        <w:rPr>
          <w:rStyle w:val="aa"/>
          <w:b w:val="0"/>
        </w:rPr>
      </w:pPr>
      <w:r w:rsidRPr="00B610CB">
        <w:rPr>
          <w:rStyle w:val="aa"/>
          <w:rFonts w:hint="eastAsia"/>
          <w:b w:val="0"/>
        </w:rPr>
        <w:t>無保険（医療保険がない、医療保険が切れたまま）</w:t>
      </w:r>
    </w:p>
    <w:p w14:paraId="2274264D" w14:textId="668CDC2B" w:rsidR="003070A0" w:rsidRPr="00B610CB" w:rsidRDefault="003070A0" w:rsidP="00EA5121">
      <w:pPr>
        <w:pStyle w:val="a3"/>
        <w:numPr>
          <w:ilvl w:val="0"/>
          <w:numId w:val="17"/>
        </w:numPr>
        <w:snapToGrid w:val="0"/>
        <w:spacing w:before="10" w:line="340" w:lineRule="exact"/>
        <w:rPr>
          <w:rStyle w:val="aa"/>
          <w:b w:val="0"/>
        </w:rPr>
      </w:pPr>
      <w:r w:rsidRPr="00B610CB">
        <w:rPr>
          <w:rStyle w:val="aa"/>
          <w:rFonts w:hint="eastAsia"/>
          <w:b w:val="0"/>
        </w:rPr>
        <w:t>その他</w:t>
      </w:r>
    </w:p>
    <w:p w14:paraId="44E7483E" w14:textId="77CB5E91" w:rsidR="003070A0" w:rsidRPr="0009135D" w:rsidRDefault="003070A0" w:rsidP="00AC733A">
      <w:pPr>
        <w:pStyle w:val="Default"/>
        <w:spacing w:line="340" w:lineRule="exact"/>
        <w:rPr>
          <w:rStyle w:val="ab"/>
        </w:rPr>
      </w:pPr>
    </w:p>
    <w:p w14:paraId="4FF7DE08" w14:textId="71440AB5" w:rsidR="003070A0" w:rsidRPr="0009135D" w:rsidRDefault="003070A0" w:rsidP="009456EA">
      <w:pPr>
        <w:pStyle w:val="af2"/>
        <w:rPr>
          <w:rStyle w:val="ab"/>
        </w:rPr>
      </w:pPr>
      <w:r w:rsidRPr="0009135D">
        <w:rPr>
          <w:rStyle w:val="ab"/>
        </w:rPr>
        <w:t>Q21  学歴についてお答えください。それぞれについて最後に卒業された、または在学中の学校を教えてください。</w:t>
      </w:r>
    </w:p>
    <w:p w14:paraId="790E91E2" w14:textId="77777777" w:rsidR="00775390" w:rsidRPr="00B610CB" w:rsidRDefault="00775390" w:rsidP="00EA5121">
      <w:pPr>
        <w:pStyle w:val="a3"/>
        <w:numPr>
          <w:ilvl w:val="0"/>
          <w:numId w:val="18"/>
        </w:numPr>
        <w:snapToGrid w:val="0"/>
        <w:spacing w:before="10" w:line="340" w:lineRule="exact"/>
        <w:rPr>
          <w:rStyle w:val="aa"/>
          <w:b w:val="0"/>
          <w:bCs/>
        </w:rPr>
      </w:pPr>
      <w:r w:rsidRPr="00B610CB">
        <w:rPr>
          <w:rStyle w:val="aa"/>
          <w:rFonts w:hint="eastAsia"/>
          <w:b w:val="0"/>
          <w:bCs/>
        </w:rPr>
        <w:t>あなた</w:t>
      </w:r>
    </w:p>
    <w:p w14:paraId="3EFF8516" w14:textId="77777777" w:rsidR="00775390" w:rsidRPr="00B610CB" w:rsidRDefault="00775390" w:rsidP="00EA5121">
      <w:pPr>
        <w:pStyle w:val="a3"/>
        <w:numPr>
          <w:ilvl w:val="0"/>
          <w:numId w:val="18"/>
        </w:numPr>
        <w:snapToGrid w:val="0"/>
        <w:spacing w:before="10" w:line="340" w:lineRule="exact"/>
        <w:rPr>
          <w:rStyle w:val="aa"/>
          <w:b w:val="0"/>
          <w:bCs/>
        </w:rPr>
      </w:pPr>
      <w:r w:rsidRPr="00B610CB">
        <w:rPr>
          <w:rStyle w:val="aa"/>
          <w:rFonts w:hint="eastAsia"/>
          <w:b w:val="0"/>
          <w:bCs/>
        </w:rPr>
        <w:t>配偶者もしくはパートナー</w:t>
      </w:r>
    </w:p>
    <w:p w14:paraId="6BA16BBD" w14:textId="77777777" w:rsidR="00775390" w:rsidRPr="00B610CB" w:rsidRDefault="00775390" w:rsidP="00EA5121">
      <w:pPr>
        <w:pStyle w:val="a3"/>
        <w:numPr>
          <w:ilvl w:val="0"/>
          <w:numId w:val="18"/>
        </w:numPr>
        <w:snapToGrid w:val="0"/>
        <w:spacing w:before="10" w:line="340" w:lineRule="exact"/>
        <w:rPr>
          <w:rStyle w:val="aa"/>
          <w:b w:val="0"/>
          <w:bCs/>
        </w:rPr>
      </w:pPr>
      <w:r w:rsidRPr="00B610CB">
        <w:rPr>
          <w:rStyle w:val="aa"/>
          <w:rFonts w:hint="eastAsia"/>
          <w:b w:val="0"/>
          <w:bCs/>
        </w:rPr>
        <w:t>父親</w:t>
      </w:r>
    </w:p>
    <w:p w14:paraId="1D8BE372" w14:textId="6C9F7025" w:rsidR="00775390" w:rsidRPr="004947B7" w:rsidRDefault="00775390" w:rsidP="004947B7">
      <w:pPr>
        <w:pStyle w:val="a3"/>
        <w:numPr>
          <w:ilvl w:val="0"/>
          <w:numId w:val="18"/>
        </w:numPr>
        <w:snapToGrid w:val="0"/>
        <w:spacing w:before="10" w:line="340" w:lineRule="exact"/>
        <w:rPr>
          <w:rStyle w:val="aa"/>
          <w:b w:val="0"/>
        </w:rPr>
      </w:pPr>
      <w:r w:rsidRPr="00B610CB">
        <w:rPr>
          <w:rStyle w:val="aa"/>
          <w:rFonts w:hint="eastAsia"/>
          <w:b w:val="0"/>
          <w:bCs/>
        </w:rPr>
        <w:t>母親</w:t>
      </w:r>
    </w:p>
    <w:p w14:paraId="3E9CCF1F" w14:textId="77777777" w:rsidR="004947B7" w:rsidRPr="0009135D" w:rsidRDefault="004947B7" w:rsidP="004947B7">
      <w:pPr>
        <w:pStyle w:val="a3"/>
        <w:snapToGrid w:val="0"/>
        <w:spacing w:before="10" w:line="340" w:lineRule="exact"/>
        <w:ind w:left="840"/>
        <w:rPr>
          <w:rStyle w:val="ab"/>
        </w:rPr>
      </w:pPr>
    </w:p>
    <w:p w14:paraId="758E546C" w14:textId="77777777" w:rsidR="00775390" w:rsidRPr="0009135D" w:rsidRDefault="00775390" w:rsidP="00AC733A">
      <w:pPr>
        <w:pStyle w:val="a3"/>
        <w:snapToGrid w:val="0"/>
        <w:spacing w:before="10" w:line="340" w:lineRule="exact"/>
        <w:ind w:leftChars="100" w:left="220"/>
        <w:rPr>
          <w:rStyle w:val="aa"/>
          <w:b w:val="0"/>
          <w:bCs/>
        </w:rPr>
      </w:pPr>
      <w:r w:rsidRPr="0009135D">
        <w:rPr>
          <w:rStyle w:val="aa"/>
          <w:rFonts w:hint="eastAsia"/>
          <w:b w:val="0"/>
          <w:bCs/>
        </w:rPr>
        <w:t>＜選択肢＞</w:t>
      </w:r>
    </w:p>
    <w:p w14:paraId="1AA1577F" w14:textId="77777777" w:rsidR="00775390" w:rsidRPr="00B610CB" w:rsidRDefault="00775390" w:rsidP="00EA5121">
      <w:pPr>
        <w:pStyle w:val="a3"/>
        <w:numPr>
          <w:ilvl w:val="0"/>
          <w:numId w:val="19"/>
        </w:numPr>
        <w:snapToGrid w:val="0"/>
        <w:spacing w:before="10" w:line="340" w:lineRule="exact"/>
        <w:rPr>
          <w:rStyle w:val="aa"/>
          <w:b w:val="0"/>
        </w:rPr>
      </w:pPr>
      <w:r w:rsidRPr="00B610CB">
        <w:rPr>
          <w:rStyle w:val="aa"/>
          <w:rFonts w:hint="eastAsia"/>
          <w:b w:val="0"/>
        </w:rPr>
        <w:t>中学校</w:t>
      </w:r>
    </w:p>
    <w:p w14:paraId="3AA656C3" w14:textId="77777777" w:rsidR="00775390" w:rsidRPr="00B610CB" w:rsidRDefault="00775390" w:rsidP="00EA5121">
      <w:pPr>
        <w:pStyle w:val="a3"/>
        <w:numPr>
          <w:ilvl w:val="0"/>
          <w:numId w:val="19"/>
        </w:numPr>
        <w:snapToGrid w:val="0"/>
        <w:spacing w:before="10" w:line="340" w:lineRule="exact"/>
        <w:rPr>
          <w:rStyle w:val="aa"/>
          <w:b w:val="0"/>
        </w:rPr>
      </w:pPr>
      <w:r w:rsidRPr="00B610CB">
        <w:rPr>
          <w:rStyle w:val="aa"/>
          <w:rFonts w:hint="eastAsia"/>
          <w:b w:val="0"/>
        </w:rPr>
        <w:t>私立高校</w:t>
      </w:r>
    </w:p>
    <w:p w14:paraId="1A5B5673" w14:textId="77777777" w:rsidR="00775390" w:rsidRPr="00B610CB" w:rsidRDefault="00775390" w:rsidP="00EA5121">
      <w:pPr>
        <w:pStyle w:val="a3"/>
        <w:numPr>
          <w:ilvl w:val="0"/>
          <w:numId w:val="19"/>
        </w:numPr>
        <w:snapToGrid w:val="0"/>
        <w:spacing w:before="10" w:line="340" w:lineRule="exact"/>
        <w:rPr>
          <w:rStyle w:val="aa"/>
          <w:b w:val="0"/>
        </w:rPr>
      </w:pPr>
      <w:r w:rsidRPr="00B610CB">
        <w:rPr>
          <w:rStyle w:val="aa"/>
          <w:rFonts w:hint="eastAsia"/>
          <w:b w:val="0"/>
        </w:rPr>
        <w:t>国立・公立高校</w:t>
      </w:r>
    </w:p>
    <w:p w14:paraId="3D104AED" w14:textId="77777777" w:rsidR="00775390" w:rsidRPr="00B610CB" w:rsidRDefault="00775390" w:rsidP="00EA5121">
      <w:pPr>
        <w:pStyle w:val="a3"/>
        <w:numPr>
          <w:ilvl w:val="0"/>
          <w:numId w:val="19"/>
        </w:numPr>
        <w:snapToGrid w:val="0"/>
        <w:spacing w:before="10" w:line="340" w:lineRule="exact"/>
        <w:rPr>
          <w:rStyle w:val="aa"/>
          <w:b w:val="0"/>
        </w:rPr>
      </w:pPr>
      <w:r w:rsidRPr="00B610CB">
        <w:rPr>
          <w:rStyle w:val="aa"/>
          <w:rFonts w:hint="eastAsia"/>
          <w:b w:val="0"/>
        </w:rPr>
        <w:t>専門学校</w:t>
      </w:r>
    </w:p>
    <w:p w14:paraId="35173513" w14:textId="77777777" w:rsidR="00775390" w:rsidRPr="00B610CB" w:rsidRDefault="00775390" w:rsidP="00EA5121">
      <w:pPr>
        <w:pStyle w:val="a3"/>
        <w:numPr>
          <w:ilvl w:val="0"/>
          <w:numId w:val="19"/>
        </w:numPr>
        <w:snapToGrid w:val="0"/>
        <w:spacing w:before="10" w:line="340" w:lineRule="exact"/>
        <w:rPr>
          <w:rStyle w:val="aa"/>
          <w:b w:val="0"/>
        </w:rPr>
      </w:pPr>
      <w:r w:rsidRPr="00B610CB">
        <w:rPr>
          <w:rStyle w:val="aa"/>
          <w:rFonts w:hint="eastAsia"/>
          <w:b w:val="0"/>
        </w:rPr>
        <w:t>短大・高専</w:t>
      </w:r>
    </w:p>
    <w:p w14:paraId="565BDE9C" w14:textId="77777777" w:rsidR="00775390" w:rsidRPr="00B610CB" w:rsidRDefault="00775390" w:rsidP="00EA5121">
      <w:pPr>
        <w:pStyle w:val="a3"/>
        <w:numPr>
          <w:ilvl w:val="0"/>
          <w:numId w:val="19"/>
        </w:numPr>
        <w:snapToGrid w:val="0"/>
        <w:spacing w:before="10" w:line="340" w:lineRule="exact"/>
        <w:rPr>
          <w:rStyle w:val="aa"/>
          <w:b w:val="0"/>
        </w:rPr>
      </w:pPr>
      <w:r w:rsidRPr="00B610CB">
        <w:rPr>
          <w:rStyle w:val="aa"/>
          <w:rFonts w:hint="eastAsia"/>
          <w:b w:val="0"/>
        </w:rPr>
        <w:t>私立大学</w:t>
      </w:r>
    </w:p>
    <w:p w14:paraId="1D77F62B" w14:textId="77777777" w:rsidR="00775390" w:rsidRPr="00B610CB" w:rsidRDefault="00775390" w:rsidP="00EA5121">
      <w:pPr>
        <w:pStyle w:val="a3"/>
        <w:numPr>
          <w:ilvl w:val="0"/>
          <w:numId w:val="19"/>
        </w:numPr>
        <w:snapToGrid w:val="0"/>
        <w:spacing w:before="10" w:line="340" w:lineRule="exact"/>
        <w:rPr>
          <w:rStyle w:val="aa"/>
          <w:b w:val="0"/>
        </w:rPr>
      </w:pPr>
      <w:r w:rsidRPr="00B610CB">
        <w:rPr>
          <w:rStyle w:val="aa"/>
          <w:rFonts w:hint="eastAsia"/>
          <w:b w:val="0"/>
        </w:rPr>
        <w:t>国立大学</w:t>
      </w:r>
    </w:p>
    <w:p w14:paraId="1E2B8DE4" w14:textId="77777777" w:rsidR="00775390" w:rsidRPr="00B610CB" w:rsidRDefault="00775390" w:rsidP="00EA5121">
      <w:pPr>
        <w:pStyle w:val="a3"/>
        <w:numPr>
          <w:ilvl w:val="0"/>
          <w:numId w:val="19"/>
        </w:numPr>
        <w:snapToGrid w:val="0"/>
        <w:spacing w:before="10" w:line="340" w:lineRule="exact"/>
        <w:rPr>
          <w:rStyle w:val="aa"/>
          <w:b w:val="0"/>
        </w:rPr>
      </w:pPr>
      <w:r w:rsidRPr="00B610CB">
        <w:rPr>
          <w:rStyle w:val="aa"/>
          <w:rFonts w:hint="eastAsia"/>
          <w:b w:val="0"/>
        </w:rPr>
        <w:t>公立大学（県立や市立など）</w:t>
      </w:r>
    </w:p>
    <w:p w14:paraId="07EF1522" w14:textId="77777777" w:rsidR="00775390" w:rsidRPr="00B610CB" w:rsidRDefault="00775390" w:rsidP="00EA5121">
      <w:pPr>
        <w:pStyle w:val="a3"/>
        <w:numPr>
          <w:ilvl w:val="0"/>
          <w:numId w:val="19"/>
        </w:numPr>
        <w:snapToGrid w:val="0"/>
        <w:spacing w:before="10" w:line="340" w:lineRule="exact"/>
        <w:rPr>
          <w:rStyle w:val="aa"/>
          <w:b w:val="0"/>
        </w:rPr>
      </w:pPr>
      <w:r w:rsidRPr="00B610CB">
        <w:rPr>
          <w:rStyle w:val="aa"/>
          <w:rFonts w:hint="eastAsia"/>
          <w:b w:val="0"/>
        </w:rPr>
        <w:t>大学院</w:t>
      </w:r>
    </w:p>
    <w:p w14:paraId="7A0A80C1" w14:textId="77777777" w:rsidR="00775390" w:rsidRPr="00B610CB" w:rsidRDefault="00775390" w:rsidP="00EA5121">
      <w:pPr>
        <w:pStyle w:val="a3"/>
        <w:numPr>
          <w:ilvl w:val="0"/>
          <w:numId w:val="19"/>
        </w:numPr>
        <w:snapToGrid w:val="0"/>
        <w:spacing w:before="10" w:line="340" w:lineRule="exact"/>
        <w:rPr>
          <w:rStyle w:val="aa"/>
          <w:b w:val="0"/>
        </w:rPr>
      </w:pPr>
      <w:r w:rsidRPr="00B610CB">
        <w:rPr>
          <w:rStyle w:val="aa"/>
          <w:rFonts w:hint="eastAsia"/>
          <w:b w:val="0"/>
        </w:rPr>
        <w:t>その他</w:t>
      </w:r>
    </w:p>
    <w:p w14:paraId="16495908" w14:textId="6A4B919D" w:rsidR="003070A0" w:rsidRPr="00B610CB" w:rsidRDefault="00775390" w:rsidP="00EA5121">
      <w:pPr>
        <w:pStyle w:val="a3"/>
        <w:numPr>
          <w:ilvl w:val="0"/>
          <w:numId w:val="19"/>
        </w:numPr>
        <w:snapToGrid w:val="0"/>
        <w:spacing w:before="10" w:line="340" w:lineRule="exact"/>
        <w:rPr>
          <w:rStyle w:val="aa"/>
          <w:b w:val="0"/>
        </w:rPr>
      </w:pPr>
      <w:r w:rsidRPr="00B610CB">
        <w:rPr>
          <w:rStyle w:val="aa"/>
          <w:rFonts w:hint="eastAsia"/>
          <w:b w:val="0"/>
        </w:rPr>
        <w:t>分からない</w:t>
      </w:r>
    </w:p>
    <w:p w14:paraId="701E32E3" w14:textId="51931C29" w:rsidR="00775390" w:rsidRPr="0009135D" w:rsidRDefault="00775390" w:rsidP="00AC733A">
      <w:pPr>
        <w:pStyle w:val="Default"/>
        <w:spacing w:line="340" w:lineRule="exact"/>
        <w:rPr>
          <w:rStyle w:val="ab"/>
        </w:rPr>
      </w:pPr>
    </w:p>
    <w:p w14:paraId="13AC27BD" w14:textId="5A5BBEE2" w:rsidR="00775390" w:rsidRPr="0009135D" w:rsidRDefault="00775390" w:rsidP="009456EA">
      <w:pPr>
        <w:pStyle w:val="af2"/>
        <w:rPr>
          <w:rStyle w:val="ab"/>
        </w:rPr>
      </w:pPr>
      <w:r w:rsidRPr="0009135D">
        <w:rPr>
          <w:rStyle w:val="ab"/>
        </w:rPr>
        <w:t>Q22  次の選択肢のなかから、最後から2番目を選択してください。</w:t>
      </w:r>
    </w:p>
    <w:p w14:paraId="51131104" w14:textId="7099339B" w:rsidR="00775390" w:rsidRPr="003D7315" w:rsidRDefault="34E81643">
      <w:pPr>
        <w:pStyle w:val="a3"/>
        <w:numPr>
          <w:ilvl w:val="0"/>
          <w:numId w:val="134"/>
        </w:numPr>
        <w:snapToGrid w:val="0"/>
        <w:spacing w:before="10" w:line="340" w:lineRule="exact"/>
        <w:rPr>
          <w:rStyle w:val="aa"/>
          <w:b w:val="0"/>
        </w:rPr>
      </w:pPr>
      <w:r w:rsidRPr="003D7315">
        <w:rPr>
          <w:rStyle w:val="aa"/>
          <w:b w:val="0"/>
        </w:rPr>
        <w:t>A</w:t>
      </w:r>
    </w:p>
    <w:p w14:paraId="405DC542" w14:textId="10CFC223" w:rsidR="00775390" w:rsidRPr="003D7315" w:rsidRDefault="34E81643">
      <w:pPr>
        <w:pStyle w:val="a3"/>
        <w:numPr>
          <w:ilvl w:val="0"/>
          <w:numId w:val="134"/>
        </w:numPr>
        <w:snapToGrid w:val="0"/>
        <w:spacing w:before="10" w:line="340" w:lineRule="exact"/>
        <w:rPr>
          <w:rStyle w:val="aa"/>
          <w:b w:val="0"/>
        </w:rPr>
      </w:pPr>
      <w:r w:rsidRPr="003D7315">
        <w:rPr>
          <w:rStyle w:val="aa"/>
          <w:b w:val="0"/>
        </w:rPr>
        <w:t>B</w:t>
      </w:r>
    </w:p>
    <w:p w14:paraId="0D576F31" w14:textId="2688BBF4" w:rsidR="00775390" w:rsidRPr="003D7315" w:rsidRDefault="34E81643">
      <w:pPr>
        <w:pStyle w:val="a3"/>
        <w:numPr>
          <w:ilvl w:val="0"/>
          <w:numId w:val="134"/>
        </w:numPr>
        <w:snapToGrid w:val="0"/>
        <w:spacing w:before="10" w:line="340" w:lineRule="exact"/>
        <w:rPr>
          <w:rStyle w:val="aa"/>
          <w:b w:val="0"/>
        </w:rPr>
      </w:pPr>
      <w:r w:rsidRPr="003D7315">
        <w:rPr>
          <w:rStyle w:val="aa"/>
          <w:b w:val="0"/>
        </w:rPr>
        <w:t>C</w:t>
      </w:r>
    </w:p>
    <w:p w14:paraId="669F4F7A" w14:textId="3C8FBE4D" w:rsidR="00775390" w:rsidRPr="003D7315" w:rsidRDefault="34E81643">
      <w:pPr>
        <w:pStyle w:val="a3"/>
        <w:numPr>
          <w:ilvl w:val="0"/>
          <w:numId w:val="134"/>
        </w:numPr>
        <w:snapToGrid w:val="0"/>
        <w:spacing w:before="10" w:line="340" w:lineRule="exact"/>
        <w:rPr>
          <w:rStyle w:val="aa"/>
          <w:b w:val="0"/>
        </w:rPr>
      </w:pPr>
      <w:r w:rsidRPr="003D7315">
        <w:rPr>
          <w:rStyle w:val="aa"/>
          <w:b w:val="0"/>
        </w:rPr>
        <w:t>D</w:t>
      </w:r>
    </w:p>
    <w:p w14:paraId="718463F7" w14:textId="21A5EDB7" w:rsidR="00775390" w:rsidRPr="003D7315" w:rsidRDefault="34E81643">
      <w:pPr>
        <w:pStyle w:val="a3"/>
        <w:numPr>
          <w:ilvl w:val="0"/>
          <w:numId w:val="134"/>
        </w:numPr>
        <w:snapToGrid w:val="0"/>
        <w:spacing w:before="10" w:line="340" w:lineRule="exact"/>
        <w:rPr>
          <w:rStyle w:val="aa"/>
          <w:b w:val="0"/>
        </w:rPr>
      </w:pPr>
      <w:r w:rsidRPr="003D7315">
        <w:rPr>
          <w:rStyle w:val="aa"/>
          <w:b w:val="0"/>
        </w:rPr>
        <w:t>E</w:t>
      </w:r>
    </w:p>
    <w:p w14:paraId="759D5CEB" w14:textId="3102A29A" w:rsidR="00775390" w:rsidRPr="0009135D" w:rsidRDefault="00775390" w:rsidP="00AC733A">
      <w:pPr>
        <w:pStyle w:val="Default"/>
        <w:spacing w:line="340" w:lineRule="exact"/>
        <w:rPr>
          <w:rStyle w:val="ab"/>
        </w:rPr>
      </w:pPr>
    </w:p>
    <w:p w14:paraId="42DB069E" w14:textId="0CB6CB22" w:rsidR="00775390" w:rsidRPr="0009135D" w:rsidRDefault="00775390" w:rsidP="009456EA">
      <w:pPr>
        <w:pStyle w:val="af2"/>
        <w:rPr>
          <w:rStyle w:val="ab"/>
        </w:rPr>
      </w:pPr>
      <w:r w:rsidRPr="0009135D">
        <w:rPr>
          <w:rStyle w:val="ab"/>
        </w:rPr>
        <w:t>Q23  あなたの現在のお住まいについて、あてはまるものを1つ選んでください。</w:t>
      </w:r>
    </w:p>
    <w:p w14:paraId="6FD2E404" w14:textId="77777777" w:rsidR="00775390" w:rsidRPr="00B610CB" w:rsidRDefault="00775390" w:rsidP="00EA5121">
      <w:pPr>
        <w:pStyle w:val="a3"/>
        <w:numPr>
          <w:ilvl w:val="0"/>
          <w:numId w:val="20"/>
        </w:numPr>
        <w:snapToGrid w:val="0"/>
        <w:spacing w:before="10" w:line="340" w:lineRule="exact"/>
        <w:rPr>
          <w:rStyle w:val="aa"/>
          <w:b w:val="0"/>
        </w:rPr>
      </w:pPr>
      <w:r w:rsidRPr="00B610CB">
        <w:rPr>
          <w:rStyle w:val="aa"/>
          <w:rFonts w:hint="eastAsia"/>
          <w:b w:val="0"/>
        </w:rPr>
        <w:t>持ち家（一戸建て）</w:t>
      </w:r>
    </w:p>
    <w:p w14:paraId="088268B7" w14:textId="77777777" w:rsidR="00775390" w:rsidRPr="00B610CB" w:rsidRDefault="00775390" w:rsidP="00EA5121">
      <w:pPr>
        <w:pStyle w:val="a3"/>
        <w:numPr>
          <w:ilvl w:val="0"/>
          <w:numId w:val="20"/>
        </w:numPr>
        <w:snapToGrid w:val="0"/>
        <w:spacing w:before="10" w:line="340" w:lineRule="exact"/>
        <w:rPr>
          <w:rStyle w:val="aa"/>
          <w:b w:val="0"/>
        </w:rPr>
      </w:pPr>
      <w:r w:rsidRPr="00B610CB">
        <w:rPr>
          <w:rStyle w:val="aa"/>
          <w:rFonts w:hint="eastAsia"/>
          <w:b w:val="0"/>
        </w:rPr>
        <w:t>持ち家（分譲マンション）</w:t>
      </w:r>
    </w:p>
    <w:p w14:paraId="0DF7E051" w14:textId="77777777" w:rsidR="00775390" w:rsidRPr="00B610CB" w:rsidRDefault="00775390" w:rsidP="00EA5121">
      <w:pPr>
        <w:pStyle w:val="a3"/>
        <w:numPr>
          <w:ilvl w:val="0"/>
          <w:numId w:val="20"/>
        </w:numPr>
        <w:snapToGrid w:val="0"/>
        <w:spacing w:before="10" w:line="340" w:lineRule="exact"/>
        <w:rPr>
          <w:rStyle w:val="aa"/>
          <w:b w:val="0"/>
        </w:rPr>
      </w:pPr>
      <w:r w:rsidRPr="00B610CB">
        <w:rPr>
          <w:rStyle w:val="aa"/>
          <w:rFonts w:hint="eastAsia"/>
          <w:b w:val="0"/>
        </w:rPr>
        <w:t>賃貸住宅（民間のアパート・マンション）</w:t>
      </w:r>
    </w:p>
    <w:p w14:paraId="796540DD" w14:textId="77777777" w:rsidR="00775390" w:rsidRPr="00B610CB" w:rsidRDefault="00775390" w:rsidP="00EA5121">
      <w:pPr>
        <w:pStyle w:val="a3"/>
        <w:numPr>
          <w:ilvl w:val="0"/>
          <w:numId w:val="20"/>
        </w:numPr>
        <w:snapToGrid w:val="0"/>
        <w:spacing w:before="10" w:line="340" w:lineRule="exact"/>
        <w:rPr>
          <w:rStyle w:val="aa"/>
          <w:b w:val="0"/>
        </w:rPr>
      </w:pPr>
      <w:r w:rsidRPr="00B610CB">
        <w:rPr>
          <w:rStyle w:val="aa"/>
          <w:rFonts w:hint="eastAsia"/>
          <w:b w:val="0"/>
        </w:rPr>
        <w:t>賃貸住宅（公団・公営のアパート・マンション）</w:t>
      </w:r>
    </w:p>
    <w:p w14:paraId="3C765C64" w14:textId="77777777" w:rsidR="00775390" w:rsidRPr="00B610CB" w:rsidRDefault="00775390" w:rsidP="00EA5121">
      <w:pPr>
        <w:pStyle w:val="a3"/>
        <w:numPr>
          <w:ilvl w:val="0"/>
          <w:numId w:val="20"/>
        </w:numPr>
        <w:snapToGrid w:val="0"/>
        <w:spacing w:before="10" w:line="340" w:lineRule="exact"/>
        <w:rPr>
          <w:rStyle w:val="aa"/>
          <w:b w:val="0"/>
        </w:rPr>
      </w:pPr>
      <w:r w:rsidRPr="00B610CB">
        <w:rPr>
          <w:rStyle w:val="aa"/>
          <w:rFonts w:hint="eastAsia"/>
          <w:b w:val="0"/>
        </w:rPr>
        <w:t>下宿</w:t>
      </w:r>
    </w:p>
    <w:p w14:paraId="23C336C8" w14:textId="77777777" w:rsidR="00775390" w:rsidRPr="00B610CB" w:rsidRDefault="00775390" w:rsidP="00EA5121">
      <w:pPr>
        <w:pStyle w:val="a3"/>
        <w:numPr>
          <w:ilvl w:val="0"/>
          <w:numId w:val="20"/>
        </w:numPr>
        <w:snapToGrid w:val="0"/>
        <w:spacing w:before="10" w:line="340" w:lineRule="exact"/>
        <w:rPr>
          <w:rStyle w:val="aa"/>
          <w:b w:val="0"/>
        </w:rPr>
      </w:pPr>
      <w:r w:rsidRPr="00B610CB">
        <w:rPr>
          <w:rStyle w:val="aa"/>
          <w:rFonts w:hint="eastAsia"/>
          <w:b w:val="0"/>
        </w:rPr>
        <w:t>社宅・寮・官舎・公舎</w:t>
      </w:r>
    </w:p>
    <w:p w14:paraId="131950F4" w14:textId="77777777" w:rsidR="00775390" w:rsidRPr="00B610CB" w:rsidRDefault="00775390" w:rsidP="00EA5121">
      <w:pPr>
        <w:pStyle w:val="a3"/>
        <w:numPr>
          <w:ilvl w:val="0"/>
          <w:numId w:val="20"/>
        </w:numPr>
        <w:snapToGrid w:val="0"/>
        <w:spacing w:before="10" w:line="340" w:lineRule="exact"/>
        <w:rPr>
          <w:rStyle w:val="aa"/>
          <w:b w:val="0"/>
        </w:rPr>
      </w:pPr>
      <w:r w:rsidRPr="00B610CB">
        <w:rPr>
          <w:rStyle w:val="aa"/>
          <w:rFonts w:hint="eastAsia"/>
          <w:b w:val="0"/>
        </w:rPr>
        <w:t>友人宅などでの居候（いそうろう）</w:t>
      </w:r>
    </w:p>
    <w:p w14:paraId="4D436041" w14:textId="77777777" w:rsidR="00775390" w:rsidRPr="00B610CB" w:rsidRDefault="00775390" w:rsidP="00EA5121">
      <w:pPr>
        <w:pStyle w:val="a3"/>
        <w:numPr>
          <w:ilvl w:val="0"/>
          <w:numId w:val="20"/>
        </w:numPr>
        <w:snapToGrid w:val="0"/>
        <w:spacing w:before="10" w:line="340" w:lineRule="exact"/>
        <w:rPr>
          <w:rStyle w:val="aa"/>
          <w:b w:val="0"/>
        </w:rPr>
      </w:pPr>
      <w:r w:rsidRPr="00B610CB">
        <w:rPr>
          <w:rStyle w:val="aa"/>
          <w:rFonts w:hint="eastAsia"/>
          <w:b w:val="0"/>
        </w:rPr>
        <w:t>ネットカフェなど一時的な住まい</w:t>
      </w:r>
    </w:p>
    <w:p w14:paraId="1F9B459A" w14:textId="55BCC0B7" w:rsidR="00775390" w:rsidRPr="00B610CB" w:rsidRDefault="00775390" w:rsidP="00EA5121">
      <w:pPr>
        <w:pStyle w:val="a3"/>
        <w:numPr>
          <w:ilvl w:val="0"/>
          <w:numId w:val="20"/>
        </w:numPr>
        <w:snapToGrid w:val="0"/>
        <w:spacing w:before="10" w:line="340" w:lineRule="exact"/>
        <w:rPr>
          <w:rStyle w:val="aa"/>
          <w:b w:val="0"/>
        </w:rPr>
      </w:pPr>
      <w:r w:rsidRPr="00B610CB">
        <w:rPr>
          <w:rStyle w:val="aa"/>
          <w:rFonts w:hint="eastAsia"/>
          <w:b w:val="0"/>
        </w:rPr>
        <w:t>その他</w:t>
      </w:r>
    </w:p>
    <w:p w14:paraId="453A1109" w14:textId="5FAC56F7" w:rsidR="00775390" w:rsidRPr="0009135D" w:rsidRDefault="00775390" w:rsidP="00AC733A">
      <w:pPr>
        <w:pStyle w:val="Default"/>
        <w:spacing w:line="340" w:lineRule="exact"/>
        <w:rPr>
          <w:rStyle w:val="ab"/>
        </w:rPr>
      </w:pPr>
    </w:p>
    <w:p w14:paraId="7191339E" w14:textId="5B9B8176" w:rsidR="00775390" w:rsidRPr="0009135D" w:rsidRDefault="00775390" w:rsidP="009456EA">
      <w:pPr>
        <w:pStyle w:val="af2"/>
        <w:rPr>
          <w:rStyle w:val="ab"/>
        </w:rPr>
      </w:pPr>
      <w:commentRangeStart w:id="40"/>
      <w:r w:rsidRPr="0009135D">
        <w:rPr>
          <w:rStyle w:val="ab"/>
        </w:rPr>
        <w:t>Q24</w:t>
      </w:r>
      <w:commentRangeEnd w:id="40"/>
      <w:r w:rsidR="00C54863">
        <w:rPr>
          <w:rStyle w:val="ac"/>
          <w:rFonts w:ascii="メイリオ" w:eastAsia="メイリオ" w:hAnsi="メイリオ" w:cs="メイリオ"/>
        </w:rPr>
        <w:commentReference w:id="40"/>
      </w:r>
      <w:r w:rsidRPr="0009135D">
        <w:rPr>
          <w:rStyle w:val="ab"/>
        </w:rPr>
        <w:t xml:space="preserve">  </w:t>
      </w:r>
      <w:commentRangeStart w:id="41"/>
      <w:r w:rsidRPr="0009135D">
        <w:rPr>
          <w:rStyle w:val="ab"/>
        </w:rPr>
        <w:t>あなたは</w:t>
      </w:r>
      <w:commentRangeEnd w:id="41"/>
      <w:r w:rsidR="001C223F">
        <w:rPr>
          <w:rStyle w:val="ac"/>
          <w:rFonts w:ascii="メイリオ" w:eastAsia="メイリオ" w:hAnsi="メイリオ" w:cs="メイリオ"/>
        </w:rPr>
        <w:commentReference w:id="41"/>
      </w:r>
      <w:r w:rsidRPr="0009135D">
        <w:rPr>
          <w:rStyle w:val="ab"/>
        </w:rPr>
        <w:t>、最近1年間に、下記のような出来事がありましたか。</w:t>
      </w:r>
    </w:p>
    <w:p w14:paraId="3D1F543B" w14:textId="77777777" w:rsidR="002A126C" w:rsidRPr="005C0C89" w:rsidRDefault="002A126C" w:rsidP="00EA5121">
      <w:pPr>
        <w:pStyle w:val="a3"/>
        <w:numPr>
          <w:ilvl w:val="0"/>
          <w:numId w:val="21"/>
        </w:numPr>
        <w:snapToGrid w:val="0"/>
        <w:spacing w:before="10" w:line="340" w:lineRule="exact"/>
        <w:rPr>
          <w:rStyle w:val="aa"/>
          <w:b w:val="0"/>
          <w:color w:val="7030A0"/>
        </w:rPr>
      </w:pPr>
      <w:r w:rsidRPr="005C0C89">
        <w:rPr>
          <w:rStyle w:val="aa"/>
          <w:rFonts w:hint="eastAsia"/>
          <w:b w:val="0"/>
          <w:color w:val="7030A0"/>
        </w:rPr>
        <w:t>所得が減った</w:t>
      </w:r>
    </w:p>
    <w:p w14:paraId="75EF2349" w14:textId="77777777" w:rsidR="002A126C" w:rsidRPr="005C0C89" w:rsidRDefault="002A126C" w:rsidP="00EA5121">
      <w:pPr>
        <w:pStyle w:val="a3"/>
        <w:numPr>
          <w:ilvl w:val="0"/>
          <w:numId w:val="21"/>
        </w:numPr>
        <w:snapToGrid w:val="0"/>
        <w:spacing w:before="10" w:line="340" w:lineRule="exact"/>
        <w:rPr>
          <w:rStyle w:val="aa"/>
          <w:b w:val="0"/>
          <w:color w:val="7030A0"/>
        </w:rPr>
      </w:pPr>
      <w:r w:rsidRPr="005C0C89">
        <w:rPr>
          <w:rStyle w:val="aa"/>
          <w:rFonts w:hint="eastAsia"/>
          <w:b w:val="0"/>
          <w:color w:val="7030A0"/>
        </w:rPr>
        <w:t>給与の未払いが起きた</w:t>
      </w:r>
    </w:p>
    <w:p w14:paraId="7229AF23" w14:textId="77777777" w:rsidR="002A126C" w:rsidRPr="005C0C89" w:rsidRDefault="002A126C" w:rsidP="00EA5121">
      <w:pPr>
        <w:pStyle w:val="a3"/>
        <w:numPr>
          <w:ilvl w:val="0"/>
          <w:numId w:val="21"/>
        </w:numPr>
        <w:snapToGrid w:val="0"/>
        <w:spacing w:before="10" w:line="340" w:lineRule="exact"/>
        <w:rPr>
          <w:rStyle w:val="aa"/>
          <w:b w:val="0"/>
          <w:color w:val="7030A0"/>
        </w:rPr>
      </w:pPr>
      <w:r w:rsidRPr="005C0C89">
        <w:rPr>
          <w:rStyle w:val="aa"/>
          <w:rFonts w:hint="eastAsia"/>
          <w:b w:val="0"/>
          <w:color w:val="7030A0"/>
        </w:rPr>
        <w:lastRenderedPageBreak/>
        <w:t>退職勧奨を受けた</w:t>
      </w:r>
    </w:p>
    <w:p w14:paraId="4430C93A" w14:textId="77777777" w:rsidR="002A126C" w:rsidRPr="005C0C89" w:rsidRDefault="002A126C" w:rsidP="00EA5121">
      <w:pPr>
        <w:pStyle w:val="a3"/>
        <w:numPr>
          <w:ilvl w:val="0"/>
          <w:numId w:val="21"/>
        </w:numPr>
        <w:snapToGrid w:val="0"/>
        <w:spacing w:before="10" w:line="340" w:lineRule="exact"/>
        <w:rPr>
          <w:rStyle w:val="aa"/>
          <w:b w:val="0"/>
          <w:color w:val="7030A0"/>
        </w:rPr>
      </w:pPr>
      <w:r w:rsidRPr="005C0C89">
        <w:rPr>
          <w:rStyle w:val="aa"/>
          <w:rFonts w:hint="eastAsia"/>
          <w:b w:val="0"/>
          <w:color w:val="7030A0"/>
        </w:rPr>
        <w:t>予定していた仕事が減った（なくなった）</w:t>
      </w:r>
    </w:p>
    <w:p w14:paraId="1EA4851F" w14:textId="77777777" w:rsidR="002A126C" w:rsidRPr="005C0C89" w:rsidRDefault="002A126C" w:rsidP="00EA5121">
      <w:pPr>
        <w:pStyle w:val="a3"/>
        <w:numPr>
          <w:ilvl w:val="0"/>
          <w:numId w:val="21"/>
        </w:numPr>
        <w:snapToGrid w:val="0"/>
        <w:spacing w:before="10" w:line="340" w:lineRule="exact"/>
        <w:rPr>
          <w:rStyle w:val="aa"/>
          <w:b w:val="0"/>
          <w:color w:val="7030A0"/>
        </w:rPr>
      </w:pPr>
      <w:r w:rsidRPr="005C0C89">
        <w:rPr>
          <w:rStyle w:val="aa"/>
          <w:rFonts w:hint="eastAsia"/>
          <w:b w:val="0"/>
          <w:color w:val="7030A0"/>
        </w:rPr>
        <w:t>仕事を休職、もしくは一時帰休になった</w:t>
      </w:r>
    </w:p>
    <w:p w14:paraId="2893C1F1" w14:textId="77777777" w:rsidR="002A126C" w:rsidRPr="005C0C89" w:rsidRDefault="002A126C" w:rsidP="00EA5121">
      <w:pPr>
        <w:pStyle w:val="a3"/>
        <w:numPr>
          <w:ilvl w:val="0"/>
          <w:numId w:val="21"/>
        </w:numPr>
        <w:snapToGrid w:val="0"/>
        <w:spacing w:before="10" w:line="340" w:lineRule="exact"/>
        <w:rPr>
          <w:rStyle w:val="aa"/>
          <w:b w:val="0"/>
          <w:color w:val="7030A0"/>
        </w:rPr>
      </w:pPr>
      <w:r w:rsidRPr="005C0C89">
        <w:rPr>
          <w:rStyle w:val="aa"/>
          <w:rFonts w:hint="eastAsia"/>
          <w:b w:val="0"/>
          <w:color w:val="7030A0"/>
        </w:rPr>
        <w:t>退職した（契約更新なし等を含む）</w:t>
      </w:r>
    </w:p>
    <w:p w14:paraId="4783FF8F" w14:textId="77777777" w:rsidR="002A126C" w:rsidRPr="005C0C89" w:rsidRDefault="002A126C" w:rsidP="00EA5121">
      <w:pPr>
        <w:pStyle w:val="a3"/>
        <w:numPr>
          <w:ilvl w:val="0"/>
          <w:numId w:val="21"/>
        </w:numPr>
        <w:snapToGrid w:val="0"/>
        <w:spacing w:before="10" w:line="340" w:lineRule="exact"/>
        <w:rPr>
          <w:rStyle w:val="aa"/>
          <w:b w:val="0"/>
          <w:color w:val="7030A0"/>
        </w:rPr>
      </w:pPr>
      <w:r w:rsidRPr="005C0C89">
        <w:rPr>
          <w:rStyle w:val="aa"/>
          <w:rFonts w:hint="eastAsia"/>
          <w:b w:val="0"/>
          <w:color w:val="7030A0"/>
        </w:rPr>
        <w:t>転職した（契約更新なし等を含む）</w:t>
      </w:r>
    </w:p>
    <w:p w14:paraId="2DEFF5F4" w14:textId="77777777" w:rsidR="002A126C" w:rsidRPr="005C0C89" w:rsidRDefault="002A126C" w:rsidP="00EA5121">
      <w:pPr>
        <w:pStyle w:val="a3"/>
        <w:numPr>
          <w:ilvl w:val="0"/>
          <w:numId w:val="21"/>
        </w:numPr>
        <w:snapToGrid w:val="0"/>
        <w:spacing w:before="10" w:line="340" w:lineRule="exact"/>
        <w:rPr>
          <w:rStyle w:val="aa"/>
          <w:b w:val="0"/>
          <w:color w:val="7030A0"/>
        </w:rPr>
      </w:pPr>
      <w:r w:rsidRPr="005C0C89">
        <w:rPr>
          <w:rStyle w:val="aa"/>
          <w:rFonts w:hint="eastAsia"/>
          <w:b w:val="0"/>
          <w:color w:val="7030A0"/>
        </w:rPr>
        <w:t>オンライン上のプラットフォームを通じて引き受ける単発の仕事（ウーバーイーツやランサーズ等）をした</w:t>
      </w:r>
    </w:p>
    <w:p w14:paraId="69BB65C8" w14:textId="77777777" w:rsidR="002A126C" w:rsidRPr="005C0C89" w:rsidRDefault="002A126C" w:rsidP="00EA5121">
      <w:pPr>
        <w:pStyle w:val="a3"/>
        <w:numPr>
          <w:ilvl w:val="0"/>
          <w:numId w:val="21"/>
        </w:numPr>
        <w:snapToGrid w:val="0"/>
        <w:spacing w:before="10" w:line="340" w:lineRule="exact"/>
        <w:rPr>
          <w:rStyle w:val="aa"/>
          <w:b w:val="0"/>
          <w:color w:val="7030A0"/>
        </w:rPr>
      </w:pPr>
      <w:r w:rsidRPr="005C0C89">
        <w:rPr>
          <w:rStyle w:val="aa"/>
          <w:rFonts w:hint="eastAsia"/>
          <w:b w:val="0"/>
          <w:color w:val="7030A0"/>
        </w:rPr>
        <w:t>（</w:t>
      </w:r>
      <w:r w:rsidRPr="005C0C89">
        <w:rPr>
          <w:rStyle w:val="aa"/>
          <w:b w:val="0"/>
          <w:color w:val="7030A0"/>
        </w:rPr>
        <w:t>8）の仕事のうちフードデリバリー（食事の宅配）をした</w:t>
      </w:r>
    </w:p>
    <w:p w14:paraId="553CA92F" w14:textId="77777777" w:rsidR="002A126C" w:rsidRPr="005C0C89" w:rsidRDefault="002A126C" w:rsidP="00EA5121">
      <w:pPr>
        <w:pStyle w:val="a3"/>
        <w:numPr>
          <w:ilvl w:val="0"/>
          <w:numId w:val="21"/>
        </w:numPr>
        <w:snapToGrid w:val="0"/>
        <w:spacing w:before="10" w:line="340" w:lineRule="exact"/>
        <w:rPr>
          <w:rStyle w:val="aa"/>
          <w:b w:val="0"/>
          <w:color w:val="7030A0"/>
        </w:rPr>
      </w:pPr>
      <w:r w:rsidRPr="005C0C89">
        <w:rPr>
          <w:rStyle w:val="aa"/>
          <w:rFonts w:hint="eastAsia"/>
          <w:b w:val="0"/>
          <w:color w:val="7030A0"/>
        </w:rPr>
        <w:t>通勤・業務中にケガをした（打撲・切り傷など含む）</w:t>
      </w:r>
    </w:p>
    <w:p w14:paraId="13334FC3" w14:textId="77777777" w:rsidR="002A126C" w:rsidRDefault="002A126C" w:rsidP="00EA5121">
      <w:pPr>
        <w:pStyle w:val="a3"/>
        <w:numPr>
          <w:ilvl w:val="0"/>
          <w:numId w:val="21"/>
        </w:numPr>
        <w:snapToGrid w:val="0"/>
        <w:spacing w:before="10" w:line="340" w:lineRule="exact"/>
        <w:rPr>
          <w:rStyle w:val="aa"/>
          <w:b w:val="0"/>
          <w:color w:val="7030A0"/>
        </w:rPr>
      </w:pPr>
      <w:r w:rsidRPr="005C0C89">
        <w:rPr>
          <w:rStyle w:val="aa"/>
          <w:rFonts w:hint="eastAsia"/>
          <w:b w:val="0"/>
          <w:color w:val="7030A0"/>
        </w:rPr>
        <w:t>通勤・業務中にケガをした（ケガのために働けない日があった場合）</w:t>
      </w:r>
    </w:p>
    <w:p w14:paraId="6A0CC839" w14:textId="076A1B50" w:rsidR="006174F2" w:rsidRDefault="006174F2" w:rsidP="00EA5121">
      <w:pPr>
        <w:pStyle w:val="a3"/>
        <w:numPr>
          <w:ilvl w:val="0"/>
          <w:numId w:val="21"/>
        </w:numPr>
        <w:snapToGrid w:val="0"/>
        <w:spacing w:before="10" w:line="340" w:lineRule="exact"/>
        <w:rPr>
          <w:rStyle w:val="aa"/>
          <w:b w:val="0"/>
          <w:bCs/>
          <w:color w:val="7030A0"/>
        </w:rPr>
      </w:pPr>
      <w:r w:rsidRPr="006174F2">
        <w:rPr>
          <w:rStyle w:val="aa"/>
          <w:b w:val="0"/>
          <w:bCs/>
          <w:color w:val="7030A0"/>
        </w:rPr>
        <w:t>通勤中に転倒しそうになった</w:t>
      </w:r>
    </w:p>
    <w:p w14:paraId="462A9248" w14:textId="77777777" w:rsidR="006174F2" w:rsidRDefault="006174F2" w:rsidP="00EA5121">
      <w:pPr>
        <w:pStyle w:val="a3"/>
        <w:numPr>
          <w:ilvl w:val="0"/>
          <w:numId w:val="21"/>
        </w:numPr>
        <w:snapToGrid w:val="0"/>
        <w:spacing w:before="10" w:line="340" w:lineRule="exact"/>
        <w:rPr>
          <w:rStyle w:val="aa"/>
          <w:b w:val="0"/>
          <w:bCs/>
          <w:color w:val="7030A0"/>
        </w:rPr>
      </w:pPr>
      <w:r w:rsidRPr="006174F2">
        <w:rPr>
          <w:rStyle w:val="aa"/>
          <w:b w:val="0"/>
          <w:bCs/>
          <w:color w:val="7030A0"/>
        </w:rPr>
        <w:t>通勤中に転倒した</w:t>
      </w:r>
    </w:p>
    <w:p w14:paraId="227B9EA5" w14:textId="77777777" w:rsidR="006174F2" w:rsidRDefault="006174F2" w:rsidP="00EA5121">
      <w:pPr>
        <w:pStyle w:val="a3"/>
        <w:numPr>
          <w:ilvl w:val="0"/>
          <w:numId w:val="21"/>
        </w:numPr>
        <w:snapToGrid w:val="0"/>
        <w:spacing w:before="10" w:line="340" w:lineRule="exact"/>
        <w:rPr>
          <w:rStyle w:val="aa"/>
          <w:b w:val="0"/>
          <w:bCs/>
          <w:color w:val="7030A0"/>
        </w:rPr>
      </w:pPr>
      <w:r w:rsidRPr="006174F2">
        <w:rPr>
          <w:rStyle w:val="aa"/>
          <w:b w:val="0"/>
          <w:bCs/>
          <w:color w:val="7030A0"/>
        </w:rPr>
        <w:t>通勤中に転倒をして骨折したために働けない日があった</w:t>
      </w:r>
    </w:p>
    <w:p w14:paraId="229ABE3E" w14:textId="77777777" w:rsidR="006174F2" w:rsidRDefault="006174F2" w:rsidP="00EA5121">
      <w:pPr>
        <w:pStyle w:val="a3"/>
        <w:numPr>
          <w:ilvl w:val="0"/>
          <w:numId w:val="21"/>
        </w:numPr>
        <w:snapToGrid w:val="0"/>
        <w:spacing w:before="10" w:line="340" w:lineRule="exact"/>
        <w:rPr>
          <w:rStyle w:val="aa"/>
          <w:b w:val="0"/>
          <w:bCs/>
          <w:color w:val="7030A0"/>
        </w:rPr>
      </w:pPr>
      <w:r w:rsidRPr="006174F2">
        <w:rPr>
          <w:rStyle w:val="aa"/>
          <w:b w:val="0"/>
          <w:bCs/>
          <w:color w:val="7030A0"/>
        </w:rPr>
        <w:t>通勤中に転倒をして骨折以外のケガのために働けない日があった（捻挫など含む）</w:t>
      </w:r>
    </w:p>
    <w:p w14:paraId="2F6AF002" w14:textId="77777777" w:rsidR="006174F2" w:rsidRDefault="006174F2" w:rsidP="00EA5121">
      <w:pPr>
        <w:pStyle w:val="a3"/>
        <w:numPr>
          <w:ilvl w:val="0"/>
          <w:numId w:val="21"/>
        </w:numPr>
        <w:snapToGrid w:val="0"/>
        <w:spacing w:before="10" w:line="340" w:lineRule="exact"/>
        <w:rPr>
          <w:rStyle w:val="aa"/>
          <w:b w:val="0"/>
          <w:bCs/>
          <w:color w:val="7030A0"/>
        </w:rPr>
      </w:pPr>
      <w:r w:rsidRPr="006174F2">
        <w:rPr>
          <w:rStyle w:val="aa"/>
          <w:b w:val="0"/>
          <w:bCs/>
          <w:color w:val="7030A0"/>
        </w:rPr>
        <w:t>業務中に転倒しそうになった</w:t>
      </w:r>
    </w:p>
    <w:p w14:paraId="53E0DB40" w14:textId="77777777" w:rsidR="006174F2" w:rsidRDefault="006174F2" w:rsidP="00EA5121">
      <w:pPr>
        <w:pStyle w:val="a3"/>
        <w:numPr>
          <w:ilvl w:val="0"/>
          <w:numId w:val="21"/>
        </w:numPr>
        <w:snapToGrid w:val="0"/>
        <w:spacing w:before="10" w:line="340" w:lineRule="exact"/>
        <w:rPr>
          <w:rStyle w:val="aa"/>
          <w:b w:val="0"/>
          <w:bCs/>
          <w:color w:val="7030A0"/>
        </w:rPr>
      </w:pPr>
      <w:r w:rsidRPr="006174F2">
        <w:rPr>
          <w:rStyle w:val="aa"/>
          <w:b w:val="0"/>
          <w:bCs/>
          <w:color w:val="7030A0"/>
        </w:rPr>
        <w:t>業務中に転倒した</w:t>
      </w:r>
    </w:p>
    <w:p w14:paraId="6FE789FC" w14:textId="77777777" w:rsidR="006174F2" w:rsidRDefault="006174F2" w:rsidP="00EA5121">
      <w:pPr>
        <w:pStyle w:val="a3"/>
        <w:numPr>
          <w:ilvl w:val="0"/>
          <w:numId w:val="21"/>
        </w:numPr>
        <w:snapToGrid w:val="0"/>
        <w:spacing w:before="10" w:line="340" w:lineRule="exact"/>
        <w:rPr>
          <w:rStyle w:val="aa"/>
          <w:b w:val="0"/>
          <w:bCs/>
          <w:color w:val="7030A0"/>
        </w:rPr>
      </w:pPr>
      <w:r w:rsidRPr="006174F2">
        <w:rPr>
          <w:rStyle w:val="aa"/>
          <w:b w:val="0"/>
          <w:bCs/>
          <w:color w:val="7030A0"/>
        </w:rPr>
        <w:t>業務中に転倒をして骨折したために働けない日があった</w:t>
      </w:r>
    </w:p>
    <w:p w14:paraId="42EF5FBB" w14:textId="77777777" w:rsidR="006174F2" w:rsidRDefault="006174F2" w:rsidP="00EA5121">
      <w:pPr>
        <w:pStyle w:val="a3"/>
        <w:numPr>
          <w:ilvl w:val="0"/>
          <w:numId w:val="21"/>
        </w:numPr>
        <w:snapToGrid w:val="0"/>
        <w:spacing w:before="10" w:line="340" w:lineRule="exact"/>
        <w:rPr>
          <w:rStyle w:val="aa"/>
          <w:b w:val="0"/>
          <w:bCs/>
          <w:color w:val="7030A0"/>
        </w:rPr>
      </w:pPr>
      <w:r w:rsidRPr="006174F2">
        <w:rPr>
          <w:rStyle w:val="aa"/>
          <w:b w:val="0"/>
          <w:bCs/>
          <w:color w:val="7030A0"/>
        </w:rPr>
        <w:t>業務中に転倒をして骨折以外のケガのために働けない日があった（捻挫など含む）</w:t>
      </w:r>
    </w:p>
    <w:p w14:paraId="0A547030" w14:textId="4A734373" w:rsidR="006174F2" w:rsidRPr="006174F2" w:rsidRDefault="006174F2" w:rsidP="00EA5121">
      <w:pPr>
        <w:pStyle w:val="a3"/>
        <w:numPr>
          <w:ilvl w:val="0"/>
          <w:numId w:val="21"/>
        </w:numPr>
        <w:snapToGrid w:val="0"/>
        <w:spacing w:before="10" w:line="340" w:lineRule="exact"/>
        <w:rPr>
          <w:rStyle w:val="aa"/>
          <w:b w:val="0"/>
          <w:bCs/>
          <w:color w:val="7030A0"/>
        </w:rPr>
      </w:pPr>
      <w:r w:rsidRPr="006174F2">
        <w:rPr>
          <w:rStyle w:val="aa"/>
          <w:b w:val="0"/>
          <w:bCs/>
          <w:color w:val="7030A0"/>
        </w:rPr>
        <w:t>勤務先にて転倒予防に向けた取り組みを経験した（予防体操の実施や転倒注意の掲示等）</w:t>
      </w:r>
    </w:p>
    <w:p w14:paraId="0EBB239B" w14:textId="32C35303" w:rsidR="002A126C" w:rsidRPr="005C0C89" w:rsidRDefault="002A126C" w:rsidP="00EA5121">
      <w:pPr>
        <w:pStyle w:val="a3"/>
        <w:numPr>
          <w:ilvl w:val="0"/>
          <w:numId w:val="21"/>
        </w:numPr>
        <w:snapToGrid w:val="0"/>
        <w:spacing w:before="10" w:line="340" w:lineRule="exact"/>
        <w:rPr>
          <w:rStyle w:val="aa"/>
          <w:b w:val="0"/>
          <w:color w:val="7030A0"/>
        </w:rPr>
      </w:pPr>
      <w:r w:rsidRPr="005C0C89">
        <w:rPr>
          <w:rStyle w:val="aa"/>
          <w:rFonts w:hint="eastAsia"/>
          <w:b w:val="0"/>
          <w:color w:val="7030A0"/>
        </w:rPr>
        <w:t>オンライン診療を受けた</w:t>
      </w:r>
    </w:p>
    <w:p w14:paraId="0FD953D7" w14:textId="0DF07444" w:rsidR="008730EB" w:rsidRDefault="008730EB" w:rsidP="008730EB">
      <w:pPr>
        <w:pStyle w:val="a3"/>
        <w:numPr>
          <w:ilvl w:val="0"/>
          <w:numId w:val="21"/>
        </w:numPr>
        <w:snapToGrid w:val="0"/>
        <w:spacing w:before="10" w:line="340" w:lineRule="exact"/>
        <w:rPr>
          <w:rStyle w:val="aa"/>
          <w:b w:val="0"/>
          <w:color w:val="7030A0"/>
        </w:rPr>
      </w:pPr>
      <w:commentRangeStart w:id="42"/>
      <w:r>
        <w:rPr>
          <w:rStyle w:val="aa"/>
          <w:rFonts w:hint="eastAsia"/>
          <w:b w:val="0"/>
          <w:color w:val="7030A0"/>
          <w:highlight w:val="yellow"/>
        </w:rPr>
        <w:t>経済的な理由で家族が必要とする食料が買えなかった</w:t>
      </w:r>
      <w:commentRangeEnd w:id="42"/>
      <w:r>
        <w:rPr>
          <w:rStyle w:val="ac"/>
        </w:rPr>
        <w:commentReference w:id="42"/>
      </w:r>
      <w:r>
        <w:rPr>
          <w:rStyle w:val="aa"/>
          <w:rFonts w:hint="eastAsia"/>
          <w:b w:val="0"/>
          <w:color w:val="7030A0"/>
          <w:highlight w:val="yellow"/>
        </w:rPr>
        <w:t>ことがあった</w:t>
      </w:r>
    </w:p>
    <w:p w14:paraId="1F721FB2" w14:textId="77777777" w:rsidR="008730EB" w:rsidRDefault="008730EB" w:rsidP="008730EB">
      <w:pPr>
        <w:pStyle w:val="a3"/>
        <w:numPr>
          <w:ilvl w:val="0"/>
          <w:numId w:val="21"/>
        </w:numPr>
        <w:snapToGrid w:val="0"/>
        <w:spacing w:before="10" w:line="340" w:lineRule="exact"/>
        <w:rPr>
          <w:rStyle w:val="aa"/>
          <w:b w:val="0"/>
          <w:color w:val="7030A0"/>
        </w:rPr>
      </w:pPr>
      <w:r>
        <w:rPr>
          <w:rStyle w:val="aa"/>
          <w:rFonts w:hint="eastAsia"/>
          <w:b w:val="0"/>
          <w:color w:val="7030A0"/>
          <w:highlight w:val="yellow"/>
        </w:rPr>
        <w:t>経済的な理由で家族が必要とする衣料が買えなかったことがあった</w:t>
      </w:r>
    </w:p>
    <w:p w14:paraId="7F08D1E8" w14:textId="0C16FD03" w:rsidR="00193A91" w:rsidRPr="00B473D5" w:rsidRDefault="00193A91" w:rsidP="008730EB">
      <w:pPr>
        <w:pStyle w:val="a3"/>
        <w:numPr>
          <w:ilvl w:val="0"/>
          <w:numId w:val="21"/>
        </w:numPr>
        <w:snapToGrid w:val="0"/>
        <w:spacing w:before="10" w:line="340" w:lineRule="exact"/>
        <w:rPr>
          <w:rStyle w:val="aa"/>
          <w:b w:val="0"/>
          <w:color w:val="7030A0"/>
        </w:rPr>
      </w:pPr>
      <w:r>
        <w:rPr>
          <w:rStyle w:val="aa"/>
          <w:rFonts w:hint="eastAsia"/>
          <w:b w:val="0"/>
          <w:color w:val="7030A0"/>
        </w:rPr>
        <w:t>経済的な理由で</w:t>
      </w:r>
      <w:commentRangeStart w:id="43"/>
      <w:r w:rsidRPr="00193A91">
        <w:rPr>
          <w:rStyle w:val="aa"/>
          <w:rFonts w:hint="eastAsia"/>
          <w:b w:val="0"/>
          <w:color w:val="7030A0"/>
        </w:rPr>
        <w:t>子どもの給食費</w:t>
      </w:r>
      <w:commentRangeEnd w:id="43"/>
      <w:r>
        <w:rPr>
          <w:rStyle w:val="ac"/>
        </w:rPr>
        <w:commentReference w:id="43"/>
      </w:r>
      <w:r w:rsidRPr="00193A91">
        <w:rPr>
          <w:rStyle w:val="aa"/>
          <w:rFonts w:hint="eastAsia"/>
          <w:b w:val="0"/>
          <w:color w:val="7030A0"/>
        </w:rPr>
        <w:t>が払えなくなった</w:t>
      </w:r>
    </w:p>
    <w:p w14:paraId="7836B92A" w14:textId="77777777" w:rsidR="008730EB" w:rsidRPr="00B473D5" w:rsidRDefault="008730EB" w:rsidP="008730EB">
      <w:pPr>
        <w:pStyle w:val="a3"/>
        <w:numPr>
          <w:ilvl w:val="0"/>
          <w:numId w:val="21"/>
        </w:numPr>
        <w:snapToGrid w:val="0"/>
        <w:spacing w:before="10" w:line="340" w:lineRule="exact"/>
        <w:rPr>
          <w:rStyle w:val="aa"/>
          <w:b w:val="0"/>
          <w:color w:val="7030A0"/>
        </w:rPr>
      </w:pPr>
      <w:r>
        <w:rPr>
          <w:rStyle w:val="aa"/>
          <w:rFonts w:hint="eastAsia"/>
          <w:b w:val="0"/>
          <w:color w:val="7030A0"/>
          <w:highlight w:val="yellow"/>
        </w:rPr>
        <w:t>経済的な理由で電気料金が未払いとなったことがあった</w:t>
      </w:r>
    </w:p>
    <w:p w14:paraId="666A87BA" w14:textId="77777777" w:rsidR="008730EB" w:rsidRPr="00B473D5" w:rsidRDefault="008730EB" w:rsidP="008730EB">
      <w:pPr>
        <w:pStyle w:val="a3"/>
        <w:numPr>
          <w:ilvl w:val="0"/>
          <w:numId w:val="21"/>
        </w:numPr>
        <w:snapToGrid w:val="0"/>
        <w:spacing w:before="10" w:line="340" w:lineRule="exact"/>
        <w:rPr>
          <w:rStyle w:val="aa"/>
          <w:b w:val="0"/>
          <w:color w:val="7030A0"/>
        </w:rPr>
      </w:pPr>
      <w:r>
        <w:rPr>
          <w:rStyle w:val="aa"/>
          <w:rFonts w:hint="eastAsia"/>
          <w:b w:val="0"/>
          <w:color w:val="7030A0"/>
          <w:highlight w:val="yellow"/>
        </w:rPr>
        <w:t>経済的な理由でガス料金が未払いとなったことがあった</w:t>
      </w:r>
    </w:p>
    <w:p w14:paraId="1FE5D3FF" w14:textId="77777777" w:rsidR="008730EB" w:rsidRPr="00B473D5" w:rsidRDefault="008730EB" w:rsidP="008730EB">
      <w:pPr>
        <w:pStyle w:val="a3"/>
        <w:numPr>
          <w:ilvl w:val="0"/>
          <w:numId w:val="21"/>
        </w:numPr>
        <w:snapToGrid w:val="0"/>
        <w:spacing w:before="10" w:line="340" w:lineRule="exact"/>
        <w:rPr>
          <w:rStyle w:val="aa"/>
          <w:b w:val="0"/>
          <w:color w:val="7030A0"/>
        </w:rPr>
      </w:pPr>
      <w:r>
        <w:rPr>
          <w:rStyle w:val="aa"/>
          <w:rFonts w:hint="eastAsia"/>
          <w:b w:val="0"/>
          <w:color w:val="7030A0"/>
          <w:highlight w:val="yellow"/>
        </w:rPr>
        <w:t>経済的な理由で電話代が未払いとなったことがあった</w:t>
      </w:r>
    </w:p>
    <w:p w14:paraId="4F02A6EA" w14:textId="77777777" w:rsidR="008730EB" w:rsidRPr="00B473D5" w:rsidRDefault="008730EB" w:rsidP="008730EB">
      <w:pPr>
        <w:pStyle w:val="a3"/>
        <w:numPr>
          <w:ilvl w:val="0"/>
          <w:numId w:val="21"/>
        </w:numPr>
        <w:snapToGrid w:val="0"/>
        <w:spacing w:before="10" w:line="340" w:lineRule="exact"/>
        <w:rPr>
          <w:rStyle w:val="aa"/>
          <w:b w:val="0"/>
          <w:color w:val="7030A0"/>
        </w:rPr>
      </w:pPr>
      <w:r>
        <w:rPr>
          <w:rStyle w:val="aa"/>
          <w:rFonts w:hint="eastAsia"/>
          <w:b w:val="0"/>
          <w:color w:val="7030A0"/>
          <w:highlight w:val="yellow"/>
        </w:rPr>
        <w:t>経済的な理由で賃貸住宅費を滞納したことがあった</w:t>
      </w:r>
    </w:p>
    <w:p w14:paraId="33CA5193" w14:textId="77777777" w:rsidR="008730EB" w:rsidRPr="00B473D5" w:rsidRDefault="008730EB" w:rsidP="008730EB">
      <w:pPr>
        <w:pStyle w:val="a3"/>
        <w:numPr>
          <w:ilvl w:val="0"/>
          <w:numId w:val="21"/>
        </w:numPr>
        <w:snapToGrid w:val="0"/>
        <w:spacing w:before="10" w:line="340" w:lineRule="exact"/>
        <w:rPr>
          <w:rStyle w:val="aa"/>
          <w:b w:val="0"/>
          <w:color w:val="7030A0"/>
        </w:rPr>
      </w:pPr>
      <w:r>
        <w:rPr>
          <w:rStyle w:val="aa"/>
          <w:rFonts w:hint="eastAsia"/>
          <w:b w:val="0"/>
          <w:color w:val="7030A0"/>
          <w:highlight w:val="yellow"/>
        </w:rPr>
        <w:t>経済的な理由で住宅ローンを滞納したことがあった</w:t>
      </w:r>
    </w:p>
    <w:p w14:paraId="73A843D3" w14:textId="77777777" w:rsidR="008730EB" w:rsidRDefault="008730EB" w:rsidP="008730EB">
      <w:pPr>
        <w:pStyle w:val="a3"/>
        <w:numPr>
          <w:ilvl w:val="0"/>
          <w:numId w:val="21"/>
        </w:numPr>
        <w:snapToGrid w:val="0"/>
        <w:spacing w:before="10" w:line="340" w:lineRule="exact"/>
        <w:rPr>
          <w:rStyle w:val="aa"/>
          <w:b w:val="0"/>
          <w:color w:val="7030A0"/>
        </w:rPr>
      </w:pPr>
      <w:r>
        <w:rPr>
          <w:rStyle w:val="aa"/>
          <w:rFonts w:hint="eastAsia"/>
          <w:b w:val="0"/>
          <w:color w:val="7030A0"/>
          <w:highlight w:val="yellow"/>
        </w:rPr>
        <w:t>経済的な理由でその他債務の返済ができなかったことがあった</w:t>
      </w:r>
    </w:p>
    <w:p w14:paraId="193EE42D" w14:textId="77777777" w:rsidR="008730EB" w:rsidRDefault="008730EB" w:rsidP="008730EB">
      <w:pPr>
        <w:pStyle w:val="a3"/>
        <w:numPr>
          <w:ilvl w:val="0"/>
          <w:numId w:val="21"/>
        </w:numPr>
        <w:snapToGrid w:val="0"/>
        <w:spacing w:before="10" w:line="340" w:lineRule="exact"/>
        <w:rPr>
          <w:rStyle w:val="aa"/>
          <w:b w:val="0"/>
          <w:color w:val="7030A0"/>
        </w:rPr>
      </w:pPr>
      <w:r w:rsidRPr="00563E94">
        <w:rPr>
          <w:rStyle w:val="aa"/>
          <w:rFonts w:hint="eastAsia"/>
          <w:b w:val="0"/>
          <w:color w:val="7030A0"/>
        </w:rPr>
        <w:t>経済的な理由で、歯科医院へ治療目的の通院ができなかった（控えた）</w:t>
      </w:r>
    </w:p>
    <w:p w14:paraId="1CC442D4" w14:textId="77777777" w:rsidR="008730EB" w:rsidRPr="00B473D5" w:rsidRDefault="008730EB" w:rsidP="008730EB">
      <w:pPr>
        <w:pStyle w:val="a3"/>
        <w:numPr>
          <w:ilvl w:val="0"/>
          <w:numId w:val="21"/>
        </w:numPr>
        <w:snapToGrid w:val="0"/>
        <w:spacing w:before="10" w:line="340" w:lineRule="exact"/>
        <w:rPr>
          <w:rStyle w:val="aa"/>
          <w:b w:val="0"/>
          <w:color w:val="7030A0"/>
        </w:rPr>
      </w:pPr>
      <w:r w:rsidRPr="00563E94">
        <w:rPr>
          <w:rStyle w:val="aa"/>
          <w:b w:val="0"/>
          <w:color w:val="7030A0"/>
        </w:rPr>
        <w:t>経済的な理由で、歯科医院へ治療以外の目的（健診など）での通院ができなかった（控えた）</w:t>
      </w:r>
    </w:p>
    <w:p w14:paraId="01F31090" w14:textId="77777777" w:rsidR="002A126C" w:rsidRPr="005C0C89" w:rsidRDefault="002A126C" w:rsidP="00EA5121">
      <w:pPr>
        <w:pStyle w:val="a3"/>
        <w:numPr>
          <w:ilvl w:val="0"/>
          <w:numId w:val="21"/>
        </w:numPr>
        <w:snapToGrid w:val="0"/>
        <w:spacing w:before="10" w:line="340" w:lineRule="exact"/>
        <w:rPr>
          <w:rStyle w:val="aa"/>
          <w:b w:val="0"/>
          <w:color w:val="7030A0"/>
        </w:rPr>
      </w:pPr>
      <w:r w:rsidRPr="005C0C89">
        <w:rPr>
          <w:rStyle w:val="aa"/>
          <w:rFonts w:hint="eastAsia"/>
          <w:b w:val="0"/>
          <w:color w:val="7030A0"/>
        </w:rPr>
        <w:t>死んでしまいたいと思うことがあった</w:t>
      </w:r>
    </w:p>
    <w:p w14:paraId="772F794C" w14:textId="77777777" w:rsidR="002A126C" w:rsidRPr="005C0C89" w:rsidRDefault="002A126C" w:rsidP="00EA5121">
      <w:pPr>
        <w:pStyle w:val="a3"/>
        <w:numPr>
          <w:ilvl w:val="0"/>
          <w:numId w:val="21"/>
        </w:numPr>
        <w:snapToGrid w:val="0"/>
        <w:spacing w:before="10" w:line="340" w:lineRule="exact"/>
        <w:rPr>
          <w:rStyle w:val="aa"/>
          <w:b w:val="0"/>
          <w:color w:val="7030A0"/>
        </w:rPr>
      </w:pPr>
      <w:r w:rsidRPr="005C0C89">
        <w:rPr>
          <w:rStyle w:val="aa"/>
          <w:rFonts w:hint="eastAsia"/>
          <w:b w:val="0"/>
          <w:color w:val="7030A0"/>
        </w:rPr>
        <w:t>家庭で、殴られる、蹴られる、物を投げつけられる、閉じ込められるなどの身体的暴力を受けた</w:t>
      </w:r>
    </w:p>
    <w:p w14:paraId="734D4999" w14:textId="77777777" w:rsidR="002A126C" w:rsidRPr="005C0C89" w:rsidRDefault="002A126C" w:rsidP="00EA5121">
      <w:pPr>
        <w:pStyle w:val="a3"/>
        <w:numPr>
          <w:ilvl w:val="0"/>
          <w:numId w:val="21"/>
        </w:numPr>
        <w:snapToGrid w:val="0"/>
        <w:spacing w:before="10" w:line="340" w:lineRule="exact"/>
        <w:rPr>
          <w:rStyle w:val="aa"/>
          <w:b w:val="0"/>
          <w:color w:val="7030A0"/>
        </w:rPr>
      </w:pPr>
      <w:r w:rsidRPr="005C0C89">
        <w:rPr>
          <w:rStyle w:val="aa"/>
          <w:rFonts w:hint="eastAsia"/>
          <w:b w:val="0"/>
          <w:color w:val="7030A0"/>
        </w:rPr>
        <w:t>家庭で、暴言を吐かれる、嫌みを言われる、長い間無視されるなどの自尊心を傷つけられる行為を受けた</w:t>
      </w:r>
    </w:p>
    <w:p w14:paraId="770D6F7C" w14:textId="77777777" w:rsidR="002A126C" w:rsidRPr="005C0C89" w:rsidRDefault="002A126C" w:rsidP="00EA5121">
      <w:pPr>
        <w:pStyle w:val="a3"/>
        <w:numPr>
          <w:ilvl w:val="0"/>
          <w:numId w:val="21"/>
        </w:numPr>
        <w:snapToGrid w:val="0"/>
        <w:spacing w:before="10" w:line="340" w:lineRule="exact"/>
        <w:rPr>
          <w:rStyle w:val="aa"/>
          <w:b w:val="0"/>
          <w:color w:val="7030A0"/>
        </w:rPr>
      </w:pPr>
      <w:r w:rsidRPr="005C0C89">
        <w:rPr>
          <w:rStyle w:val="aa"/>
          <w:rFonts w:hint="eastAsia"/>
          <w:b w:val="0"/>
          <w:color w:val="7030A0"/>
        </w:rPr>
        <w:t>家庭で、殴る、蹴る、物を投げつける、閉じ込めるなどの身体的暴力を自分自身が行った</w:t>
      </w:r>
    </w:p>
    <w:p w14:paraId="597AE075" w14:textId="77777777" w:rsidR="002A126C" w:rsidRPr="005C0C89" w:rsidRDefault="002A126C" w:rsidP="00EA5121">
      <w:pPr>
        <w:pStyle w:val="a3"/>
        <w:numPr>
          <w:ilvl w:val="0"/>
          <w:numId w:val="21"/>
        </w:numPr>
        <w:snapToGrid w:val="0"/>
        <w:spacing w:before="10" w:line="340" w:lineRule="exact"/>
        <w:rPr>
          <w:rStyle w:val="aa"/>
          <w:b w:val="0"/>
          <w:color w:val="7030A0"/>
        </w:rPr>
      </w:pPr>
      <w:r w:rsidRPr="005C0C89">
        <w:rPr>
          <w:rStyle w:val="aa"/>
          <w:rFonts w:hint="eastAsia"/>
          <w:b w:val="0"/>
          <w:color w:val="7030A0"/>
        </w:rPr>
        <w:t>家庭で、暴言を吐く、嫌みを言う、無視するなどの自尊心を傷つける行為を自分自身が行った</w:t>
      </w:r>
    </w:p>
    <w:p w14:paraId="5A01BE72" w14:textId="77777777" w:rsidR="002A126C" w:rsidRPr="005C0C89" w:rsidRDefault="002A126C" w:rsidP="00EA5121">
      <w:pPr>
        <w:pStyle w:val="a3"/>
        <w:numPr>
          <w:ilvl w:val="0"/>
          <w:numId w:val="21"/>
        </w:numPr>
        <w:snapToGrid w:val="0"/>
        <w:spacing w:before="10" w:line="340" w:lineRule="exact"/>
        <w:rPr>
          <w:rStyle w:val="aa"/>
          <w:b w:val="0"/>
          <w:color w:val="7030A0"/>
        </w:rPr>
      </w:pPr>
      <w:r w:rsidRPr="005C0C89">
        <w:rPr>
          <w:rStyle w:val="aa"/>
          <w:b w:val="0"/>
          <w:color w:val="7030A0"/>
        </w:rPr>
        <w:t>65歳以上の高齢者（家族も含む）に対し、殴る、蹴る、物を投げつける、閉じ込めるなどの身体的暴力を自分自身が行った</w:t>
      </w:r>
    </w:p>
    <w:p w14:paraId="5BD42F08" w14:textId="1F0B99A8" w:rsidR="00071A71" w:rsidRPr="002A126C" w:rsidRDefault="002A126C" w:rsidP="00EA5121">
      <w:pPr>
        <w:pStyle w:val="a3"/>
        <w:numPr>
          <w:ilvl w:val="0"/>
          <w:numId w:val="21"/>
        </w:numPr>
        <w:snapToGrid w:val="0"/>
        <w:spacing w:before="10" w:line="340" w:lineRule="exact"/>
        <w:rPr>
          <w:rStyle w:val="aa"/>
          <w:b w:val="0"/>
        </w:rPr>
      </w:pPr>
      <w:r w:rsidRPr="005C0C89">
        <w:rPr>
          <w:rStyle w:val="aa"/>
          <w:b w:val="0"/>
          <w:color w:val="7030A0"/>
        </w:rPr>
        <w:t>65歳以上の高齢者（家族も含む）に対し、暴言を吐く、嫌みを言う、無視するなどの自尊心を傷つける行為を自分自身が行った</w:t>
      </w:r>
    </w:p>
    <w:p w14:paraId="1B127CC7" w14:textId="77777777" w:rsidR="002A126C" w:rsidRPr="002A126C" w:rsidRDefault="002A126C" w:rsidP="00AC733A">
      <w:pPr>
        <w:pStyle w:val="Default"/>
        <w:spacing w:line="340" w:lineRule="exact"/>
        <w:rPr>
          <w:rStyle w:val="ab"/>
        </w:rPr>
      </w:pPr>
    </w:p>
    <w:p w14:paraId="575A686B" w14:textId="1A3ECCB9" w:rsidR="00071A71" w:rsidRPr="0009135D" w:rsidRDefault="00071A71" w:rsidP="00AC733A">
      <w:pPr>
        <w:pStyle w:val="Default"/>
        <w:spacing w:line="340" w:lineRule="exact"/>
        <w:ind w:leftChars="100" w:left="220"/>
        <w:rPr>
          <w:rStyle w:val="ab"/>
        </w:rPr>
      </w:pPr>
      <w:r w:rsidRPr="0009135D">
        <w:rPr>
          <w:rStyle w:val="ab"/>
          <w:rFonts w:hint="eastAsia"/>
        </w:rPr>
        <w:t>＜選択肢＞</w:t>
      </w:r>
    </w:p>
    <w:p w14:paraId="61E48381" w14:textId="77777777" w:rsidR="002A126C" w:rsidRPr="002A126C" w:rsidRDefault="002A126C" w:rsidP="00EA5121">
      <w:pPr>
        <w:pStyle w:val="a3"/>
        <w:numPr>
          <w:ilvl w:val="0"/>
          <w:numId w:val="22"/>
        </w:numPr>
        <w:snapToGrid w:val="0"/>
        <w:spacing w:before="10" w:line="340" w:lineRule="exact"/>
        <w:rPr>
          <w:rStyle w:val="aa"/>
          <w:b w:val="0"/>
          <w:bCs/>
        </w:rPr>
      </w:pPr>
      <w:r w:rsidRPr="002A126C">
        <w:rPr>
          <w:rStyle w:val="aa"/>
          <w:rFonts w:hint="eastAsia"/>
          <w:b w:val="0"/>
          <w:bCs/>
        </w:rPr>
        <w:lastRenderedPageBreak/>
        <w:t>最近</w:t>
      </w:r>
      <w:r w:rsidRPr="002A126C">
        <w:rPr>
          <w:rStyle w:val="aa"/>
          <w:b w:val="0"/>
          <w:bCs/>
        </w:rPr>
        <w:t>2カ月間に、はじめて経験した</w:t>
      </w:r>
    </w:p>
    <w:p w14:paraId="1695C901" w14:textId="77777777" w:rsidR="002A126C" w:rsidRPr="002A126C" w:rsidRDefault="002A126C" w:rsidP="00EA5121">
      <w:pPr>
        <w:pStyle w:val="a3"/>
        <w:numPr>
          <w:ilvl w:val="0"/>
          <w:numId w:val="22"/>
        </w:numPr>
        <w:snapToGrid w:val="0"/>
        <w:spacing w:before="10" w:line="340" w:lineRule="exact"/>
        <w:rPr>
          <w:rStyle w:val="aa"/>
          <w:b w:val="0"/>
          <w:bCs/>
        </w:rPr>
      </w:pPr>
      <w:r w:rsidRPr="002A126C">
        <w:rPr>
          <w:rStyle w:val="aa"/>
          <w:rFonts w:hint="eastAsia"/>
          <w:b w:val="0"/>
          <w:bCs/>
        </w:rPr>
        <w:t>最近</w:t>
      </w:r>
      <w:r w:rsidRPr="002A126C">
        <w:rPr>
          <w:rStyle w:val="aa"/>
          <w:b w:val="0"/>
          <w:bCs/>
        </w:rPr>
        <w:t>1年間に、はじめて経験した</w:t>
      </w:r>
    </w:p>
    <w:p w14:paraId="0B4CD660" w14:textId="77777777" w:rsidR="002A126C" w:rsidRPr="002A126C" w:rsidRDefault="002A126C" w:rsidP="00EA5121">
      <w:pPr>
        <w:pStyle w:val="a3"/>
        <w:numPr>
          <w:ilvl w:val="0"/>
          <w:numId w:val="22"/>
        </w:numPr>
        <w:snapToGrid w:val="0"/>
        <w:spacing w:before="10" w:line="340" w:lineRule="exact"/>
        <w:rPr>
          <w:rStyle w:val="aa"/>
          <w:b w:val="0"/>
          <w:bCs/>
        </w:rPr>
      </w:pPr>
      <w:r w:rsidRPr="002A126C">
        <w:rPr>
          <w:rStyle w:val="aa"/>
          <w:rFonts w:hint="eastAsia"/>
          <w:b w:val="0"/>
          <w:bCs/>
        </w:rPr>
        <w:t>最近</w:t>
      </w:r>
      <w:r w:rsidRPr="002A126C">
        <w:rPr>
          <w:rStyle w:val="aa"/>
          <w:b w:val="0"/>
          <w:bCs/>
        </w:rPr>
        <w:t>1年間に、はじめてではないが経験した</w:t>
      </w:r>
    </w:p>
    <w:p w14:paraId="1DC8DE65" w14:textId="77777777" w:rsidR="002A126C" w:rsidRPr="002A126C" w:rsidRDefault="002A126C" w:rsidP="00EA5121">
      <w:pPr>
        <w:pStyle w:val="a3"/>
        <w:numPr>
          <w:ilvl w:val="0"/>
          <w:numId w:val="22"/>
        </w:numPr>
        <w:snapToGrid w:val="0"/>
        <w:spacing w:before="10" w:line="340" w:lineRule="exact"/>
        <w:rPr>
          <w:rStyle w:val="aa"/>
          <w:b w:val="0"/>
          <w:bCs/>
        </w:rPr>
      </w:pPr>
      <w:r w:rsidRPr="002A126C">
        <w:rPr>
          <w:rStyle w:val="aa"/>
          <w:rFonts w:hint="eastAsia"/>
          <w:b w:val="0"/>
          <w:bCs/>
        </w:rPr>
        <w:t>最近</w:t>
      </w:r>
      <w:r w:rsidRPr="002A126C">
        <w:rPr>
          <w:rStyle w:val="aa"/>
          <w:b w:val="0"/>
          <w:bCs/>
        </w:rPr>
        <w:t>1年はなかったが、1年より前にはあった</w:t>
      </w:r>
    </w:p>
    <w:p w14:paraId="76408CF3" w14:textId="3E08810A" w:rsidR="00071A71" w:rsidRPr="002A126C" w:rsidRDefault="002A126C" w:rsidP="00EA5121">
      <w:pPr>
        <w:pStyle w:val="a3"/>
        <w:numPr>
          <w:ilvl w:val="0"/>
          <w:numId w:val="22"/>
        </w:numPr>
        <w:snapToGrid w:val="0"/>
        <w:spacing w:before="10" w:line="340" w:lineRule="exact"/>
        <w:rPr>
          <w:rStyle w:val="aa"/>
          <w:b w:val="0"/>
          <w:bCs/>
        </w:rPr>
      </w:pPr>
      <w:r w:rsidRPr="002A126C">
        <w:rPr>
          <w:rStyle w:val="aa"/>
          <w:rFonts w:hint="eastAsia"/>
          <w:b w:val="0"/>
          <w:bCs/>
        </w:rPr>
        <w:t>これまで一度もなかった</w:t>
      </w:r>
    </w:p>
    <w:p w14:paraId="501C5D56" w14:textId="6B3596B7" w:rsidR="00071A71" w:rsidRPr="0009135D" w:rsidRDefault="00071A71" w:rsidP="00AC733A">
      <w:pPr>
        <w:pStyle w:val="Default"/>
        <w:spacing w:line="340" w:lineRule="exact"/>
        <w:rPr>
          <w:rStyle w:val="ab"/>
        </w:rPr>
      </w:pPr>
    </w:p>
    <w:p w14:paraId="01E3C898" w14:textId="77C268DA" w:rsidR="00071A71" w:rsidRPr="0009135D" w:rsidRDefault="00071A71" w:rsidP="009456EA">
      <w:pPr>
        <w:pStyle w:val="af2"/>
        <w:rPr>
          <w:rStyle w:val="ab"/>
        </w:rPr>
      </w:pPr>
      <w:r w:rsidRPr="0009135D">
        <w:rPr>
          <w:rStyle w:val="ab"/>
        </w:rPr>
        <w:t>Q25  以下の行動について、最近1ヶ月に、それぞれどのくらいの頻度で行っていましたか。</w:t>
      </w:r>
    </w:p>
    <w:p w14:paraId="5FBA9657" w14:textId="77777777" w:rsidR="007C329E" w:rsidRPr="002A126C" w:rsidRDefault="007C329E" w:rsidP="00EA5121">
      <w:pPr>
        <w:pStyle w:val="a3"/>
        <w:numPr>
          <w:ilvl w:val="0"/>
          <w:numId w:val="23"/>
        </w:numPr>
        <w:snapToGrid w:val="0"/>
        <w:spacing w:before="10" w:line="340" w:lineRule="exact"/>
        <w:rPr>
          <w:rStyle w:val="aa"/>
          <w:b w:val="0"/>
        </w:rPr>
      </w:pPr>
      <w:commentRangeStart w:id="44"/>
      <w:r w:rsidRPr="002A126C">
        <w:rPr>
          <w:rStyle w:val="aa"/>
          <w:rFonts w:hint="eastAsia"/>
          <w:b w:val="0"/>
        </w:rPr>
        <w:t>在宅勤務</w:t>
      </w:r>
    </w:p>
    <w:p w14:paraId="14267142" w14:textId="77777777" w:rsidR="007C329E" w:rsidRPr="002A126C" w:rsidRDefault="007C329E" w:rsidP="00EA5121">
      <w:pPr>
        <w:pStyle w:val="a3"/>
        <w:numPr>
          <w:ilvl w:val="0"/>
          <w:numId w:val="23"/>
        </w:numPr>
        <w:snapToGrid w:val="0"/>
        <w:spacing w:before="10" w:line="340" w:lineRule="exact"/>
        <w:rPr>
          <w:rStyle w:val="aa"/>
          <w:b w:val="0"/>
        </w:rPr>
      </w:pPr>
      <w:r w:rsidRPr="002A126C">
        <w:rPr>
          <w:rStyle w:val="aa"/>
          <w:rFonts w:hint="eastAsia"/>
          <w:b w:val="0"/>
        </w:rPr>
        <w:t>在宅勤務以外の</w:t>
      </w:r>
      <w:commentRangeStart w:id="45"/>
      <w:r w:rsidRPr="002A126C">
        <w:rPr>
          <w:rStyle w:val="aa"/>
          <w:rFonts w:hint="eastAsia"/>
          <w:b w:val="0"/>
        </w:rPr>
        <w:t>テレワーク</w:t>
      </w:r>
      <w:commentRangeEnd w:id="45"/>
      <w:r w:rsidR="001C223F">
        <w:rPr>
          <w:rStyle w:val="ac"/>
        </w:rPr>
        <w:commentReference w:id="45"/>
      </w:r>
      <w:r w:rsidRPr="002A126C">
        <w:rPr>
          <w:rStyle w:val="aa"/>
          <w:rFonts w:hint="eastAsia"/>
          <w:b w:val="0"/>
        </w:rPr>
        <w:t>（シェアオフィスなどの場所での業務）</w:t>
      </w:r>
      <w:commentRangeEnd w:id="44"/>
      <w:r w:rsidR="00441AEE">
        <w:rPr>
          <w:rStyle w:val="ac"/>
        </w:rPr>
        <w:commentReference w:id="44"/>
      </w:r>
    </w:p>
    <w:p w14:paraId="21D3A8CD" w14:textId="77777777" w:rsidR="007C329E" w:rsidRPr="002A126C" w:rsidRDefault="007C329E" w:rsidP="00EA5121">
      <w:pPr>
        <w:pStyle w:val="a3"/>
        <w:numPr>
          <w:ilvl w:val="0"/>
          <w:numId w:val="23"/>
        </w:numPr>
        <w:snapToGrid w:val="0"/>
        <w:spacing w:before="10" w:line="340" w:lineRule="exact"/>
        <w:rPr>
          <w:rStyle w:val="aa"/>
          <w:b w:val="0"/>
        </w:rPr>
      </w:pPr>
      <w:r w:rsidRPr="002A126C">
        <w:rPr>
          <w:rStyle w:val="aa"/>
          <w:rFonts w:hint="eastAsia"/>
          <w:b w:val="0"/>
        </w:rPr>
        <w:t>声を出して笑うこと</w:t>
      </w:r>
    </w:p>
    <w:p w14:paraId="4FFF8050" w14:textId="77777777" w:rsidR="007C329E" w:rsidRPr="002A126C" w:rsidRDefault="007C329E" w:rsidP="00EA5121">
      <w:pPr>
        <w:pStyle w:val="a3"/>
        <w:numPr>
          <w:ilvl w:val="0"/>
          <w:numId w:val="23"/>
        </w:numPr>
        <w:snapToGrid w:val="0"/>
        <w:spacing w:before="10" w:line="340" w:lineRule="exact"/>
        <w:rPr>
          <w:rStyle w:val="aa"/>
          <w:b w:val="0"/>
        </w:rPr>
      </w:pPr>
      <w:r w:rsidRPr="002A126C">
        <w:rPr>
          <w:rStyle w:val="aa"/>
          <w:rFonts w:hint="eastAsia"/>
          <w:b w:val="0"/>
        </w:rPr>
        <w:t>ひとりでの食事</w:t>
      </w:r>
    </w:p>
    <w:p w14:paraId="17EA4D9D" w14:textId="77777777" w:rsidR="007C329E" w:rsidRPr="002A126C" w:rsidRDefault="007C329E" w:rsidP="00EA5121">
      <w:pPr>
        <w:pStyle w:val="a3"/>
        <w:numPr>
          <w:ilvl w:val="0"/>
          <w:numId w:val="23"/>
        </w:numPr>
        <w:snapToGrid w:val="0"/>
        <w:spacing w:before="10" w:line="340" w:lineRule="exact"/>
        <w:rPr>
          <w:rStyle w:val="aa"/>
          <w:b w:val="0"/>
        </w:rPr>
      </w:pPr>
      <w:r w:rsidRPr="002A126C">
        <w:rPr>
          <w:rStyle w:val="aa"/>
          <w:rFonts w:hint="eastAsia"/>
          <w:b w:val="0"/>
        </w:rPr>
        <w:t>間食</w:t>
      </w:r>
    </w:p>
    <w:p w14:paraId="12B03DA1" w14:textId="77777777" w:rsidR="007C329E" w:rsidRPr="002A126C" w:rsidRDefault="007C329E" w:rsidP="00EA5121">
      <w:pPr>
        <w:pStyle w:val="a3"/>
        <w:numPr>
          <w:ilvl w:val="0"/>
          <w:numId w:val="23"/>
        </w:numPr>
        <w:snapToGrid w:val="0"/>
        <w:spacing w:before="10" w:line="340" w:lineRule="exact"/>
        <w:rPr>
          <w:rStyle w:val="aa"/>
          <w:b w:val="0"/>
        </w:rPr>
      </w:pPr>
      <w:r w:rsidRPr="002A126C">
        <w:rPr>
          <w:rStyle w:val="aa"/>
          <w:rFonts w:hint="eastAsia"/>
          <w:b w:val="0"/>
        </w:rPr>
        <w:t>歯みがき</w:t>
      </w:r>
    </w:p>
    <w:p w14:paraId="0E3908CE" w14:textId="77777777" w:rsidR="007C329E" w:rsidRPr="002A126C" w:rsidRDefault="007C329E" w:rsidP="00EA5121">
      <w:pPr>
        <w:pStyle w:val="a3"/>
        <w:numPr>
          <w:ilvl w:val="0"/>
          <w:numId w:val="23"/>
        </w:numPr>
        <w:snapToGrid w:val="0"/>
        <w:spacing w:before="10" w:line="340" w:lineRule="exact"/>
        <w:rPr>
          <w:rStyle w:val="aa"/>
          <w:b w:val="0"/>
        </w:rPr>
      </w:pPr>
      <w:r w:rsidRPr="002A126C">
        <w:rPr>
          <w:rStyle w:val="aa"/>
          <w:rFonts w:hint="eastAsia"/>
          <w:b w:val="0"/>
        </w:rPr>
        <w:t>外出（畑や隣近所へ行く、買い物、通院などを含む）</w:t>
      </w:r>
    </w:p>
    <w:p w14:paraId="3D138CF8" w14:textId="77777777" w:rsidR="007C329E" w:rsidRPr="002A126C" w:rsidRDefault="007C329E" w:rsidP="00EA5121">
      <w:pPr>
        <w:pStyle w:val="a3"/>
        <w:numPr>
          <w:ilvl w:val="0"/>
          <w:numId w:val="23"/>
        </w:numPr>
        <w:snapToGrid w:val="0"/>
        <w:spacing w:before="10" w:line="340" w:lineRule="exact"/>
        <w:rPr>
          <w:rStyle w:val="aa"/>
          <w:b w:val="0"/>
        </w:rPr>
      </w:pPr>
      <w:r w:rsidRPr="002A126C">
        <w:rPr>
          <w:rStyle w:val="aa"/>
          <w:rFonts w:hint="eastAsia"/>
          <w:b w:val="0"/>
        </w:rPr>
        <w:t>近所付き合い</w:t>
      </w:r>
    </w:p>
    <w:p w14:paraId="3213E089" w14:textId="77777777" w:rsidR="007C329E" w:rsidRPr="002A126C" w:rsidRDefault="007C329E" w:rsidP="00EA5121">
      <w:pPr>
        <w:pStyle w:val="a3"/>
        <w:numPr>
          <w:ilvl w:val="0"/>
          <w:numId w:val="23"/>
        </w:numPr>
        <w:snapToGrid w:val="0"/>
        <w:spacing w:before="10" w:line="340" w:lineRule="exact"/>
        <w:rPr>
          <w:rStyle w:val="aa"/>
          <w:b w:val="0"/>
        </w:rPr>
      </w:pPr>
      <w:r w:rsidRPr="002A126C">
        <w:rPr>
          <w:rStyle w:val="aa"/>
          <w:rFonts w:hint="eastAsia"/>
          <w:b w:val="0"/>
        </w:rPr>
        <w:t>同居家族以外とのおしゃべりや雑談（対面、電話、ビデオ通話などに関わらず）</w:t>
      </w:r>
    </w:p>
    <w:p w14:paraId="73E1AB5C" w14:textId="044721A8" w:rsidR="00071A71" w:rsidRPr="0009135D" w:rsidRDefault="007C329E" w:rsidP="00EA5121">
      <w:pPr>
        <w:pStyle w:val="a3"/>
        <w:numPr>
          <w:ilvl w:val="0"/>
          <w:numId w:val="23"/>
        </w:numPr>
        <w:snapToGrid w:val="0"/>
        <w:spacing w:before="10" w:line="340" w:lineRule="exact"/>
        <w:rPr>
          <w:rStyle w:val="ab"/>
        </w:rPr>
      </w:pPr>
      <w:r w:rsidRPr="002A126C">
        <w:rPr>
          <w:rStyle w:val="aa"/>
          <w:rFonts w:hint="eastAsia"/>
          <w:b w:val="0"/>
        </w:rPr>
        <w:t>読書、絵画、音楽鑑賞など一人でできる室内での趣味</w:t>
      </w:r>
    </w:p>
    <w:p w14:paraId="37E2D4E4" w14:textId="140E04C6" w:rsidR="007C329E" w:rsidRPr="0009135D" w:rsidRDefault="007C329E" w:rsidP="00AC733A">
      <w:pPr>
        <w:pStyle w:val="Default"/>
        <w:spacing w:line="340" w:lineRule="exact"/>
        <w:rPr>
          <w:rStyle w:val="ab"/>
        </w:rPr>
      </w:pPr>
    </w:p>
    <w:p w14:paraId="78D9E084" w14:textId="29864656" w:rsidR="007C329E" w:rsidRPr="0009135D" w:rsidRDefault="007C329E" w:rsidP="00AC733A">
      <w:pPr>
        <w:pStyle w:val="Default"/>
        <w:spacing w:line="340" w:lineRule="exact"/>
        <w:ind w:leftChars="100" w:left="220"/>
        <w:rPr>
          <w:rStyle w:val="ab"/>
        </w:rPr>
      </w:pPr>
      <w:r w:rsidRPr="0009135D">
        <w:rPr>
          <w:rStyle w:val="ab"/>
        </w:rPr>
        <w:t>＜選択肢＞</w:t>
      </w:r>
    </w:p>
    <w:p w14:paraId="66075678" w14:textId="77777777" w:rsidR="007C329E" w:rsidRPr="003D7315" w:rsidRDefault="34E81643">
      <w:pPr>
        <w:pStyle w:val="a3"/>
        <w:numPr>
          <w:ilvl w:val="0"/>
          <w:numId w:val="135"/>
        </w:numPr>
        <w:snapToGrid w:val="0"/>
        <w:spacing w:before="10" w:line="340" w:lineRule="exact"/>
        <w:rPr>
          <w:rStyle w:val="aa"/>
          <w:b w:val="0"/>
        </w:rPr>
      </w:pPr>
      <w:r w:rsidRPr="008E708F">
        <w:rPr>
          <w:rStyle w:val="aa"/>
          <w:b w:val="0"/>
          <w:bCs/>
        </w:rPr>
        <w:t>し</w:t>
      </w:r>
      <w:r w:rsidRPr="003D7315">
        <w:rPr>
          <w:rStyle w:val="aa"/>
          <w:b w:val="0"/>
        </w:rPr>
        <w:t>ていない</w:t>
      </w:r>
    </w:p>
    <w:p w14:paraId="428D20D8" w14:textId="77777777" w:rsidR="007C329E" w:rsidRPr="003D7315" w:rsidRDefault="34E81643">
      <w:pPr>
        <w:pStyle w:val="a3"/>
        <w:numPr>
          <w:ilvl w:val="0"/>
          <w:numId w:val="135"/>
        </w:numPr>
        <w:snapToGrid w:val="0"/>
        <w:spacing w:before="10" w:line="340" w:lineRule="exact"/>
        <w:rPr>
          <w:rStyle w:val="aa"/>
          <w:b w:val="0"/>
        </w:rPr>
      </w:pPr>
      <w:r w:rsidRPr="003D7315">
        <w:rPr>
          <w:rStyle w:val="aa"/>
          <w:b w:val="0"/>
        </w:rPr>
        <w:t>月1回</w:t>
      </w:r>
    </w:p>
    <w:p w14:paraId="3B31E3D9" w14:textId="77777777" w:rsidR="007C329E" w:rsidRPr="003D7315" w:rsidRDefault="34E81643">
      <w:pPr>
        <w:pStyle w:val="a3"/>
        <w:numPr>
          <w:ilvl w:val="0"/>
          <w:numId w:val="135"/>
        </w:numPr>
        <w:snapToGrid w:val="0"/>
        <w:spacing w:before="10" w:line="340" w:lineRule="exact"/>
        <w:rPr>
          <w:rStyle w:val="aa"/>
          <w:b w:val="0"/>
        </w:rPr>
      </w:pPr>
      <w:r w:rsidRPr="003D7315">
        <w:rPr>
          <w:rStyle w:val="aa"/>
          <w:b w:val="0"/>
        </w:rPr>
        <w:t>月2～3回</w:t>
      </w:r>
    </w:p>
    <w:p w14:paraId="03FECC75" w14:textId="77777777" w:rsidR="007C329E" w:rsidRPr="003D7315" w:rsidRDefault="34E81643">
      <w:pPr>
        <w:pStyle w:val="a3"/>
        <w:numPr>
          <w:ilvl w:val="0"/>
          <w:numId w:val="135"/>
        </w:numPr>
        <w:snapToGrid w:val="0"/>
        <w:spacing w:before="10" w:line="340" w:lineRule="exact"/>
        <w:rPr>
          <w:rStyle w:val="aa"/>
          <w:b w:val="0"/>
        </w:rPr>
      </w:pPr>
      <w:r w:rsidRPr="003D7315">
        <w:rPr>
          <w:rStyle w:val="aa"/>
          <w:b w:val="0"/>
        </w:rPr>
        <w:t>週1回</w:t>
      </w:r>
    </w:p>
    <w:p w14:paraId="60F66910" w14:textId="77777777" w:rsidR="007C329E" w:rsidRPr="003D7315" w:rsidRDefault="34E81643">
      <w:pPr>
        <w:pStyle w:val="a3"/>
        <w:numPr>
          <w:ilvl w:val="0"/>
          <w:numId w:val="135"/>
        </w:numPr>
        <w:snapToGrid w:val="0"/>
        <w:spacing w:before="10" w:line="340" w:lineRule="exact"/>
        <w:rPr>
          <w:rStyle w:val="aa"/>
          <w:b w:val="0"/>
        </w:rPr>
      </w:pPr>
      <w:r w:rsidRPr="003D7315">
        <w:rPr>
          <w:rStyle w:val="aa"/>
          <w:b w:val="0"/>
        </w:rPr>
        <w:t>週2～3回</w:t>
      </w:r>
    </w:p>
    <w:p w14:paraId="68296C5E" w14:textId="77777777" w:rsidR="007C329E" w:rsidRPr="003D7315" w:rsidRDefault="34E81643">
      <w:pPr>
        <w:pStyle w:val="a3"/>
        <w:numPr>
          <w:ilvl w:val="0"/>
          <w:numId w:val="135"/>
        </w:numPr>
        <w:snapToGrid w:val="0"/>
        <w:spacing w:before="10" w:line="340" w:lineRule="exact"/>
        <w:rPr>
          <w:rStyle w:val="aa"/>
          <w:b w:val="0"/>
        </w:rPr>
      </w:pPr>
      <w:r w:rsidRPr="003D7315">
        <w:rPr>
          <w:rStyle w:val="aa"/>
          <w:b w:val="0"/>
        </w:rPr>
        <w:t>週4～5回</w:t>
      </w:r>
    </w:p>
    <w:p w14:paraId="1F451C2C" w14:textId="679179BB" w:rsidR="007C329E" w:rsidRPr="003D7315" w:rsidRDefault="34E81643">
      <w:pPr>
        <w:pStyle w:val="a3"/>
        <w:numPr>
          <w:ilvl w:val="0"/>
          <w:numId w:val="135"/>
        </w:numPr>
        <w:snapToGrid w:val="0"/>
        <w:spacing w:before="10" w:line="340" w:lineRule="exact"/>
        <w:rPr>
          <w:rStyle w:val="aa"/>
          <w:b w:val="0"/>
        </w:rPr>
      </w:pPr>
      <w:r w:rsidRPr="003D7315">
        <w:rPr>
          <w:rStyle w:val="aa"/>
          <w:b w:val="0"/>
        </w:rPr>
        <w:t>ほとんど毎日（週6～7回）</w:t>
      </w:r>
    </w:p>
    <w:p w14:paraId="59AAB54B" w14:textId="77777777" w:rsidR="00CF75E8" w:rsidRDefault="00CF75E8" w:rsidP="00CF75E8">
      <w:pPr>
        <w:pStyle w:val="Default"/>
        <w:spacing w:line="340" w:lineRule="exact"/>
        <w:rPr>
          <w:rStyle w:val="ab"/>
        </w:rPr>
      </w:pPr>
    </w:p>
    <w:p w14:paraId="1DE6608A" w14:textId="77C764E5" w:rsidR="009E49CC" w:rsidRPr="0034084A" w:rsidRDefault="00CF75E8" w:rsidP="00F94477">
      <w:pPr>
        <w:pStyle w:val="1"/>
        <w:ind w:left="0"/>
        <w:rPr>
          <w:b w:val="0"/>
          <w:sz w:val="22"/>
          <w:szCs w:val="22"/>
        </w:rPr>
      </w:pPr>
      <w:r w:rsidRPr="0034084A">
        <w:rPr>
          <w:rFonts w:hint="eastAsia"/>
          <w:b w:val="0"/>
          <w:sz w:val="22"/>
          <w:szCs w:val="22"/>
          <w:highlight w:val="yellow"/>
        </w:rPr>
        <w:t>Q</w:t>
      </w:r>
      <w:r w:rsidR="00AD1F99" w:rsidRPr="0034084A">
        <w:rPr>
          <w:rFonts w:hint="eastAsia"/>
          <w:b w:val="0"/>
          <w:sz w:val="22"/>
          <w:szCs w:val="22"/>
          <w:highlight w:val="yellow"/>
        </w:rPr>
        <w:t>26</w:t>
      </w:r>
      <w:r w:rsidRPr="0034084A">
        <w:rPr>
          <w:b w:val="0"/>
          <w:sz w:val="22"/>
          <w:szCs w:val="22"/>
        </w:rPr>
        <w:t xml:space="preserve"> </w:t>
      </w:r>
      <w:r w:rsidR="00014873">
        <w:rPr>
          <w:b w:val="0"/>
          <w:sz w:val="22"/>
          <w:szCs w:val="22"/>
        </w:rPr>
        <w:t xml:space="preserve"> </w:t>
      </w:r>
      <w:commentRangeStart w:id="46"/>
      <w:r w:rsidRPr="0034084A">
        <w:rPr>
          <w:rFonts w:hint="eastAsia"/>
          <w:b w:val="0"/>
          <w:sz w:val="22"/>
          <w:szCs w:val="22"/>
          <w:u w:val="single"/>
        </w:rPr>
        <w:t>通勤時間</w:t>
      </w:r>
      <w:commentRangeEnd w:id="46"/>
      <w:r w:rsidRPr="0034084A">
        <w:rPr>
          <w:rStyle w:val="ac"/>
          <w:b w:val="0"/>
          <w:sz w:val="22"/>
          <w:szCs w:val="22"/>
        </w:rPr>
        <w:commentReference w:id="46"/>
      </w:r>
      <w:r w:rsidRPr="0034084A">
        <w:rPr>
          <w:rFonts w:hint="eastAsia"/>
          <w:b w:val="0"/>
          <w:sz w:val="22"/>
          <w:szCs w:val="22"/>
          <w:u w:val="single"/>
        </w:rPr>
        <w:t>は片道何分</w:t>
      </w:r>
      <w:r w:rsidRPr="0034084A">
        <w:rPr>
          <w:rFonts w:hint="eastAsia"/>
          <w:b w:val="0"/>
          <w:sz w:val="22"/>
          <w:szCs w:val="22"/>
        </w:rPr>
        <w:t>かかりますか。合計時間と交通手段毎に要する時間をそれぞれお答えください。使用しない交通手段には、</w:t>
      </w:r>
      <w:r w:rsidRPr="0034084A">
        <w:rPr>
          <w:b w:val="0"/>
          <w:sz w:val="22"/>
          <w:szCs w:val="22"/>
        </w:rPr>
        <w:t>0</w:t>
      </w:r>
      <w:r w:rsidRPr="0034084A">
        <w:rPr>
          <w:rFonts w:hint="eastAsia"/>
          <w:b w:val="0"/>
          <w:sz w:val="22"/>
          <w:szCs w:val="22"/>
        </w:rPr>
        <w:t>分と入力してください。(</w:t>
      </w:r>
      <w:r w:rsidR="009E49CC" w:rsidRPr="0034084A">
        <w:rPr>
          <w:rFonts w:hint="eastAsia"/>
          <w:b w:val="0"/>
          <w:sz w:val="22"/>
          <w:szCs w:val="22"/>
        </w:rPr>
        <w:t>半角数字でご記入ください</w:t>
      </w:r>
      <w:r w:rsidRPr="0034084A">
        <w:rPr>
          <w:b w:val="0"/>
          <w:sz w:val="22"/>
          <w:szCs w:val="22"/>
        </w:rPr>
        <w:t>)</w:t>
      </w:r>
      <w:r w:rsidR="009E49CC" w:rsidRPr="0034084A">
        <w:rPr>
          <w:rFonts w:hint="eastAsia"/>
          <w:b w:val="0"/>
          <w:sz w:val="22"/>
          <w:szCs w:val="22"/>
        </w:rPr>
        <w:t>※</w:t>
      </w:r>
      <w:r w:rsidR="009E49CC" w:rsidRPr="0034084A">
        <w:rPr>
          <w:b w:val="0"/>
          <w:sz w:val="22"/>
          <w:szCs w:val="22"/>
        </w:rPr>
        <w:t>301分超の場合は、300と入力をしてください。</w:t>
      </w:r>
    </w:p>
    <w:p w14:paraId="022B1B6A" w14:textId="77777777" w:rsidR="00CF75E8" w:rsidRPr="008D3A5A" w:rsidRDefault="00CF75E8" w:rsidP="00F94477">
      <w:pPr>
        <w:pStyle w:val="a5"/>
        <w:numPr>
          <w:ilvl w:val="0"/>
          <w:numId w:val="185"/>
        </w:numPr>
      </w:pPr>
      <w:r w:rsidRPr="008D3A5A">
        <w:rPr>
          <w:rFonts w:hint="eastAsia"/>
        </w:rPr>
        <w:t xml:space="preserve">通勤合計時間（片道）  </w:t>
      </w:r>
      <w:r w:rsidRPr="008D3A5A">
        <w:t xml:space="preserve">                   </w:t>
      </w:r>
      <w:r w:rsidRPr="00F94477">
        <w:rPr>
          <w:rFonts w:hint="eastAsia"/>
          <w:u w:val="single"/>
        </w:rPr>
        <w:t xml:space="preserve">　　　　分</w:t>
      </w:r>
    </w:p>
    <w:p w14:paraId="4AC76BF4" w14:textId="77777777" w:rsidR="00CF75E8" w:rsidRPr="008D3A5A" w:rsidRDefault="00CF75E8" w:rsidP="00F94477">
      <w:pPr>
        <w:pStyle w:val="a5"/>
        <w:numPr>
          <w:ilvl w:val="0"/>
          <w:numId w:val="185"/>
        </w:numPr>
      </w:pPr>
      <w:r w:rsidRPr="008D3A5A">
        <w:rPr>
          <w:rFonts w:hint="eastAsia"/>
        </w:rPr>
        <w:t xml:space="preserve">徒歩 </w:t>
      </w:r>
      <w:r w:rsidRPr="008D3A5A">
        <w:t xml:space="preserve">                                            </w:t>
      </w:r>
      <w:r w:rsidRPr="00F94477">
        <w:rPr>
          <w:rFonts w:hint="eastAsia"/>
          <w:u w:val="single"/>
        </w:rPr>
        <w:t xml:space="preserve">　　　　分</w:t>
      </w:r>
    </w:p>
    <w:p w14:paraId="5F853D31" w14:textId="77777777" w:rsidR="00CF75E8" w:rsidRPr="008D3A5A" w:rsidRDefault="00CF75E8" w:rsidP="00F94477">
      <w:pPr>
        <w:pStyle w:val="a5"/>
        <w:numPr>
          <w:ilvl w:val="0"/>
          <w:numId w:val="185"/>
        </w:numPr>
      </w:pPr>
      <w:r w:rsidRPr="008D3A5A">
        <w:rPr>
          <w:rFonts w:hint="eastAsia"/>
        </w:rPr>
        <w:t xml:space="preserve">自転車（電動アシスト機能なし） </w:t>
      </w:r>
      <w:r w:rsidRPr="008D3A5A">
        <w:t xml:space="preserve">      </w:t>
      </w:r>
      <w:r w:rsidRPr="00F94477">
        <w:rPr>
          <w:rFonts w:hint="eastAsia"/>
          <w:u w:val="single"/>
        </w:rPr>
        <w:t xml:space="preserve">　　　　分</w:t>
      </w:r>
    </w:p>
    <w:p w14:paraId="15897192" w14:textId="77777777" w:rsidR="00CF75E8" w:rsidRPr="008D3A5A" w:rsidRDefault="00CF75E8" w:rsidP="00F94477">
      <w:pPr>
        <w:pStyle w:val="a5"/>
        <w:numPr>
          <w:ilvl w:val="0"/>
          <w:numId w:val="185"/>
        </w:numPr>
      </w:pPr>
      <w:r w:rsidRPr="008D3A5A">
        <w:rPr>
          <w:rFonts w:hint="eastAsia"/>
        </w:rPr>
        <w:t xml:space="preserve">自転車（電動アシスト機能付き） </w:t>
      </w:r>
      <w:r w:rsidRPr="008D3A5A">
        <w:t xml:space="preserve">      </w:t>
      </w:r>
      <w:r w:rsidRPr="00F94477">
        <w:rPr>
          <w:rFonts w:hint="eastAsia"/>
          <w:u w:val="single"/>
        </w:rPr>
        <w:t xml:space="preserve">　　　　分</w:t>
      </w:r>
    </w:p>
    <w:p w14:paraId="54D6AFAD" w14:textId="77777777" w:rsidR="00CF75E8" w:rsidRPr="008D3A5A" w:rsidRDefault="00CF75E8" w:rsidP="00F94477">
      <w:pPr>
        <w:pStyle w:val="a5"/>
        <w:numPr>
          <w:ilvl w:val="0"/>
          <w:numId w:val="185"/>
        </w:numPr>
      </w:pPr>
      <w:r w:rsidRPr="008D3A5A">
        <w:rPr>
          <w:rFonts w:hint="eastAsia"/>
        </w:rPr>
        <w:t xml:space="preserve">オートバイ（原付含む） </w:t>
      </w:r>
      <w:r w:rsidRPr="008D3A5A">
        <w:t xml:space="preserve">                  </w:t>
      </w:r>
      <w:r w:rsidRPr="00F94477">
        <w:rPr>
          <w:rFonts w:hint="eastAsia"/>
          <w:u w:val="single"/>
        </w:rPr>
        <w:t xml:space="preserve">　　　　分</w:t>
      </w:r>
    </w:p>
    <w:p w14:paraId="4B1E5E2F" w14:textId="77777777" w:rsidR="00CF75E8" w:rsidRPr="008D3A5A" w:rsidRDefault="00CF75E8" w:rsidP="00F94477">
      <w:pPr>
        <w:pStyle w:val="a5"/>
        <w:numPr>
          <w:ilvl w:val="0"/>
          <w:numId w:val="185"/>
        </w:numPr>
      </w:pPr>
      <w:r w:rsidRPr="008D3A5A">
        <w:rPr>
          <w:rFonts w:hint="eastAsia"/>
        </w:rPr>
        <w:t>自家用車・タクシー・ハイヤー</w:t>
      </w:r>
      <w:r w:rsidRPr="008D3A5A">
        <w:t xml:space="preserve">          </w:t>
      </w:r>
      <w:r w:rsidRPr="00F94477">
        <w:rPr>
          <w:rFonts w:hint="eastAsia"/>
          <w:u w:val="single"/>
        </w:rPr>
        <w:t xml:space="preserve">　　　　分</w:t>
      </w:r>
    </w:p>
    <w:p w14:paraId="670FFED9" w14:textId="77777777" w:rsidR="00CF75E8" w:rsidRPr="008D3A5A" w:rsidRDefault="00CF75E8" w:rsidP="00F94477">
      <w:pPr>
        <w:pStyle w:val="a5"/>
        <w:numPr>
          <w:ilvl w:val="0"/>
          <w:numId w:val="185"/>
        </w:numPr>
      </w:pPr>
      <w:r w:rsidRPr="008D3A5A">
        <w:rPr>
          <w:rFonts w:hint="eastAsia"/>
        </w:rPr>
        <w:t xml:space="preserve">バス </w:t>
      </w:r>
      <w:r w:rsidRPr="008D3A5A">
        <w:t xml:space="preserve">                                            </w:t>
      </w:r>
      <w:r w:rsidRPr="00F94477">
        <w:rPr>
          <w:rFonts w:hint="eastAsia"/>
          <w:u w:val="single"/>
        </w:rPr>
        <w:t xml:space="preserve">　　　　分</w:t>
      </w:r>
    </w:p>
    <w:p w14:paraId="6BB0B980" w14:textId="77777777" w:rsidR="00CF75E8" w:rsidRPr="008D3A5A" w:rsidRDefault="00CF75E8" w:rsidP="00F94477">
      <w:pPr>
        <w:pStyle w:val="a5"/>
        <w:numPr>
          <w:ilvl w:val="0"/>
          <w:numId w:val="185"/>
        </w:numPr>
      </w:pPr>
      <w:r w:rsidRPr="008D3A5A">
        <w:rPr>
          <w:rFonts w:hint="eastAsia"/>
        </w:rPr>
        <w:t>鉄道・電車</w:t>
      </w:r>
      <w:r w:rsidRPr="008D3A5A">
        <w:t xml:space="preserve">                                    </w:t>
      </w:r>
      <w:r w:rsidRPr="00F94477">
        <w:rPr>
          <w:rFonts w:hint="eastAsia"/>
          <w:u w:val="single"/>
        </w:rPr>
        <w:t xml:space="preserve">　　　　分</w:t>
      </w:r>
    </w:p>
    <w:p w14:paraId="354B3088" w14:textId="2F4BF9B3" w:rsidR="00CF75E8" w:rsidRPr="00F94477" w:rsidRDefault="00CF75E8" w:rsidP="00F94477">
      <w:pPr>
        <w:pStyle w:val="a5"/>
        <w:numPr>
          <w:ilvl w:val="0"/>
          <w:numId w:val="185"/>
        </w:numPr>
        <w:rPr>
          <w:rStyle w:val="ab"/>
          <w:rFonts w:cs="Verdana"/>
          <w:color w:val="000000"/>
        </w:rPr>
      </w:pPr>
      <w:r w:rsidRPr="008D3A5A">
        <w:rPr>
          <w:rFonts w:hint="eastAsia"/>
        </w:rPr>
        <w:t>その他</w:t>
      </w:r>
      <w:r w:rsidRPr="008D3A5A">
        <w:t xml:space="preserve">                                          </w:t>
      </w:r>
      <w:r w:rsidRPr="00F94477">
        <w:rPr>
          <w:rFonts w:hint="eastAsia"/>
          <w:u w:val="single"/>
        </w:rPr>
        <w:t xml:space="preserve">　　　　分</w:t>
      </w:r>
    </w:p>
    <w:p w14:paraId="0B97CD46" w14:textId="77777777" w:rsidR="00CF75E8" w:rsidRPr="0009135D" w:rsidRDefault="00CF75E8" w:rsidP="00AC733A">
      <w:pPr>
        <w:pStyle w:val="Default"/>
        <w:spacing w:line="340" w:lineRule="exact"/>
        <w:rPr>
          <w:rStyle w:val="ab"/>
        </w:rPr>
      </w:pPr>
    </w:p>
    <w:p w14:paraId="233FB2FA" w14:textId="7957FD8D" w:rsidR="007C329E" w:rsidRPr="0009135D" w:rsidRDefault="007C329E" w:rsidP="009456EA">
      <w:pPr>
        <w:pStyle w:val="af2"/>
        <w:rPr>
          <w:rStyle w:val="ab"/>
        </w:rPr>
      </w:pPr>
      <w:commentRangeStart w:id="47"/>
      <w:r w:rsidRPr="0009135D">
        <w:rPr>
          <w:rStyle w:val="ab"/>
        </w:rPr>
        <w:t>Q</w:t>
      </w:r>
      <w:r w:rsidR="00AD1F99">
        <w:rPr>
          <w:rStyle w:val="ab"/>
          <w:rFonts w:hint="eastAsia"/>
        </w:rPr>
        <w:t>27</w:t>
      </w:r>
      <w:commentRangeEnd w:id="47"/>
      <w:r w:rsidR="00C54863">
        <w:rPr>
          <w:rStyle w:val="ac"/>
          <w:rFonts w:ascii="メイリオ" w:eastAsia="メイリオ" w:hAnsi="メイリオ" w:cs="メイリオ"/>
        </w:rPr>
        <w:commentReference w:id="47"/>
      </w:r>
      <w:r w:rsidRPr="0009135D">
        <w:rPr>
          <w:rStyle w:val="ab"/>
        </w:rPr>
        <w:t xml:space="preserve">  以下の行動について、最近1ヶ月に、それぞれどのくらいの頻度で行っていましたか。</w:t>
      </w:r>
    </w:p>
    <w:p w14:paraId="7195729E" w14:textId="77777777" w:rsidR="007C329E" w:rsidRPr="002A126C" w:rsidRDefault="007C329E" w:rsidP="00EA5121">
      <w:pPr>
        <w:pStyle w:val="a3"/>
        <w:numPr>
          <w:ilvl w:val="0"/>
          <w:numId w:val="24"/>
        </w:numPr>
        <w:snapToGrid w:val="0"/>
        <w:spacing w:before="10" w:line="340" w:lineRule="exact"/>
        <w:rPr>
          <w:rStyle w:val="aa"/>
          <w:b w:val="0"/>
        </w:rPr>
      </w:pPr>
      <w:r w:rsidRPr="002A126C">
        <w:rPr>
          <w:rStyle w:val="aa"/>
          <w:rFonts w:hint="eastAsia"/>
          <w:b w:val="0"/>
        </w:rPr>
        <w:t>別居している家族や親戚と対面で会うこと</w:t>
      </w:r>
    </w:p>
    <w:p w14:paraId="0D5AFAE8" w14:textId="77777777" w:rsidR="007C329E" w:rsidRPr="002A126C" w:rsidRDefault="007C329E" w:rsidP="00EA5121">
      <w:pPr>
        <w:pStyle w:val="a3"/>
        <w:numPr>
          <w:ilvl w:val="0"/>
          <w:numId w:val="24"/>
        </w:numPr>
        <w:snapToGrid w:val="0"/>
        <w:spacing w:before="10" w:line="340" w:lineRule="exact"/>
        <w:rPr>
          <w:rStyle w:val="aa"/>
          <w:b w:val="0"/>
        </w:rPr>
      </w:pPr>
      <w:r w:rsidRPr="002A126C">
        <w:rPr>
          <w:rStyle w:val="aa"/>
          <w:rFonts w:hint="eastAsia"/>
          <w:b w:val="0"/>
        </w:rPr>
        <w:t>職場の上司や同僚に対面で会うこと</w:t>
      </w:r>
    </w:p>
    <w:p w14:paraId="444D8680" w14:textId="0A5B1D3A" w:rsidR="00922E20" w:rsidRPr="002A126C" w:rsidRDefault="007C329E" w:rsidP="001313C5">
      <w:pPr>
        <w:pStyle w:val="a3"/>
        <w:numPr>
          <w:ilvl w:val="0"/>
          <w:numId w:val="24"/>
        </w:numPr>
        <w:snapToGrid w:val="0"/>
        <w:spacing w:before="10" w:line="340" w:lineRule="exact"/>
        <w:rPr>
          <w:rStyle w:val="aa"/>
          <w:b w:val="0"/>
        </w:rPr>
      </w:pPr>
      <w:r w:rsidRPr="002A126C">
        <w:rPr>
          <w:rStyle w:val="aa"/>
          <w:rFonts w:hint="eastAsia"/>
          <w:b w:val="0"/>
        </w:rPr>
        <w:t>友人・知人と対面で会うこと</w:t>
      </w:r>
    </w:p>
    <w:p w14:paraId="35545AAA" w14:textId="77777777" w:rsidR="007C329E" w:rsidRPr="002A126C" w:rsidRDefault="007C329E" w:rsidP="00EA5121">
      <w:pPr>
        <w:pStyle w:val="a3"/>
        <w:numPr>
          <w:ilvl w:val="0"/>
          <w:numId w:val="24"/>
        </w:numPr>
        <w:snapToGrid w:val="0"/>
        <w:spacing w:before="10" w:line="340" w:lineRule="exact"/>
        <w:rPr>
          <w:rStyle w:val="aa"/>
          <w:b w:val="0"/>
        </w:rPr>
      </w:pPr>
      <w:r w:rsidRPr="002A126C">
        <w:rPr>
          <w:rStyle w:val="aa"/>
          <w:rFonts w:hint="eastAsia"/>
          <w:b w:val="0"/>
        </w:rPr>
        <w:t>ボランティアグループへの対面での参加</w:t>
      </w:r>
    </w:p>
    <w:p w14:paraId="0027041A" w14:textId="77777777" w:rsidR="007C329E" w:rsidRPr="002A126C" w:rsidRDefault="007C329E" w:rsidP="00EA5121">
      <w:pPr>
        <w:pStyle w:val="a3"/>
        <w:numPr>
          <w:ilvl w:val="0"/>
          <w:numId w:val="24"/>
        </w:numPr>
        <w:snapToGrid w:val="0"/>
        <w:spacing w:before="10" w:line="340" w:lineRule="exact"/>
        <w:rPr>
          <w:rStyle w:val="aa"/>
          <w:b w:val="0"/>
        </w:rPr>
      </w:pPr>
      <w:r w:rsidRPr="002A126C">
        <w:rPr>
          <w:rStyle w:val="aa"/>
          <w:rFonts w:hint="eastAsia"/>
          <w:b w:val="0"/>
        </w:rPr>
        <w:t>ボランティアグループへのオンラインでの参加</w:t>
      </w:r>
    </w:p>
    <w:p w14:paraId="73D512D6" w14:textId="77777777" w:rsidR="007C329E" w:rsidRPr="002A126C" w:rsidRDefault="007C329E" w:rsidP="00EA5121">
      <w:pPr>
        <w:pStyle w:val="a3"/>
        <w:numPr>
          <w:ilvl w:val="0"/>
          <w:numId w:val="24"/>
        </w:numPr>
        <w:snapToGrid w:val="0"/>
        <w:spacing w:before="10" w:line="340" w:lineRule="exact"/>
        <w:rPr>
          <w:rStyle w:val="aa"/>
          <w:b w:val="0"/>
        </w:rPr>
      </w:pPr>
      <w:r w:rsidRPr="002A126C">
        <w:rPr>
          <w:rStyle w:val="aa"/>
          <w:rFonts w:hint="eastAsia"/>
          <w:b w:val="0"/>
        </w:rPr>
        <w:lastRenderedPageBreak/>
        <w:t>スポーツ関係のグループやサークルへの対面での参加</w:t>
      </w:r>
    </w:p>
    <w:p w14:paraId="5040A131" w14:textId="77777777" w:rsidR="007C329E" w:rsidRPr="002A126C" w:rsidRDefault="007C329E" w:rsidP="00EA5121">
      <w:pPr>
        <w:pStyle w:val="a3"/>
        <w:numPr>
          <w:ilvl w:val="0"/>
          <w:numId w:val="24"/>
        </w:numPr>
        <w:snapToGrid w:val="0"/>
        <w:spacing w:before="10" w:line="340" w:lineRule="exact"/>
        <w:rPr>
          <w:rStyle w:val="aa"/>
          <w:b w:val="0"/>
        </w:rPr>
      </w:pPr>
      <w:r w:rsidRPr="002A126C">
        <w:rPr>
          <w:rStyle w:val="aa"/>
          <w:rFonts w:hint="eastAsia"/>
          <w:b w:val="0"/>
        </w:rPr>
        <w:t>スポーツ関係のグループやサークルへのオンラインでの参加</w:t>
      </w:r>
    </w:p>
    <w:p w14:paraId="5A74A9FE" w14:textId="77777777" w:rsidR="007C329E" w:rsidRPr="002A126C" w:rsidRDefault="007C329E" w:rsidP="00EA5121">
      <w:pPr>
        <w:pStyle w:val="a3"/>
        <w:numPr>
          <w:ilvl w:val="0"/>
          <w:numId w:val="24"/>
        </w:numPr>
        <w:snapToGrid w:val="0"/>
        <w:spacing w:before="10" w:line="340" w:lineRule="exact"/>
        <w:rPr>
          <w:rStyle w:val="aa"/>
          <w:b w:val="0"/>
        </w:rPr>
      </w:pPr>
      <w:r w:rsidRPr="002A126C">
        <w:rPr>
          <w:rStyle w:val="aa"/>
          <w:rFonts w:hint="eastAsia"/>
          <w:b w:val="0"/>
        </w:rPr>
        <w:t>趣味・学習・教養関係のグループやサークルへの対面での参加</w:t>
      </w:r>
    </w:p>
    <w:p w14:paraId="48AA6345" w14:textId="77777777" w:rsidR="007C329E" w:rsidRPr="002A126C" w:rsidRDefault="007C329E" w:rsidP="00EA5121">
      <w:pPr>
        <w:pStyle w:val="a3"/>
        <w:numPr>
          <w:ilvl w:val="0"/>
          <w:numId w:val="24"/>
        </w:numPr>
        <w:snapToGrid w:val="0"/>
        <w:spacing w:before="10" w:line="340" w:lineRule="exact"/>
        <w:rPr>
          <w:rStyle w:val="aa"/>
          <w:b w:val="0"/>
        </w:rPr>
      </w:pPr>
      <w:r w:rsidRPr="002A126C">
        <w:rPr>
          <w:rStyle w:val="aa"/>
          <w:rFonts w:hint="eastAsia"/>
          <w:b w:val="0"/>
        </w:rPr>
        <w:t>趣味・学習・教養関係のグループやサークルへのオンラインでの参加</w:t>
      </w:r>
    </w:p>
    <w:p w14:paraId="4BAF1A6B" w14:textId="77777777" w:rsidR="007C329E" w:rsidRPr="002A126C" w:rsidRDefault="007C329E" w:rsidP="00EA5121">
      <w:pPr>
        <w:pStyle w:val="a3"/>
        <w:numPr>
          <w:ilvl w:val="0"/>
          <w:numId w:val="24"/>
        </w:numPr>
        <w:snapToGrid w:val="0"/>
        <w:spacing w:before="10" w:line="340" w:lineRule="exact"/>
        <w:rPr>
          <w:rStyle w:val="aa"/>
          <w:b w:val="0"/>
        </w:rPr>
      </w:pPr>
      <w:r w:rsidRPr="002A126C">
        <w:rPr>
          <w:rStyle w:val="aa"/>
          <w:rFonts w:hint="eastAsia"/>
          <w:b w:val="0"/>
        </w:rPr>
        <w:t>自治体や社会福祉協議会などの通いの場（サロン）への対面での参加</w:t>
      </w:r>
    </w:p>
    <w:p w14:paraId="1795583C" w14:textId="77777777" w:rsidR="007C329E" w:rsidRPr="002A126C" w:rsidRDefault="007C329E" w:rsidP="00EA5121">
      <w:pPr>
        <w:pStyle w:val="a3"/>
        <w:numPr>
          <w:ilvl w:val="0"/>
          <w:numId w:val="24"/>
        </w:numPr>
        <w:snapToGrid w:val="0"/>
        <w:spacing w:before="10" w:line="340" w:lineRule="exact"/>
        <w:rPr>
          <w:rStyle w:val="aa"/>
          <w:b w:val="0"/>
        </w:rPr>
      </w:pPr>
      <w:r w:rsidRPr="002A126C">
        <w:rPr>
          <w:rStyle w:val="aa"/>
          <w:rFonts w:hint="eastAsia"/>
          <w:b w:val="0"/>
        </w:rPr>
        <w:t>自治体や社会福祉協議会などの通いの場（サロン）へのオンラインでの参加</w:t>
      </w:r>
    </w:p>
    <w:p w14:paraId="5766B5B6" w14:textId="77777777" w:rsidR="007C329E" w:rsidRPr="002A126C" w:rsidRDefault="007C329E" w:rsidP="00EA5121">
      <w:pPr>
        <w:pStyle w:val="a3"/>
        <w:numPr>
          <w:ilvl w:val="0"/>
          <w:numId w:val="24"/>
        </w:numPr>
        <w:snapToGrid w:val="0"/>
        <w:spacing w:before="10" w:line="340" w:lineRule="exact"/>
        <w:rPr>
          <w:rStyle w:val="aa"/>
          <w:b w:val="0"/>
        </w:rPr>
      </w:pPr>
      <w:r w:rsidRPr="002A126C">
        <w:rPr>
          <w:rStyle w:val="aa"/>
          <w:rFonts w:hint="eastAsia"/>
          <w:b w:val="0"/>
        </w:rPr>
        <w:t>メール、チャット、</w:t>
      </w:r>
      <w:r w:rsidRPr="002A126C">
        <w:rPr>
          <w:rStyle w:val="aa"/>
          <w:b w:val="0"/>
        </w:rPr>
        <w:t>LINEなどメッセージで別居している家族や親戚とやり取り</w:t>
      </w:r>
    </w:p>
    <w:p w14:paraId="1A55DEA3" w14:textId="77777777" w:rsidR="007C329E" w:rsidRPr="002A126C" w:rsidRDefault="007C329E" w:rsidP="00EA5121">
      <w:pPr>
        <w:pStyle w:val="a3"/>
        <w:numPr>
          <w:ilvl w:val="0"/>
          <w:numId w:val="24"/>
        </w:numPr>
        <w:snapToGrid w:val="0"/>
        <w:spacing w:before="10" w:line="340" w:lineRule="exact"/>
        <w:rPr>
          <w:rStyle w:val="aa"/>
          <w:b w:val="0"/>
        </w:rPr>
      </w:pPr>
      <w:r w:rsidRPr="002A126C">
        <w:rPr>
          <w:rStyle w:val="aa"/>
          <w:rFonts w:hint="eastAsia"/>
          <w:b w:val="0"/>
        </w:rPr>
        <w:t>メール、チャット、</w:t>
      </w:r>
      <w:r w:rsidRPr="002A126C">
        <w:rPr>
          <w:rStyle w:val="aa"/>
          <w:b w:val="0"/>
        </w:rPr>
        <w:t>LINEなどメッセージで職場の上司や同僚とやり取り</w:t>
      </w:r>
    </w:p>
    <w:p w14:paraId="6B4ACCAF" w14:textId="77777777" w:rsidR="007C329E" w:rsidRPr="002A126C" w:rsidRDefault="007C329E" w:rsidP="00EA5121">
      <w:pPr>
        <w:pStyle w:val="a3"/>
        <w:numPr>
          <w:ilvl w:val="0"/>
          <w:numId w:val="24"/>
        </w:numPr>
        <w:snapToGrid w:val="0"/>
        <w:spacing w:before="10" w:line="340" w:lineRule="exact"/>
        <w:rPr>
          <w:rStyle w:val="aa"/>
          <w:b w:val="0"/>
        </w:rPr>
      </w:pPr>
      <w:r w:rsidRPr="002A126C">
        <w:rPr>
          <w:rStyle w:val="aa"/>
          <w:rFonts w:hint="eastAsia"/>
          <w:b w:val="0"/>
        </w:rPr>
        <w:t>メール、チャット、</w:t>
      </w:r>
      <w:r w:rsidRPr="002A126C">
        <w:rPr>
          <w:rStyle w:val="aa"/>
          <w:b w:val="0"/>
        </w:rPr>
        <w:t>LINEなどメッセージで友人・知人とやり取り</w:t>
      </w:r>
    </w:p>
    <w:p w14:paraId="2F9B3BA1" w14:textId="77777777" w:rsidR="007C329E" w:rsidRPr="002A126C" w:rsidRDefault="007C329E" w:rsidP="00EA5121">
      <w:pPr>
        <w:pStyle w:val="a3"/>
        <w:numPr>
          <w:ilvl w:val="0"/>
          <w:numId w:val="24"/>
        </w:numPr>
        <w:snapToGrid w:val="0"/>
        <w:spacing w:before="10" w:line="340" w:lineRule="exact"/>
        <w:rPr>
          <w:rStyle w:val="aa"/>
          <w:b w:val="0"/>
        </w:rPr>
      </w:pPr>
      <w:r w:rsidRPr="002A126C">
        <w:rPr>
          <w:rStyle w:val="aa"/>
          <w:rFonts w:hint="eastAsia"/>
          <w:b w:val="0"/>
        </w:rPr>
        <w:t>音声のみ（電話・携帯電話・スマホ・</w:t>
      </w:r>
      <w:r w:rsidRPr="002A126C">
        <w:rPr>
          <w:rStyle w:val="aa"/>
          <w:b w:val="0"/>
        </w:rPr>
        <w:t>LINEでの通話など）で別居している家族や親戚と通話</w:t>
      </w:r>
    </w:p>
    <w:p w14:paraId="714B523F" w14:textId="77777777" w:rsidR="007C329E" w:rsidRPr="002A126C" w:rsidRDefault="007C329E" w:rsidP="00EA5121">
      <w:pPr>
        <w:pStyle w:val="a3"/>
        <w:numPr>
          <w:ilvl w:val="0"/>
          <w:numId w:val="24"/>
        </w:numPr>
        <w:snapToGrid w:val="0"/>
        <w:spacing w:before="10" w:line="340" w:lineRule="exact"/>
        <w:rPr>
          <w:rStyle w:val="aa"/>
          <w:b w:val="0"/>
        </w:rPr>
      </w:pPr>
      <w:r w:rsidRPr="002A126C">
        <w:rPr>
          <w:rStyle w:val="aa"/>
          <w:rFonts w:hint="eastAsia"/>
          <w:b w:val="0"/>
        </w:rPr>
        <w:t>音声のみ（電話・携帯電話・スマホ・</w:t>
      </w:r>
      <w:r w:rsidRPr="002A126C">
        <w:rPr>
          <w:rStyle w:val="aa"/>
          <w:b w:val="0"/>
        </w:rPr>
        <w:t>LINEでの通話など）で職場の上司や同僚と通話</w:t>
      </w:r>
    </w:p>
    <w:p w14:paraId="719F3504" w14:textId="77777777" w:rsidR="007C329E" w:rsidRPr="002A126C" w:rsidRDefault="007C329E" w:rsidP="00EA5121">
      <w:pPr>
        <w:pStyle w:val="a3"/>
        <w:numPr>
          <w:ilvl w:val="0"/>
          <w:numId w:val="24"/>
        </w:numPr>
        <w:snapToGrid w:val="0"/>
        <w:spacing w:before="10" w:line="340" w:lineRule="exact"/>
        <w:rPr>
          <w:rStyle w:val="aa"/>
          <w:b w:val="0"/>
        </w:rPr>
      </w:pPr>
      <w:r w:rsidRPr="002A126C">
        <w:rPr>
          <w:rStyle w:val="aa"/>
          <w:rFonts w:hint="eastAsia"/>
          <w:b w:val="0"/>
        </w:rPr>
        <w:t>音声のみ（電話・携帯電話・スマホ・</w:t>
      </w:r>
      <w:r w:rsidRPr="002A126C">
        <w:rPr>
          <w:rStyle w:val="aa"/>
          <w:b w:val="0"/>
        </w:rPr>
        <w:t>LINEでの通話など）で友人・知人と通話</w:t>
      </w:r>
    </w:p>
    <w:p w14:paraId="03C1DDA8" w14:textId="77777777" w:rsidR="007C329E" w:rsidRPr="002A126C" w:rsidRDefault="007C329E" w:rsidP="00EA5121">
      <w:pPr>
        <w:pStyle w:val="a3"/>
        <w:numPr>
          <w:ilvl w:val="0"/>
          <w:numId w:val="24"/>
        </w:numPr>
        <w:snapToGrid w:val="0"/>
        <w:spacing w:before="10" w:line="340" w:lineRule="exact"/>
        <w:rPr>
          <w:rStyle w:val="aa"/>
          <w:b w:val="0"/>
        </w:rPr>
      </w:pPr>
      <w:r w:rsidRPr="002A126C">
        <w:rPr>
          <w:rStyle w:val="aa"/>
          <w:rFonts w:hint="eastAsia"/>
          <w:b w:val="0"/>
        </w:rPr>
        <w:t>ビデオ通話（顔が見えるもの）で別居している家族や親戚と通話</w:t>
      </w:r>
    </w:p>
    <w:p w14:paraId="3F612B9B" w14:textId="77777777" w:rsidR="007C329E" w:rsidRPr="002A126C" w:rsidRDefault="007C329E" w:rsidP="00EA5121">
      <w:pPr>
        <w:pStyle w:val="a3"/>
        <w:numPr>
          <w:ilvl w:val="0"/>
          <w:numId w:val="24"/>
        </w:numPr>
        <w:snapToGrid w:val="0"/>
        <w:spacing w:before="10" w:line="340" w:lineRule="exact"/>
        <w:rPr>
          <w:rStyle w:val="aa"/>
          <w:b w:val="0"/>
        </w:rPr>
      </w:pPr>
      <w:r w:rsidRPr="002A126C">
        <w:rPr>
          <w:rStyle w:val="aa"/>
          <w:rFonts w:hint="eastAsia"/>
          <w:b w:val="0"/>
        </w:rPr>
        <w:t>ビデオ通話（顔が見えるもの）で職場の上司や同僚と通話</w:t>
      </w:r>
    </w:p>
    <w:p w14:paraId="77F3107D" w14:textId="6674B2E1" w:rsidR="007C329E" w:rsidRPr="002A126C" w:rsidRDefault="007C329E" w:rsidP="00EA5121">
      <w:pPr>
        <w:pStyle w:val="a3"/>
        <w:numPr>
          <w:ilvl w:val="0"/>
          <w:numId w:val="24"/>
        </w:numPr>
        <w:snapToGrid w:val="0"/>
        <w:spacing w:before="10" w:line="340" w:lineRule="exact"/>
        <w:rPr>
          <w:rStyle w:val="aa"/>
          <w:b w:val="0"/>
        </w:rPr>
      </w:pPr>
      <w:r w:rsidRPr="002A126C">
        <w:rPr>
          <w:rStyle w:val="aa"/>
          <w:rFonts w:hint="eastAsia"/>
          <w:b w:val="0"/>
        </w:rPr>
        <w:t>ビデオ通話（顔が見えるもの）で友人・知人と通話</w:t>
      </w:r>
    </w:p>
    <w:p w14:paraId="25FF60D2" w14:textId="51320E29" w:rsidR="007C329E" w:rsidRPr="0009135D" w:rsidRDefault="007C329E" w:rsidP="00AC733A">
      <w:pPr>
        <w:pStyle w:val="Default"/>
        <w:spacing w:line="340" w:lineRule="exact"/>
        <w:rPr>
          <w:rStyle w:val="ab"/>
        </w:rPr>
      </w:pPr>
    </w:p>
    <w:p w14:paraId="08562BBE" w14:textId="01A24743" w:rsidR="007C329E" w:rsidRPr="0009135D" w:rsidRDefault="007C329E" w:rsidP="00AC733A">
      <w:pPr>
        <w:pStyle w:val="Default"/>
        <w:spacing w:line="340" w:lineRule="exact"/>
        <w:ind w:leftChars="100" w:left="220"/>
        <w:rPr>
          <w:rStyle w:val="ab"/>
        </w:rPr>
      </w:pPr>
      <w:r w:rsidRPr="0009135D">
        <w:rPr>
          <w:rStyle w:val="ab"/>
        </w:rPr>
        <w:t>＜選択肢＞</w:t>
      </w:r>
    </w:p>
    <w:p w14:paraId="21FEC7F7" w14:textId="77777777" w:rsidR="007C329E" w:rsidRPr="003D7315" w:rsidRDefault="34E81643">
      <w:pPr>
        <w:pStyle w:val="a3"/>
        <w:numPr>
          <w:ilvl w:val="0"/>
          <w:numId w:val="136"/>
        </w:numPr>
        <w:snapToGrid w:val="0"/>
        <w:spacing w:before="10" w:line="340" w:lineRule="exact"/>
        <w:rPr>
          <w:rStyle w:val="aa"/>
          <w:b w:val="0"/>
          <w:bCs/>
        </w:rPr>
      </w:pPr>
      <w:r w:rsidRPr="003D7315">
        <w:rPr>
          <w:rStyle w:val="aa"/>
          <w:b w:val="0"/>
          <w:bCs/>
        </w:rPr>
        <w:t>していない</w:t>
      </w:r>
    </w:p>
    <w:p w14:paraId="464A0A26" w14:textId="77777777" w:rsidR="007C329E" w:rsidRPr="003D7315" w:rsidRDefault="34E81643">
      <w:pPr>
        <w:pStyle w:val="a3"/>
        <w:numPr>
          <w:ilvl w:val="0"/>
          <w:numId w:val="136"/>
        </w:numPr>
        <w:snapToGrid w:val="0"/>
        <w:spacing w:before="10" w:line="340" w:lineRule="exact"/>
        <w:rPr>
          <w:rStyle w:val="aa"/>
          <w:b w:val="0"/>
          <w:bCs/>
        </w:rPr>
      </w:pPr>
      <w:r w:rsidRPr="003D7315">
        <w:rPr>
          <w:rStyle w:val="aa"/>
          <w:b w:val="0"/>
          <w:bCs/>
        </w:rPr>
        <w:t>月1回</w:t>
      </w:r>
    </w:p>
    <w:p w14:paraId="21742F38" w14:textId="77777777" w:rsidR="007C329E" w:rsidRPr="003D7315" w:rsidRDefault="34E81643">
      <w:pPr>
        <w:pStyle w:val="a3"/>
        <w:numPr>
          <w:ilvl w:val="0"/>
          <w:numId w:val="136"/>
        </w:numPr>
        <w:snapToGrid w:val="0"/>
        <w:spacing w:before="10" w:line="340" w:lineRule="exact"/>
        <w:rPr>
          <w:rStyle w:val="aa"/>
          <w:b w:val="0"/>
          <w:bCs/>
        </w:rPr>
      </w:pPr>
      <w:r w:rsidRPr="003D7315">
        <w:rPr>
          <w:rStyle w:val="aa"/>
          <w:b w:val="0"/>
          <w:bCs/>
        </w:rPr>
        <w:t>月2～3回</w:t>
      </w:r>
    </w:p>
    <w:p w14:paraId="014441E7" w14:textId="77777777" w:rsidR="007C329E" w:rsidRPr="003D7315" w:rsidRDefault="34E81643">
      <w:pPr>
        <w:pStyle w:val="a3"/>
        <w:numPr>
          <w:ilvl w:val="0"/>
          <w:numId w:val="136"/>
        </w:numPr>
        <w:snapToGrid w:val="0"/>
        <w:spacing w:before="10" w:line="340" w:lineRule="exact"/>
        <w:rPr>
          <w:rStyle w:val="aa"/>
          <w:b w:val="0"/>
          <w:bCs/>
        </w:rPr>
      </w:pPr>
      <w:r w:rsidRPr="003D7315">
        <w:rPr>
          <w:rStyle w:val="aa"/>
          <w:b w:val="0"/>
          <w:bCs/>
        </w:rPr>
        <w:t>週1回</w:t>
      </w:r>
    </w:p>
    <w:p w14:paraId="32A0E421" w14:textId="77777777" w:rsidR="007C329E" w:rsidRPr="003D7315" w:rsidRDefault="34E81643">
      <w:pPr>
        <w:pStyle w:val="a3"/>
        <w:numPr>
          <w:ilvl w:val="0"/>
          <w:numId w:val="136"/>
        </w:numPr>
        <w:snapToGrid w:val="0"/>
        <w:spacing w:before="10" w:line="340" w:lineRule="exact"/>
        <w:rPr>
          <w:rStyle w:val="aa"/>
          <w:b w:val="0"/>
          <w:bCs/>
        </w:rPr>
      </w:pPr>
      <w:r w:rsidRPr="003D7315">
        <w:rPr>
          <w:rStyle w:val="aa"/>
          <w:b w:val="0"/>
          <w:bCs/>
        </w:rPr>
        <w:t>週2～3回</w:t>
      </w:r>
    </w:p>
    <w:p w14:paraId="615C9C15" w14:textId="77777777" w:rsidR="007C329E" w:rsidRPr="003D7315" w:rsidRDefault="34E81643">
      <w:pPr>
        <w:pStyle w:val="a3"/>
        <w:numPr>
          <w:ilvl w:val="0"/>
          <w:numId w:val="136"/>
        </w:numPr>
        <w:snapToGrid w:val="0"/>
        <w:spacing w:before="10" w:line="340" w:lineRule="exact"/>
        <w:rPr>
          <w:rStyle w:val="aa"/>
          <w:b w:val="0"/>
          <w:bCs/>
        </w:rPr>
      </w:pPr>
      <w:r w:rsidRPr="003D7315">
        <w:rPr>
          <w:rStyle w:val="aa"/>
          <w:b w:val="0"/>
          <w:bCs/>
        </w:rPr>
        <w:t>週4～5回</w:t>
      </w:r>
    </w:p>
    <w:p w14:paraId="49947E1A" w14:textId="04B21BE9" w:rsidR="007C329E" w:rsidRPr="003D7315" w:rsidRDefault="34E81643">
      <w:pPr>
        <w:pStyle w:val="a3"/>
        <w:numPr>
          <w:ilvl w:val="0"/>
          <w:numId w:val="136"/>
        </w:numPr>
        <w:snapToGrid w:val="0"/>
        <w:spacing w:before="10" w:line="340" w:lineRule="exact"/>
        <w:rPr>
          <w:rStyle w:val="aa"/>
          <w:b w:val="0"/>
          <w:bCs/>
        </w:rPr>
      </w:pPr>
      <w:r w:rsidRPr="003D7315">
        <w:rPr>
          <w:rStyle w:val="aa"/>
          <w:b w:val="0"/>
          <w:bCs/>
        </w:rPr>
        <w:t>ほとんど毎日（週6～7回）</w:t>
      </w:r>
    </w:p>
    <w:p w14:paraId="3FE55EE2" w14:textId="5D75E881" w:rsidR="007C329E" w:rsidRDefault="007C329E" w:rsidP="00AC733A">
      <w:pPr>
        <w:pStyle w:val="Default"/>
        <w:spacing w:line="340" w:lineRule="exact"/>
        <w:rPr>
          <w:rStyle w:val="ab"/>
        </w:rPr>
      </w:pPr>
    </w:p>
    <w:p w14:paraId="47A2EA5E" w14:textId="25A14025" w:rsidR="004B162C" w:rsidRPr="0009135D" w:rsidRDefault="004B162C" w:rsidP="004B162C">
      <w:pPr>
        <w:pStyle w:val="af2"/>
      </w:pPr>
      <w:r w:rsidRPr="005472A6">
        <w:t>Q</w:t>
      </w:r>
      <w:r w:rsidR="009E49CC">
        <w:rPr>
          <w:rFonts w:hint="eastAsia"/>
        </w:rPr>
        <w:t>2</w:t>
      </w:r>
      <w:r w:rsidR="009E49CC">
        <w:t>8</w:t>
      </w:r>
      <w:r w:rsidRPr="005472A6">
        <w:t xml:space="preserve">  </w:t>
      </w:r>
      <w:commentRangeStart w:id="48"/>
      <w:r w:rsidRPr="000428D0">
        <w:rPr>
          <w:rFonts w:hint="eastAsia"/>
        </w:rPr>
        <w:t>あなたが参加しているグループやサークルでの、あなたの役割をお答え下さい</w:t>
      </w:r>
      <w:r w:rsidRPr="005472A6">
        <w:t>。</w:t>
      </w:r>
      <w:commentRangeEnd w:id="48"/>
      <w:r>
        <w:rPr>
          <w:rStyle w:val="ac"/>
          <w:rFonts w:ascii="メイリオ" w:eastAsia="メイリオ" w:hAnsi="メイリオ" w:cs="メイリオ"/>
        </w:rPr>
        <w:commentReference w:id="48"/>
      </w:r>
    </w:p>
    <w:p w14:paraId="5005EBFE" w14:textId="77777777" w:rsidR="004B162C" w:rsidRPr="00623344" w:rsidRDefault="004B162C" w:rsidP="004B162C">
      <w:pPr>
        <w:pStyle w:val="a3"/>
        <w:numPr>
          <w:ilvl w:val="0"/>
          <w:numId w:val="96"/>
        </w:numPr>
        <w:snapToGrid w:val="0"/>
        <w:spacing w:before="10" w:line="340" w:lineRule="exact"/>
        <w:rPr>
          <w:rStyle w:val="aa"/>
          <w:b w:val="0"/>
        </w:rPr>
      </w:pPr>
      <w:r w:rsidRPr="001D402C">
        <w:rPr>
          <w:rStyle w:val="aa"/>
          <w:b w:val="0"/>
        </w:rPr>
        <w:t>ボランティアグループ</w:t>
      </w:r>
    </w:p>
    <w:p w14:paraId="0E3B52EE" w14:textId="77777777" w:rsidR="004B162C" w:rsidRPr="00623344" w:rsidRDefault="004B162C" w:rsidP="004B162C">
      <w:pPr>
        <w:pStyle w:val="a3"/>
        <w:numPr>
          <w:ilvl w:val="0"/>
          <w:numId w:val="96"/>
        </w:numPr>
        <w:snapToGrid w:val="0"/>
        <w:spacing w:before="10" w:line="340" w:lineRule="exact"/>
        <w:rPr>
          <w:rStyle w:val="aa"/>
          <w:b w:val="0"/>
        </w:rPr>
      </w:pPr>
      <w:r w:rsidRPr="001D402C">
        <w:rPr>
          <w:rStyle w:val="aa"/>
          <w:b w:val="0"/>
        </w:rPr>
        <w:t>スポーツ関係のグループやサークル</w:t>
      </w:r>
    </w:p>
    <w:p w14:paraId="14E93E45" w14:textId="77777777" w:rsidR="004B162C" w:rsidRPr="00623344" w:rsidRDefault="004B162C" w:rsidP="004B162C">
      <w:pPr>
        <w:pStyle w:val="a3"/>
        <w:numPr>
          <w:ilvl w:val="0"/>
          <w:numId w:val="96"/>
        </w:numPr>
        <w:snapToGrid w:val="0"/>
        <w:spacing w:before="10" w:line="340" w:lineRule="exact"/>
        <w:rPr>
          <w:rStyle w:val="aa"/>
          <w:b w:val="0"/>
        </w:rPr>
      </w:pPr>
      <w:r w:rsidRPr="001D402C">
        <w:rPr>
          <w:rStyle w:val="aa"/>
          <w:b w:val="0"/>
        </w:rPr>
        <w:t>趣味・学習・教養関係のグループやサークル</w:t>
      </w:r>
    </w:p>
    <w:p w14:paraId="53068D52" w14:textId="77777777" w:rsidR="004B162C" w:rsidRPr="00623344" w:rsidRDefault="004B162C" w:rsidP="004B162C">
      <w:pPr>
        <w:pStyle w:val="a3"/>
        <w:numPr>
          <w:ilvl w:val="0"/>
          <w:numId w:val="96"/>
        </w:numPr>
        <w:snapToGrid w:val="0"/>
        <w:spacing w:before="10" w:line="340" w:lineRule="exact"/>
        <w:rPr>
          <w:rStyle w:val="aa"/>
          <w:b w:val="0"/>
        </w:rPr>
      </w:pPr>
      <w:r w:rsidRPr="00971A5F">
        <w:rPr>
          <w:rStyle w:val="aa"/>
          <w:b w:val="0"/>
        </w:rPr>
        <w:t>自治体や社会福祉協議体など通いの場</w:t>
      </w:r>
    </w:p>
    <w:p w14:paraId="3D685BBB" w14:textId="77777777" w:rsidR="004B162C" w:rsidRPr="0009135D" w:rsidRDefault="004B162C" w:rsidP="004B162C">
      <w:pPr>
        <w:pStyle w:val="Default"/>
        <w:spacing w:line="340" w:lineRule="exact"/>
        <w:rPr>
          <w:rStyle w:val="ab"/>
          <w:rFonts w:cs="Verdana"/>
          <w:color w:val="000000"/>
        </w:rPr>
      </w:pPr>
    </w:p>
    <w:p w14:paraId="6793DFB6" w14:textId="77777777" w:rsidR="004B162C" w:rsidRPr="0009135D" w:rsidRDefault="004B162C" w:rsidP="004B162C">
      <w:pPr>
        <w:pStyle w:val="Default"/>
        <w:spacing w:line="340" w:lineRule="exact"/>
        <w:ind w:leftChars="100" w:left="220"/>
        <w:rPr>
          <w:rStyle w:val="ab"/>
          <w:rFonts w:cs="Verdana"/>
          <w:color w:val="000000"/>
        </w:rPr>
      </w:pPr>
      <w:r w:rsidRPr="0009135D">
        <w:rPr>
          <w:rStyle w:val="ab"/>
          <w:rFonts w:cs="Verdana" w:hint="eastAsia"/>
          <w:color w:val="000000"/>
        </w:rPr>
        <w:t>＜選択肢＞</w:t>
      </w:r>
    </w:p>
    <w:p w14:paraId="2EFA2D99" w14:textId="77777777" w:rsidR="004B162C" w:rsidRPr="00623344" w:rsidRDefault="004B162C" w:rsidP="004B162C">
      <w:pPr>
        <w:pStyle w:val="a3"/>
        <w:numPr>
          <w:ilvl w:val="0"/>
          <w:numId w:val="97"/>
        </w:numPr>
        <w:snapToGrid w:val="0"/>
        <w:spacing w:before="10" w:line="340" w:lineRule="exact"/>
        <w:rPr>
          <w:rStyle w:val="aa"/>
          <w:b w:val="0"/>
          <w:bCs/>
        </w:rPr>
      </w:pPr>
      <w:r w:rsidRPr="00D00311">
        <w:rPr>
          <w:rStyle w:val="aa"/>
          <w:rFonts w:hint="eastAsia"/>
          <w:b w:val="0"/>
          <w:bCs/>
        </w:rPr>
        <w:t>グループのメンバーをまとめる、リーダーのような立場</w:t>
      </w:r>
    </w:p>
    <w:p w14:paraId="4EB41050" w14:textId="77777777" w:rsidR="004B162C" w:rsidRPr="00623344" w:rsidRDefault="004B162C" w:rsidP="004B162C">
      <w:pPr>
        <w:pStyle w:val="a3"/>
        <w:numPr>
          <w:ilvl w:val="0"/>
          <w:numId w:val="97"/>
        </w:numPr>
        <w:snapToGrid w:val="0"/>
        <w:spacing w:before="10" w:line="340" w:lineRule="exact"/>
        <w:rPr>
          <w:rStyle w:val="aa"/>
          <w:b w:val="0"/>
          <w:bCs/>
        </w:rPr>
      </w:pPr>
      <w:r w:rsidRPr="00D00311">
        <w:rPr>
          <w:rStyle w:val="aa"/>
          <w:rFonts w:hint="eastAsia"/>
          <w:b w:val="0"/>
          <w:bCs/>
        </w:rPr>
        <w:t>リーダーと一緒にグループの運営をする、サポーターのような立場</w:t>
      </w:r>
    </w:p>
    <w:p w14:paraId="6CE29CB5" w14:textId="77777777" w:rsidR="004B162C" w:rsidRPr="00D00311" w:rsidRDefault="004B162C" w:rsidP="004B162C">
      <w:pPr>
        <w:pStyle w:val="a3"/>
        <w:numPr>
          <w:ilvl w:val="0"/>
          <w:numId w:val="97"/>
        </w:numPr>
        <w:snapToGrid w:val="0"/>
        <w:spacing w:before="10" w:line="340" w:lineRule="exact"/>
        <w:rPr>
          <w:rStyle w:val="aa"/>
          <w:b w:val="0"/>
          <w:bCs/>
        </w:rPr>
      </w:pPr>
      <w:r w:rsidRPr="00D00311">
        <w:rPr>
          <w:rStyle w:val="aa"/>
          <w:rFonts w:hint="eastAsia"/>
          <w:b w:val="0"/>
          <w:bCs/>
        </w:rPr>
        <w:t>特にグループの取りまとめに関する役割はなく、参加する立場</w:t>
      </w:r>
    </w:p>
    <w:p w14:paraId="6544E277" w14:textId="77777777" w:rsidR="004B162C" w:rsidRPr="004B162C" w:rsidRDefault="004B162C" w:rsidP="00AC733A">
      <w:pPr>
        <w:pStyle w:val="Default"/>
        <w:spacing w:line="340" w:lineRule="exact"/>
        <w:rPr>
          <w:rStyle w:val="ab"/>
        </w:rPr>
      </w:pPr>
    </w:p>
    <w:p w14:paraId="7F49A744" w14:textId="77777777" w:rsidR="004B162C" w:rsidRDefault="004B162C" w:rsidP="00AC733A">
      <w:pPr>
        <w:pStyle w:val="Default"/>
        <w:spacing w:line="340" w:lineRule="exact"/>
        <w:rPr>
          <w:rStyle w:val="ab"/>
        </w:rPr>
      </w:pPr>
    </w:p>
    <w:p w14:paraId="3C0C66C8" w14:textId="77777777" w:rsidR="002771EA" w:rsidRDefault="009E49CC" w:rsidP="002771EA">
      <w:pPr>
        <w:pStyle w:val="1"/>
        <w:ind w:left="0"/>
        <w:rPr>
          <w:shd w:val="clear" w:color="auto" w:fill="FFFFFF"/>
        </w:rPr>
      </w:pPr>
      <w:r>
        <w:rPr>
          <w:shd w:val="clear" w:color="auto" w:fill="FFFFFF"/>
        </w:rPr>
        <w:t>Q29</w:t>
      </w:r>
      <w:r w:rsidR="00A21261">
        <w:rPr>
          <w:shd w:val="clear" w:color="auto" w:fill="FFFFFF"/>
        </w:rPr>
        <w:t>. 最近1ヶ月に、下記のような場面で、どのくらい</w:t>
      </w:r>
      <w:commentRangeStart w:id="49"/>
      <w:r w:rsidR="00A21261">
        <w:rPr>
          <w:shd w:val="clear" w:color="auto" w:fill="FFFFFF"/>
        </w:rPr>
        <w:t>笑い</w:t>
      </w:r>
      <w:commentRangeEnd w:id="49"/>
      <w:r w:rsidR="00347530">
        <w:rPr>
          <w:rStyle w:val="ac"/>
        </w:rPr>
        <w:commentReference w:id="49"/>
      </w:r>
      <w:r w:rsidR="00A21261">
        <w:rPr>
          <w:shd w:val="clear" w:color="auto" w:fill="FFFFFF"/>
        </w:rPr>
        <w:t>ましたか。</w:t>
      </w:r>
    </w:p>
    <w:p w14:paraId="34EEEE3A" w14:textId="587C8523" w:rsidR="001313C5" w:rsidRPr="00FA7F07" w:rsidRDefault="00A21261" w:rsidP="00AC733A">
      <w:pPr>
        <w:pStyle w:val="Default"/>
        <w:spacing w:line="340" w:lineRule="exact"/>
      </w:pPr>
      <w:r>
        <w:rPr>
          <w:rFonts w:ascii="Arial" w:hAnsi="Arial" w:cs="Arial"/>
          <w:color w:val="500050"/>
          <w:shd w:val="clear" w:color="auto" w:fill="FFFFFF"/>
        </w:rPr>
        <w:br/>
      </w:r>
      <w:r w:rsidRPr="002771EA">
        <w:rPr>
          <w:rFonts w:asciiTheme="minorEastAsia" w:hAnsiTheme="minorEastAsia"/>
        </w:rPr>
        <w:t>1. 夫婦やパートナーと話をしているとき</w:t>
      </w:r>
      <w:r w:rsidRPr="002771EA">
        <w:rPr>
          <w:rFonts w:asciiTheme="minorEastAsia" w:hAnsiTheme="minorEastAsia"/>
        </w:rPr>
        <w:br/>
        <w:t>2. 子どもや孫と接しているとき</w:t>
      </w:r>
      <w:r w:rsidRPr="002771EA">
        <w:rPr>
          <w:rFonts w:asciiTheme="minorEastAsia" w:hAnsiTheme="minorEastAsia"/>
        </w:rPr>
        <w:br/>
        <w:t>3. 友人・知人と話をしているとき</w:t>
      </w:r>
      <w:r w:rsidRPr="002771EA">
        <w:rPr>
          <w:rFonts w:asciiTheme="minorEastAsia" w:hAnsiTheme="minorEastAsia"/>
        </w:rPr>
        <w:br/>
        <w:t>4, 職場の上司や部下、同僚と話をしているとき</w:t>
      </w:r>
      <w:r w:rsidRPr="002771EA">
        <w:rPr>
          <w:rFonts w:asciiTheme="minorEastAsia" w:hAnsiTheme="minorEastAsia"/>
        </w:rPr>
        <w:br/>
        <w:t>5. 独りでテレビやビデオ(DVDなど) をみているとき</w:t>
      </w:r>
      <w:r w:rsidRPr="002771EA">
        <w:rPr>
          <w:rFonts w:asciiTheme="minorEastAsia" w:hAnsiTheme="minorEastAsia"/>
        </w:rPr>
        <w:br/>
        <w:t>6. 誰かとテレビやビデオ(DVDなど)をみているとき</w:t>
      </w:r>
      <w:r w:rsidRPr="002771EA">
        <w:rPr>
          <w:rFonts w:asciiTheme="minorEastAsia" w:hAnsiTheme="minorEastAsia"/>
        </w:rPr>
        <w:br/>
        <w:t>7. 独りでインターネット（YouTubeなど）で動画をみているとき</w:t>
      </w:r>
      <w:r w:rsidRPr="002771EA">
        <w:rPr>
          <w:rFonts w:asciiTheme="minorEastAsia" w:hAnsiTheme="minorEastAsia"/>
        </w:rPr>
        <w:br/>
      </w:r>
      <w:r w:rsidRPr="002771EA">
        <w:rPr>
          <w:rFonts w:asciiTheme="minorEastAsia" w:hAnsiTheme="minorEastAsia"/>
        </w:rPr>
        <w:lastRenderedPageBreak/>
        <w:t>8. 誰かとインターネット（YouTubeなど）で動画をみているとき</w:t>
      </w:r>
      <w:r w:rsidRPr="002771EA">
        <w:rPr>
          <w:rFonts w:asciiTheme="minorEastAsia" w:hAnsiTheme="minorEastAsia"/>
        </w:rPr>
        <w:br/>
        <w:t>9. 独りでラジオを聞いているとき</w:t>
      </w:r>
      <w:r w:rsidRPr="002771EA">
        <w:rPr>
          <w:rFonts w:asciiTheme="minorEastAsia" w:hAnsiTheme="minorEastAsia"/>
        </w:rPr>
        <w:br/>
        <w:t>10. 誰かとラジオを聞いているとき</w:t>
      </w:r>
      <w:r w:rsidRPr="002771EA">
        <w:rPr>
          <w:rFonts w:asciiTheme="minorEastAsia" w:hAnsiTheme="minorEastAsia"/>
        </w:rPr>
        <w:br/>
      </w:r>
      <w:r w:rsidRPr="002771EA">
        <w:rPr>
          <w:rFonts w:asciiTheme="minorEastAsia" w:hAnsiTheme="minorEastAsia"/>
        </w:rPr>
        <w:br/>
        <w:t>＜選択肢＞</w:t>
      </w:r>
      <w:r w:rsidRPr="002771EA">
        <w:rPr>
          <w:rFonts w:asciiTheme="minorEastAsia" w:hAnsiTheme="minorEastAsia"/>
        </w:rPr>
        <w:br/>
        <w:t>1. よく笑った</w:t>
      </w:r>
      <w:r w:rsidRPr="002771EA">
        <w:rPr>
          <w:rFonts w:asciiTheme="minorEastAsia" w:hAnsiTheme="minorEastAsia"/>
        </w:rPr>
        <w:br/>
        <w:t>2. まあまあ笑った</w:t>
      </w:r>
      <w:r w:rsidRPr="002771EA">
        <w:rPr>
          <w:rFonts w:asciiTheme="minorEastAsia" w:hAnsiTheme="minorEastAsia"/>
        </w:rPr>
        <w:br/>
        <w:t>3. あまり笑わなかった</w:t>
      </w:r>
      <w:r w:rsidRPr="002771EA">
        <w:rPr>
          <w:rFonts w:asciiTheme="minorEastAsia" w:hAnsiTheme="minorEastAsia"/>
        </w:rPr>
        <w:br/>
        <w:t>4. 全く笑わなかった</w:t>
      </w:r>
      <w:r w:rsidRPr="002771EA">
        <w:rPr>
          <w:rFonts w:asciiTheme="minorEastAsia" w:hAnsiTheme="minorEastAsia"/>
        </w:rPr>
        <w:br/>
        <w:t>5. そういう場面がなかった</w:t>
      </w:r>
    </w:p>
    <w:p w14:paraId="4E386CD3" w14:textId="77777777" w:rsidR="00A21261" w:rsidRPr="0009135D" w:rsidRDefault="00A21261" w:rsidP="00AC733A">
      <w:pPr>
        <w:pStyle w:val="Default"/>
        <w:spacing w:line="340" w:lineRule="exact"/>
        <w:rPr>
          <w:rStyle w:val="ab"/>
        </w:rPr>
      </w:pPr>
    </w:p>
    <w:p w14:paraId="0F6585FE" w14:textId="7EF4337A" w:rsidR="007C329E" w:rsidRPr="0009135D" w:rsidDel="008A2E0B" w:rsidRDefault="007C329E" w:rsidP="009456EA">
      <w:pPr>
        <w:pStyle w:val="af2"/>
        <w:rPr>
          <w:del w:id="50" w:author="Tabuchi Takahiro" w:date="2023-07-24T16:41:00Z"/>
          <w:rStyle w:val="ab"/>
        </w:rPr>
      </w:pPr>
      <w:del w:id="51" w:author="Tabuchi Takahiro" w:date="2023-07-24T16:41:00Z">
        <w:r w:rsidRPr="0009135D" w:rsidDel="008A2E0B">
          <w:rPr>
            <w:rStyle w:val="ab"/>
          </w:rPr>
          <w:delText>Q27  以下の質問について頻度をお答えください。</w:delText>
        </w:r>
      </w:del>
    </w:p>
    <w:p w14:paraId="37C9B99E" w14:textId="1BD698C8" w:rsidR="00FE025A" w:rsidRPr="002A126C" w:rsidDel="008A2E0B" w:rsidRDefault="00FE025A" w:rsidP="00EA5121">
      <w:pPr>
        <w:pStyle w:val="a3"/>
        <w:numPr>
          <w:ilvl w:val="0"/>
          <w:numId w:val="25"/>
        </w:numPr>
        <w:snapToGrid w:val="0"/>
        <w:spacing w:before="10" w:line="340" w:lineRule="exact"/>
        <w:rPr>
          <w:del w:id="52" w:author="Tabuchi Takahiro" w:date="2023-07-24T16:41:00Z"/>
          <w:rStyle w:val="aa"/>
          <w:b w:val="0"/>
          <w:bCs/>
        </w:rPr>
      </w:pPr>
      <w:commentRangeStart w:id="53"/>
      <w:del w:id="54" w:author="Tabuchi Takahiro" w:date="2023-07-24T16:41:00Z">
        <w:r w:rsidRPr="002A126C" w:rsidDel="008A2E0B">
          <w:rPr>
            <w:rStyle w:val="aa"/>
            <w:rFonts w:hint="eastAsia"/>
            <w:b w:val="0"/>
            <w:bCs/>
          </w:rPr>
          <w:delText>最近２ヶ月間の飲食店の店内利用（昼食・ランチ）</w:delText>
        </w:r>
      </w:del>
    </w:p>
    <w:p w14:paraId="50E2B305" w14:textId="0159B7D2" w:rsidR="00FE025A" w:rsidRPr="002A126C" w:rsidDel="008A2E0B" w:rsidRDefault="00FE025A" w:rsidP="00EA5121">
      <w:pPr>
        <w:pStyle w:val="a3"/>
        <w:numPr>
          <w:ilvl w:val="0"/>
          <w:numId w:val="25"/>
        </w:numPr>
        <w:snapToGrid w:val="0"/>
        <w:spacing w:before="10" w:line="340" w:lineRule="exact"/>
        <w:rPr>
          <w:del w:id="55" w:author="Tabuchi Takahiro" w:date="2023-07-24T16:41:00Z"/>
          <w:rStyle w:val="aa"/>
          <w:b w:val="0"/>
          <w:bCs/>
        </w:rPr>
      </w:pPr>
      <w:del w:id="56" w:author="Tabuchi Takahiro" w:date="2023-07-24T16:41:00Z">
        <w:r w:rsidRPr="002A126C" w:rsidDel="008A2E0B">
          <w:rPr>
            <w:rStyle w:val="aa"/>
            <w:rFonts w:hint="eastAsia"/>
            <w:b w:val="0"/>
            <w:bCs/>
          </w:rPr>
          <w:delText>最近２ヶ月間の飲食店の出前・宅配・テイクアウト（昼食・ランチ）</w:delText>
        </w:r>
      </w:del>
    </w:p>
    <w:p w14:paraId="23FAB1BE" w14:textId="5C2C49FF" w:rsidR="00FE025A" w:rsidRPr="002A126C" w:rsidDel="008A2E0B" w:rsidRDefault="00FE025A" w:rsidP="00EA5121">
      <w:pPr>
        <w:pStyle w:val="a3"/>
        <w:numPr>
          <w:ilvl w:val="0"/>
          <w:numId w:val="25"/>
        </w:numPr>
        <w:snapToGrid w:val="0"/>
        <w:spacing w:before="10" w:line="340" w:lineRule="exact"/>
        <w:rPr>
          <w:del w:id="57" w:author="Tabuchi Takahiro" w:date="2023-07-24T16:41:00Z"/>
          <w:rStyle w:val="aa"/>
          <w:b w:val="0"/>
          <w:bCs/>
        </w:rPr>
      </w:pPr>
      <w:del w:id="58" w:author="Tabuchi Takahiro" w:date="2023-07-24T16:41:00Z">
        <w:r w:rsidRPr="002A126C" w:rsidDel="008A2E0B">
          <w:rPr>
            <w:rStyle w:val="aa"/>
            <w:rFonts w:hint="eastAsia"/>
            <w:b w:val="0"/>
            <w:bCs/>
          </w:rPr>
          <w:delText>最近２ヶ月間の飲食店の店内利用（夕食・ディナー）</w:delText>
        </w:r>
      </w:del>
    </w:p>
    <w:p w14:paraId="7D3D3CA7" w14:textId="01FF4041" w:rsidR="007C329E" w:rsidDel="008A2E0B" w:rsidRDefault="00FE025A" w:rsidP="00EA5121">
      <w:pPr>
        <w:pStyle w:val="a3"/>
        <w:numPr>
          <w:ilvl w:val="0"/>
          <w:numId w:val="25"/>
        </w:numPr>
        <w:snapToGrid w:val="0"/>
        <w:spacing w:before="10" w:line="340" w:lineRule="exact"/>
        <w:rPr>
          <w:del w:id="59" w:author="Tabuchi Takahiro" w:date="2023-07-24T16:41:00Z"/>
          <w:rStyle w:val="aa"/>
          <w:b w:val="0"/>
          <w:bCs/>
        </w:rPr>
      </w:pPr>
      <w:del w:id="60" w:author="Tabuchi Takahiro" w:date="2023-07-24T16:41:00Z">
        <w:r w:rsidRPr="002A126C" w:rsidDel="008A2E0B">
          <w:rPr>
            <w:rStyle w:val="aa"/>
            <w:rFonts w:hint="eastAsia"/>
            <w:b w:val="0"/>
            <w:bCs/>
          </w:rPr>
          <w:delText>最近２ヶ月間の飲食店の出前・宅配・テイクアウト（夕食・ディナー）</w:delText>
        </w:r>
        <w:commentRangeEnd w:id="53"/>
        <w:r w:rsidR="00441AEE" w:rsidDel="008A2E0B">
          <w:rPr>
            <w:rStyle w:val="ac"/>
          </w:rPr>
          <w:commentReference w:id="53"/>
        </w:r>
      </w:del>
    </w:p>
    <w:p w14:paraId="3FFC3441" w14:textId="18840AAE" w:rsidR="008E708F" w:rsidDel="008A2E0B" w:rsidRDefault="008E708F" w:rsidP="00EA5121">
      <w:pPr>
        <w:pStyle w:val="a3"/>
        <w:numPr>
          <w:ilvl w:val="0"/>
          <w:numId w:val="25"/>
        </w:numPr>
        <w:snapToGrid w:val="0"/>
        <w:spacing w:before="10" w:line="340" w:lineRule="exact"/>
        <w:rPr>
          <w:del w:id="61" w:author="Tabuchi Takahiro" w:date="2023-07-24T16:41:00Z"/>
          <w:rStyle w:val="aa"/>
          <w:b w:val="0"/>
          <w:bCs/>
        </w:rPr>
      </w:pPr>
      <w:del w:id="62" w:author="Tabuchi Takahiro" w:date="2023-07-24T16:41:00Z">
        <w:r w:rsidRPr="008E708F" w:rsidDel="008A2E0B">
          <w:rPr>
            <w:rStyle w:val="aa"/>
            <w:rFonts w:hint="eastAsia"/>
            <w:b w:val="0"/>
            <w:bCs/>
          </w:rPr>
          <w:delText>あなたは、</w:delText>
        </w:r>
        <w:r w:rsidRPr="008E708F" w:rsidDel="008A2E0B">
          <w:rPr>
            <w:rStyle w:val="aa"/>
            <w:b w:val="0"/>
            <w:bCs/>
          </w:rPr>
          <w:delText>2022年の4～5月の間に、同居家族以外の方との対面での会食（ランチを含む）をしていましたか</w:delText>
        </w:r>
      </w:del>
    </w:p>
    <w:p w14:paraId="2E3251ED" w14:textId="61DE6432" w:rsidR="008E708F" w:rsidDel="008A2E0B" w:rsidRDefault="008E708F" w:rsidP="00EA5121">
      <w:pPr>
        <w:pStyle w:val="a3"/>
        <w:numPr>
          <w:ilvl w:val="0"/>
          <w:numId w:val="25"/>
        </w:numPr>
        <w:snapToGrid w:val="0"/>
        <w:spacing w:before="10" w:line="340" w:lineRule="exact"/>
        <w:rPr>
          <w:del w:id="63" w:author="Tabuchi Takahiro" w:date="2023-07-24T16:41:00Z"/>
          <w:rStyle w:val="aa"/>
          <w:b w:val="0"/>
          <w:bCs/>
        </w:rPr>
      </w:pPr>
      <w:del w:id="64" w:author="Tabuchi Takahiro" w:date="2023-07-24T16:41:00Z">
        <w:r w:rsidRPr="008E708F" w:rsidDel="008A2E0B">
          <w:rPr>
            <w:rStyle w:val="aa"/>
            <w:rFonts w:hint="eastAsia"/>
            <w:b w:val="0"/>
            <w:bCs/>
          </w:rPr>
          <w:delText>あなたは、最近</w:delText>
        </w:r>
        <w:r w:rsidRPr="008E708F" w:rsidDel="008A2E0B">
          <w:rPr>
            <w:rStyle w:val="aa"/>
            <w:b w:val="0"/>
            <w:bCs/>
          </w:rPr>
          <w:delText>2ヶ月間に、同居家族以外の方との対面での会食（ランチを含む）をしていましたか</w:delText>
        </w:r>
      </w:del>
    </w:p>
    <w:p w14:paraId="6ED7110C" w14:textId="47481259" w:rsidR="008E708F" w:rsidDel="008A2E0B" w:rsidRDefault="008E708F" w:rsidP="00EA5121">
      <w:pPr>
        <w:pStyle w:val="a3"/>
        <w:numPr>
          <w:ilvl w:val="0"/>
          <w:numId w:val="25"/>
        </w:numPr>
        <w:snapToGrid w:val="0"/>
        <w:spacing w:before="10" w:line="340" w:lineRule="exact"/>
        <w:rPr>
          <w:del w:id="65" w:author="Tabuchi Takahiro" w:date="2023-07-24T16:41:00Z"/>
          <w:rStyle w:val="aa"/>
          <w:b w:val="0"/>
          <w:bCs/>
        </w:rPr>
      </w:pPr>
      <w:del w:id="66" w:author="Tabuchi Takahiro" w:date="2023-07-24T16:41:00Z">
        <w:r w:rsidRPr="008E708F" w:rsidDel="008A2E0B">
          <w:rPr>
            <w:rStyle w:val="aa"/>
            <w:rFonts w:hint="eastAsia"/>
            <w:b w:val="0"/>
            <w:bCs/>
          </w:rPr>
          <w:delText>あなたは、</w:delText>
        </w:r>
        <w:r w:rsidRPr="008E708F" w:rsidDel="008A2E0B">
          <w:rPr>
            <w:rStyle w:val="aa"/>
            <w:b w:val="0"/>
            <w:bCs/>
          </w:rPr>
          <w:delText>2022年の4～5月の間に、同居家族以外の方との対面での飲酒を伴う会合（自宅などのお店以外含む）をしていましたか</w:delText>
        </w:r>
      </w:del>
    </w:p>
    <w:p w14:paraId="73155E5C" w14:textId="78F91E17" w:rsidR="008E708F" w:rsidRPr="002A126C" w:rsidDel="008A2E0B" w:rsidRDefault="008E708F" w:rsidP="00EA5121">
      <w:pPr>
        <w:pStyle w:val="a3"/>
        <w:numPr>
          <w:ilvl w:val="0"/>
          <w:numId w:val="25"/>
        </w:numPr>
        <w:snapToGrid w:val="0"/>
        <w:spacing w:before="10" w:line="340" w:lineRule="exact"/>
        <w:rPr>
          <w:del w:id="67" w:author="Tabuchi Takahiro" w:date="2023-07-24T16:41:00Z"/>
          <w:rStyle w:val="aa"/>
          <w:b w:val="0"/>
          <w:bCs/>
        </w:rPr>
      </w:pPr>
      <w:del w:id="68" w:author="Tabuchi Takahiro" w:date="2023-07-24T16:41:00Z">
        <w:r w:rsidRPr="008E708F" w:rsidDel="008A2E0B">
          <w:rPr>
            <w:rStyle w:val="aa"/>
            <w:rFonts w:hint="eastAsia"/>
            <w:b w:val="0"/>
            <w:bCs/>
          </w:rPr>
          <w:delText>あなたは、最近</w:delText>
        </w:r>
        <w:r w:rsidRPr="008E708F" w:rsidDel="008A2E0B">
          <w:rPr>
            <w:rStyle w:val="aa"/>
            <w:b w:val="0"/>
            <w:bCs/>
          </w:rPr>
          <w:delText>2ヶ月間に、同居家族以外の方との対面での飲酒を伴う会合（自宅などのお店以外含む）をしていましたか</w:delText>
        </w:r>
      </w:del>
    </w:p>
    <w:p w14:paraId="12050D1E" w14:textId="08044574" w:rsidR="00FE025A" w:rsidRPr="0009135D" w:rsidDel="008A2E0B" w:rsidRDefault="00FE025A" w:rsidP="00AC733A">
      <w:pPr>
        <w:pStyle w:val="Default"/>
        <w:spacing w:line="340" w:lineRule="exact"/>
        <w:rPr>
          <w:del w:id="69" w:author="Tabuchi Takahiro" w:date="2023-07-24T16:41:00Z"/>
          <w:rStyle w:val="ab"/>
        </w:rPr>
      </w:pPr>
    </w:p>
    <w:p w14:paraId="0FA1A735" w14:textId="5C2D2E08" w:rsidR="00FE025A" w:rsidRPr="0009135D" w:rsidDel="008A2E0B" w:rsidRDefault="00FE025A" w:rsidP="00AC733A">
      <w:pPr>
        <w:pStyle w:val="Default"/>
        <w:spacing w:line="340" w:lineRule="exact"/>
        <w:ind w:leftChars="100" w:left="220"/>
        <w:rPr>
          <w:del w:id="70" w:author="Tabuchi Takahiro" w:date="2023-07-24T16:41:00Z"/>
          <w:rStyle w:val="ab"/>
        </w:rPr>
      </w:pPr>
      <w:del w:id="71" w:author="Tabuchi Takahiro" w:date="2023-07-24T16:41:00Z">
        <w:r w:rsidRPr="0009135D" w:rsidDel="008A2E0B">
          <w:rPr>
            <w:rStyle w:val="ab"/>
          </w:rPr>
          <w:delText>＜選択肢＞</w:delText>
        </w:r>
      </w:del>
    </w:p>
    <w:p w14:paraId="0D794A82" w14:textId="12AB9D5A" w:rsidR="00FE025A" w:rsidRPr="003D7315" w:rsidDel="008A2E0B" w:rsidRDefault="34E81643">
      <w:pPr>
        <w:pStyle w:val="a3"/>
        <w:numPr>
          <w:ilvl w:val="0"/>
          <w:numId w:val="137"/>
        </w:numPr>
        <w:snapToGrid w:val="0"/>
        <w:spacing w:before="10" w:line="340" w:lineRule="exact"/>
        <w:rPr>
          <w:del w:id="72" w:author="Tabuchi Takahiro" w:date="2023-07-24T16:41:00Z"/>
          <w:rStyle w:val="aa"/>
          <w:b w:val="0"/>
          <w:bCs/>
        </w:rPr>
      </w:pPr>
      <w:del w:id="73" w:author="Tabuchi Takahiro" w:date="2023-07-24T16:41:00Z">
        <w:r w:rsidRPr="003D7315" w:rsidDel="008A2E0B">
          <w:rPr>
            <w:rStyle w:val="aa"/>
            <w:b w:val="0"/>
            <w:bCs/>
          </w:rPr>
          <w:delText>０回</w:delText>
        </w:r>
      </w:del>
    </w:p>
    <w:p w14:paraId="012C0B89" w14:textId="58D376D3" w:rsidR="00FE025A" w:rsidRPr="003D7315" w:rsidDel="008A2E0B" w:rsidRDefault="34E81643">
      <w:pPr>
        <w:pStyle w:val="a3"/>
        <w:numPr>
          <w:ilvl w:val="0"/>
          <w:numId w:val="137"/>
        </w:numPr>
        <w:snapToGrid w:val="0"/>
        <w:spacing w:before="10" w:line="340" w:lineRule="exact"/>
        <w:rPr>
          <w:del w:id="74" w:author="Tabuchi Takahiro" w:date="2023-07-24T16:41:00Z"/>
          <w:rStyle w:val="aa"/>
          <w:b w:val="0"/>
          <w:bCs/>
        </w:rPr>
      </w:pPr>
      <w:del w:id="75" w:author="Tabuchi Takahiro" w:date="2023-07-24T16:41:00Z">
        <w:r w:rsidRPr="003D7315" w:rsidDel="008A2E0B">
          <w:rPr>
            <w:rStyle w:val="aa"/>
            <w:b w:val="0"/>
            <w:bCs/>
          </w:rPr>
          <w:delText>月１回未満</w:delText>
        </w:r>
      </w:del>
    </w:p>
    <w:p w14:paraId="11C343FD" w14:textId="79AD37E9" w:rsidR="00FE025A" w:rsidRPr="003D7315" w:rsidDel="008A2E0B" w:rsidRDefault="34E81643">
      <w:pPr>
        <w:pStyle w:val="a3"/>
        <w:numPr>
          <w:ilvl w:val="0"/>
          <w:numId w:val="137"/>
        </w:numPr>
        <w:snapToGrid w:val="0"/>
        <w:spacing w:before="10" w:line="340" w:lineRule="exact"/>
        <w:rPr>
          <w:del w:id="76" w:author="Tabuchi Takahiro" w:date="2023-07-24T16:41:00Z"/>
          <w:rStyle w:val="aa"/>
          <w:b w:val="0"/>
          <w:bCs/>
        </w:rPr>
      </w:pPr>
      <w:del w:id="77" w:author="Tabuchi Takahiro" w:date="2023-07-24T16:41:00Z">
        <w:r w:rsidRPr="003D7315" w:rsidDel="008A2E0B">
          <w:rPr>
            <w:rStyle w:val="aa"/>
            <w:b w:val="0"/>
            <w:bCs/>
          </w:rPr>
          <w:delText>月１回程度</w:delText>
        </w:r>
      </w:del>
    </w:p>
    <w:p w14:paraId="0B1403C0" w14:textId="083DB200" w:rsidR="00FE025A" w:rsidRPr="003D7315" w:rsidDel="008A2E0B" w:rsidRDefault="34E81643">
      <w:pPr>
        <w:pStyle w:val="a3"/>
        <w:numPr>
          <w:ilvl w:val="0"/>
          <w:numId w:val="137"/>
        </w:numPr>
        <w:snapToGrid w:val="0"/>
        <w:spacing w:before="10" w:line="340" w:lineRule="exact"/>
        <w:rPr>
          <w:del w:id="78" w:author="Tabuchi Takahiro" w:date="2023-07-24T16:41:00Z"/>
          <w:rStyle w:val="aa"/>
          <w:b w:val="0"/>
          <w:bCs/>
        </w:rPr>
      </w:pPr>
      <w:del w:id="79" w:author="Tabuchi Takahiro" w:date="2023-07-24T16:41:00Z">
        <w:r w:rsidRPr="003D7315" w:rsidDel="008A2E0B">
          <w:rPr>
            <w:rStyle w:val="aa"/>
            <w:b w:val="0"/>
            <w:bCs/>
          </w:rPr>
          <w:delText>月２～３回</w:delText>
        </w:r>
      </w:del>
    </w:p>
    <w:p w14:paraId="19E09CA1" w14:textId="267BE839" w:rsidR="00FE025A" w:rsidRPr="003D7315" w:rsidDel="008A2E0B" w:rsidRDefault="34E81643">
      <w:pPr>
        <w:pStyle w:val="a3"/>
        <w:numPr>
          <w:ilvl w:val="0"/>
          <w:numId w:val="137"/>
        </w:numPr>
        <w:snapToGrid w:val="0"/>
        <w:spacing w:before="10" w:line="340" w:lineRule="exact"/>
        <w:rPr>
          <w:del w:id="80" w:author="Tabuchi Takahiro" w:date="2023-07-24T16:41:00Z"/>
          <w:rStyle w:val="aa"/>
          <w:b w:val="0"/>
          <w:bCs/>
        </w:rPr>
      </w:pPr>
      <w:del w:id="81" w:author="Tabuchi Takahiro" w:date="2023-07-24T16:41:00Z">
        <w:r w:rsidRPr="003D7315" w:rsidDel="008A2E0B">
          <w:rPr>
            <w:rStyle w:val="aa"/>
            <w:b w:val="0"/>
            <w:bCs/>
          </w:rPr>
          <w:delText>週１～２回</w:delText>
        </w:r>
      </w:del>
    </w:p>
    <w:p w14:paraId="58E58D56" w14:textId="66E338F4" w:rsidR="00FE025A" w:rsidRPr="003D7315" w:rsidDel="008A2E0B" w:rsidRDefault="34E81643">
      <w:pPr>
        <w:pStyle w:val="a3"/>
        <w:numPr>
          <w:ilvl w:val="0"/>
          <w:numId w:val="137"/>
        </w:numPr>
        <w:snapToGrid w:val="0"/>
        <w:spacing w:before="10" w:line="340" w:lineRule="exact"/>
        <w:rPr>
          <w:del w:id="82" w:author="Tabuchi Takahiro" w:date="2023-07-24T16:41:00Z"/>
          <w:rStyle w:val="aa"/>
          <w:b w:val="0"/>
          <w:bCs/>
        </w:rPr>
      </w:pPr>
      <w:del w:id="83" w:author="Tabuchi Takahiro" w:date="2023-07-24T16:41:00Z">
        <w:r w:rsidRPr="003D7315" w:rsidDel="008A2E0B">
          <w:rPr>
            <w:rStyle w:val="aa"/>
            <w:b w:val="0"/>
            <w:bCs/>
          </w:rPr>
          <w:delText>週３～４回</w:delText>
        </w:r>
      </w:del>
    </w:p>
    <w:p w14:paraId="796C1151" w14:textId="26311075" w:rsidR="00FE025A" w:rsidRPr="003D7315" w:rsidDel="008A2E0B" w:rsidRDefault="34E81643">
      <w:pPr>
        <w:pStyle w:val="a3"/>
        <w:numPr>
          <w:ilvl w:val="0"/>
          <w:numId w:val="137"/>
        </w:numPr>
        <w:snapToGrid w:val="0"/>
        <w:spacing w:before="10" w:line="340" w:lineRule="exact"/>
        <w:rPr>
          <w:del w:id="84" w:author="Tabuchi Takahiro" w:date="2023-07-24T16:41:00Z"/>
          <w:rStyle w:val="aa"/>
          <w:b w:val="0"/>
          <w:bCs/>
        </w:rPr>
      </w:pPr>
      <w:del w:id="85" w:author="Tabuchi Takahiro" w:date="2023-07-24T16:41:00Z">
        <w:r w:rsidRPr="003D7315" w:rsidDel="008A2E0B">
          <w:rPr>
            <w:rStyle w:val="aa"/>
            <w:b w:val="0"/>
            <w:bCs/>
          </w:rPr>
          <w:delText>週５～６回</w:delText>
        </w:r>
      </w:del>
    </w:p>
    <w:p w14:paraId="4D2BAAE3" w14:textId="1853A1B4" w:rsidR="00FE025A" w:rsidDel="008A2E0B" w:rsidRDefault="34E81643">
      <w:pPr>
        <w:pStyle w:val="a3"/>
        <w:numPr>
          <w:ilvl w:val="0"/>
          <w:numId w:val="137"/>
        </w:numPr>
        <w:snapToGrid w:val="0"/>
        <w:spacing w:before="10" w:line="340" w:lineRule="exact"/>
        <w:rPr>
          <w:del w:id="86" w:author="Tabuchi Takahiro" w:date="2023-07-24T16:41:00Z"/>
          <w:rStyle w:val="aa"/>
          <w:b w:val="0"/>
          <w:bCs/>
        </w:rPr>
      </w:pPr>
      <w:del w:id="87" w:author="Tabuchi Takahiro" w:date="2023-07-24T16:41:00Z">
        <w:r w:rsidRPr="003D7315" w:rsidDel="008A2E0B">
          <w:rPr>
            <w:rStyle w:val="aa"/>
            <w:b w:val="0"/>
            <w:bCs/>
          </w:rPr>
          <w:delText>毎日（週７回以上）</w:delText>
        </w:r>
      </w:del>
    </w:p>
    <w:p w14:paraId="7F51F4C9" w14:textId="0628C134" w:rsidR="00441AEE" w:rsidRPr="007C6239" w:rsidRDefault="00441AEE" w:rsidP="00AC733A">
      <w:pPr>
        <w:pStyle w:val="a3"/>
        <w:snapToGrid w:val="0"/>
        <w:spacing w:before="10" w:line="340" w:lineRule="exact"/>
        <w:rPr>
          <w:rStyle w:val="aa"/>
          <w:b w:val="0"/>
          <w:bCs/>
          <w:color w:val="auto"/>
        </w:rPr>
      </w:pPr>
    </w:p>
    <w:p w14:paraId="6AD4D36C" w14:textId="5A610BB8" w:rsidR="00441AEE" w:rsidRPr="007C6239" w:rsidRDefault="00441AEE" w:rsidP="00AC733A">
      <w:pPr>
        <w:pStyle w:val="af2"/>
        <w:spacing w:line="340" w:lineRule="exact"/>
      </w:pPr>
      <w:r w:rsidRPr="007C6239">
        <w:rPr>
          <w:rFonts w:hint="eastAsia"/>
        </w:rPr>
        <w:t>Q</w:t>
      </w:r>
      <w:r w:rsidR="008776BB">
        <w:t>30</w:t>
      </w:r>
      <w:r w:rsidR="00014873">
        <w:t xml:space="preserve">  </w:t>
      </w:r>
      <w:commentRangeStart w:id="88"/>
      <w:r w:rsidRPr="007C6239">
        <w:rPr>
          <w:rFonts w:hint="eastAsia"/>
        </w:rPr>
        <w:t>在宅勤務</w:t>
      </w:r>
      <w:r w:rsidRPr="007C6239">
        <w:t>をしている時の環境</w:t>
      </w:r>
      <w:commentRangeEnd w:id="88"/>
      <w:r w:rsidRPr="007C6239">
        <w:rPr>
          <w:rStyle w:val="ac"/>
        </w:rPr>
        <w:commentReference w:id="88"/>
      </w:r>
      <w:r w:rsidRPr="007C6239">
        <w:t>について，</w:t>
      </w:r>
      <w:r w:rsidRPr="007C6239">
        <w:rPr>
          <w:rFonts w:hint="eastAsia"/>
        </w:rPr>
        <w:t>お答え</w:t>
      </w:r>
      <w:r w:rsidRPr="007C6239">
        <w:t>ください。</w:t>
      </w:r>
    </w:p>
    <w:p w14:paraId="01BFD0D2" w14:textId="77777777" w:rsidR="00441AEE" w:rsidRPr="007C6239" w:rsidRDefault="00441AEE">
      <w:pPr>
        <w:pStyle w:val="a5"/>
        <w:widowControl/>
        <w:numPr>
          <w:ilvl w:val="0"/>
          <w:numId w:val="150"/>
        </w:numPr>
        <w:autoSpaceDE/>
        <w:autoSpaceDN/>
        <w:spacing w:before="0" w:line="340" w:lineRule="exact"/>
      </w:pPr>
      <w:commentRangeStart w:id="89"/>
      <w:r w:rsidRPr="007C6239">
        <w:t>集中して仕事ができる場所や部屋がある</w:t>
      </w:r>
    </w:p>
    <w:p w14:paraId="36BAC20F" w14:textId="77777777" w:rsidR="00441AEE" w:rsidRPr="007C6239" w:rsidRDefault="00441AEE">
      <w:pPr>
        <w:pStyle w:val="a5"/>
        <w:widowControl/>
        <w:numPr>
          <w:ilvl w:val="0"/>
          <w:numId w:val="150"/>
        </w:numPr>
        <w:autoSpaceDE/>
        <w:autoSpaceDN/>
        <w:spacing w:before="0" w:line="340" w:lineRule="exact"/>
      </w:pPr>
      <w:r w:rsidRPr="007C6239">
        <w:t>机の上は、仕事をするのに十分な明るさである</w:t>
      </w:r>
    </w:p>
    <w:p w14:paraId="35B39504" w14:textId="77777777" w:rsidR="00441AEE" w:rsidRPr="007C6239" w:rsidRDefault="00441AEE">
      <w:pPr>
        <w:pStyle w:val="a5"/>
        <w:widowControl/>
        <w:numPr>
          <w:ilvl w:val="0"/>
          <w:numId w:val="150"/>
        </w:numPr>
        <w:autoSpaceDE/>
        <w:autoSpaceDN/>
        <w:spacing w:before="0" w:line="340" w:lineRule="exact"/>
      </w:pPr>
      <w:r w:rsidRPr="007C6239">
        <w:t>机の上には作業に十分なスペースがある</w:t>
      </w:r>
    </w:p>
    <w:p w14:paraId="45688395" w14:textId="77777777" w:rsidR="00441AEE" w:rsidRPr="007C6239" w:rsidRDefault="00441AEE">
      <w:pPr>
        <w:pStyle w:val="a5"/>
        <w:widowControl/>
        <w:numPr>
          <w:ilvl w:val="0"/>
          <w:numId w:val="150"/>
        </w:numPr>
        <w:autoSpaceDE/>
        <w:autoSpaceDN/>
        <w:spacing w:before="0" w:line="340" w:lineRule="exact"/>
      </w:pPr>
      <w:r w:rsidRPr="007C6239">
        <w:t>足元は、足を伸ばせる広いスペースがある</w:t>
      </w:r>
    </w:p>
    <w:p w14:paraId="558CCFC2" w14:textId="77777777" w:rsidR="00441AEE" w:rsidRPr="007C6239" w:rsidRDefault="00441AEE">
      <w:pPr>
        <w:pStyle w:val="a5"/>
        <w:widowControl/>
        <w:numPr>
          <w:ilvl w:val="0"/>
          <w:numId w:val="150"/>
        </w:numPr>
        <w:autoSpaceDE/>
        <w:autoSpaceDN/>
        <w:spacing w:before="0" w:line="340" w:lineRule="exact"/>
      </w:pPr>
      <w:r w:rsidRPr="007C6239">
        <w:t>室内の温度</w:t>
      </w:r>
      <w:r w:rsidRPr="007C6239">
        <w:rPr>
          <w:rFonts w:hint="eastAsia"/>
        </w:rPr>
        <w:t>や</w:t>
      </w:r>
      <w:r w:rsidRPr="007C6239">
        <w:t>湿度は快適である</w:t>
      </w:r>
    </w:p>
    <w:p w14:paraId="160B1D25" w14:textId="77777777" w:rsidR="00441AEE" w:rsidRPr="007C6239" w:rsidRDefault="00441AEE">
      <w:pPr>
        <w:pStyle w:val="a5"/>
        <w:widowControl/>
        <w:numPr>
          <w:ilvl w:val="0"/>
          <w:numId w:val="150"/>
        </w:numPr>
        <w:autoSpaceDE/>
        <w:autoSpaceDN/>
        <w:spacing w:before="0" w:line="340" w:lineRule="exact"/>
      </w:pPr>
      <w:r w:rsidRPr="007C6239">
        <w:t>静かな環境である（交通音や生活音などの気になる音がない）</w:t>
      </w:r>
      <w:commentRangeEnd w:id="89"/>
      <w:r w:rsidRPr="007C6239">
        <w:commentReference w:id="89"/>
      </w:r>
    </w:p>
    <w:p w14:paraId="4369DBD9" w14:textId="77777777" w:rsidR="00441AEE" w:rsidRPr="007C6239" w:rsidRDefault="00441AEE">
      <w:pPr>
        <w:pStyle w:val="a5"/>
        <w:widowControl/>
        <w:numPr>
          <w:ilvl w:val="0"/>
          <w:numId w:val="150"/>
        </w:numPr>
        <w:autoSpaceDE/>
        <w:autoSpaceDN/>
        <w:spacing w:before="0" w:line="340" w:lineRule="exact"/>
      </w:pPr>
      <w:r w:rsidRPr="007C6239">
        <w:t>テレワークの作業環境整備について資金的援助があった（机やイス、パソコン機器の購入補助</w:t>
      </w:r>
      <w:r w:rsidRPr="007C6239">
        <w:rPr>
          <w:rFonts w:hint="eastAsia"/>
        </w:rPr>
        <w:t>等</w:t>
      </w:r>
      <w:r w:rsidRPr="007C6239">
        <w:t>）</w:t>
      </w:r>
    </w:p>
    <w:p w14:paraId="4F23F1A4" w14:textId="77777777" w:rsidR="00441AEE" w:rsidRPr="007C6239" w:rsidRDefault="00441AEE">
      <w:pPr>
        <w:pStyle w:val="a5"/>
        <w:widowControl/>
        <w:numPr>
          <w:ilvl w:val="0"/>
          <w:numId w:val="150"/>
        </w:numPr>
        <w:autoSpaceDE/>
        <w:autoSpaceDN/>
        <w:spacing w:before="0" w:line="340" w:lineRule="exact"/>
      </w:pPr>
      <w:r w:rsidRPr="007C6239">
        <w:t>テレワークの環境や方法について、職場からの助言・指導があった</w:t>
      </w:r>
    </w:p>
    <w:p w14:paraId="30FA0A4E" w14:textId="77777777" w:rsidR="00441AEE" w:rsidRPr="007C6239" w:rsidRDefault="00441AEE">
      <w:pPr>
        <w:pStyle w:val="a5"/>
        <w:widowControl/>
        <w:numPr>
          <w:ilvl w:val="0"/>
          <w:numId w:val="150"/>
        </w:numPr>
        <w:autoSpaceDE/>
        <w:autoSpaceDN/>
        <w:spacing w:before="0" w:line="340" w:lineRule="exact"/>
      </w:pPr>
      <w:r w:rsidRPr="007C6239">
        <w:t>事務用の机，椅子で作業をすることができる（子供の勉強机などを含む）</w:t>
      </w:r>
    </w:p>
    <w:p w14:paraId="036A1121" w14:textId="77777777" w:rsidR="00441AEE" w:rsidRPr="007C6239" w:rsidRDefault="00441AEE">
      <w:pPr>
        <w:pStyle w:val="a5"/>
        <w:widowControl/>
        <w:numPr>
          <w:ilvl w:val="0"/>
          <w:numId w:val="150"/>
        </w:numPr>
        <w:autoSpaceDE/>
        <w:autoSpaceDN/>
        <w:spacing w:before="0" w:line="340" w:lineRule="exact"/>
      </w:pPr>
      <w:r w:rsidRPr="007C6239">
        <w:t>座卓</w:t>
      </w:r>
      <w:r w:rsidRPr="007C6239">
        <w:rPr>
          <w:rFonts w:hint="eastAsia"/>
        </w:rPr>
        <w:t>や</w:t>
      </w:r>
      <w:r w:rsidRPr="007C6239">
        <w:t>こたつ</w:t>
      </w:r>
      <w:r w:rsidRPr="007C6239">
        <w:rPr>
          <w:rFonts w:hint="eastAsia"/>
        </w:rPr>
        <w:t>等</w:t>
      </w:r>
      <w:r w:rsidRPr="007C6239">
        <w:t>で作業をしている</w:t>
      </w:r>
    </w:p>
    <w:p w14:paraId="171FDAB5" w14:textId="77777777" w:rsidR="00441AEE" w:rsidRPr="007C6239" w:rsidRDefault="00441AEE">
      <w:pPr>
        <w:pStyle w:val="a5"/>
        <w:widowControl/>
        <w:numPr>
          <w:ilvl w:val="0"/>
          <w:numId w:val="150"/>
        </w:numPr>
        <w:autoSpaceDE/>
        <w:autoSpaceDN/>
        <w:spacing w:before="0" w:line="340" w:lineRule="exact"/>
      </w:pPr>
      <w:r w:rsidRPr="007C6239">
        <w:rPr>
          <w:rFonts w:hint="eastAsia"/>
        </w:rPr>
        <w:lastRenderedPageBreak/>
        <w:t>スタンディングデスクで作業をしている</w:t>
      </w:r>
    </w:p>
    <w:p w14:paraId="3C1622AD" w14:textId="77777777" w:rsidR="00441AEE" w:rsidRPr="007C6239" w:rsidRDefault="00441AEE">
      <w:pPr>
        <w:pStyle w:val="a5"/>
        <w:widowControl/>
        <w:numPr>
          <w:ilvl w:val="0"/>
          <w:numId w:val="150"/>
        </w:numPr>
        <w:autoSpaceDE/>
        <w:autoSpaceDN/>
        <w:spacing w:before="0" w:line="340" w:lineRule="exact"/>
      </w:pPr>
      <w:r w:rsidRPr="007C6239">
        <w:t>テレワーク中に子どもが</w:t>
      </w:r>
      <w:r w:rsidRPr="007C6239">
        <w:rPr>
          <w:rFonts w:hint="eastAsia"/>
        </w:rPr>
        <w:t>いることで仕事に支障をきたすことが</w:t>
      </w:r>
      <w:r w:rsidRPr="007C6239">
        <w:t>ある</w:t>
      </w:r>
    </w:p>
    <w:p w14:paraId="383D2748" w14:textId="77777777" w:rsidR="00441AEE" w:rsidRPr="007C6239" w:rsidRDefault="00441AEE">
      <w:pPr>
        <w:pStyle w:val="a5"/>
        <w:widowControl/>
        <w:numPr>
          <w:ilvl w:val="0"/>
          <w:numId w:val="150"/>
        </w:numPr>
        <w:autoSpaceDE/>
        <w:autoSpaceDN/>
        <w:spacing w:before="0" w:line="340" w:lineRule="exact"/>
      </w:pPr>
      <w:r w:rsidRPr="007C6239">
        <w:t>テレワーク中に</w:t>
      </w:r>
      <w:r w:rsidRPr="007C6239">
        <w:rPr>
          <w:rFonts w:hint="eastAsia"/>
        </w:rPr>
        <w:t>配偶者などの家族（子ども以外）</w:t>
      </w:r>
      <w:r w:rsidRPr="007C6239">
        <w:t>が</w:t>
      </w:r>
      <w:r w:rsidRPr="007C6239">
        <w:rPr>
          <w:rFonts w:hint="eastAsia"/>
        </w:rPr>
        <w:t>いることで仕事に支障をきたすことが</w:t>
      </w:r>
      <w:r w:rsidRPr="007C6239">
        <w:t>ある</w:t>
      </w:r>
    </w:p>
    <w:p w14:paraId="1D18C63B" w14:textId="77777777" w:rsidR="00441AEE" w:rsidRPr="007C6239" w:rsidRDefault="00441AEE">
      <w:pPr>
        <w:pStyle w:val="a5"/>
        <w:widowControl/>
        <w:numPr>
          <w:ilvl w:val="0"/>
          <w:numId w:val="150"/>
        </w:numPr>
        <w:autoSpaceDE/>
        <w:autoSpaceDN/>
        <w:spacing w:before="0" w:line="340" w:lineRule="exact"/>
      </w:pPr>
      <w:r w:rsidRPr="007C6239">
        <w:t>テレワーク中に介護を必要とする家族が一緒にいること</w:t>
      </w:r>
      <w:r w:rsidRPr="007C6239">
        <w:rPr>
          <w:rFonts w:hint="eastAsia"/>
        </w:rPr>
        <w:t>で仕事に支障をきたすことが</w:t>
      </w:r>
      <w:r w:rsidRPr="007C6239">
        <w:t>ある</w:t>
      </w:r>
    </w:p>
    <w:p w14:paraId="5A798D70" w14:textId="77777777" w:rsidR="00441AEE" w:rsidRPr="007C6239" w:rsidRDefault="00441AEE">
      <w:pPr>
        <w:pStyle w:val="a5"/>
        <w:widowControl/>
        <w:numPr>
          <w:ilvl w:val="0"/>
          <w:numId w:val="150"/>
        </w:numPr>
        <w:autoSpaceDE/>
        <w:autoSpaceDN/>
        <w:spacing w:before="0" w:line="340" w:lineRule="exact"/>
      </w:pPr>
      <w:r w:rsidRPr="007C6239">
        <w:rPr>
          <w:rFonts w:hint="eastAsia"/>
        </w:rPr>
        <w:t>配偶者やパートナーといった同居人との関係性が良好である</w:t>
      </w:r>
    </w:p>
    <w:p w14:paraId="0433F0E3" w14:textId="77777777" w:rsidR="00441AEE" w:rsidRPr="007C6239" w:rsidRDefault="00441AEE">
      <w:pPr>
        <w:pStyle w:val="a5"/>
        <w:widowControl/>
        <w:numPr>
          <w:ilvl w:val="0"/>
          <w:numId w:val="150"/>
        </w:numPr>
        <w:autoSpaceDE/>
        <w:autoSpaceDN/>
        <w:spacing w:before="0" w:line="340" w:lineRule="exact"/>
      </w:pPr>
      <w:r w:rsidRPr="007C6239">
        <w:rPr>
          <w:rFonts w:hint="eastAsia"/>
        </w:rPr>
        <w:t>通勤の負担が減った</w:t>
      </w:r>
    </w:p>
    <w:p w14:paraId="57ACD6DB" w14:textId="77777777" w:rsidR="00441AEE" w:rsidRPr="007C6239" w:rsidRDefault="00441AEE">
      <w:pPr>
        <w:pStyle w:val="a5"/>
        <w:widowControl/>
        <w:numPr>
          <w:ilvl w:val="0"/>
          <w:numId w:val="150"/>
        </w:numPr>
        <w:autoSpaceDE/>
        <w:autoSpaceDN/>
        <w:spacing w:before="0" w:line="340" w:lineRule="exact"/>
      </w:pPr>
      <w:r w:rsidRPr="007C6239">
        <w:rPr>
          <w:rFonts w:hint="eastAsia"/>
        </w:rPr>
        <w:t>自分の自由にできる時間が増えた</w:t>
      </w:r>
    </w:p>
    <w:p w14:paraId="1CBB77B6" w14:textId="77777777" w:rsidR="00441AEE" w:rsidRPr="007C6239" w:rsidRDefault="00441AEE">
      <w:pPr>
        <w:pStyle w:val="a5"/>
        <w:widowControl/>
        <w:numPr>
          <w:ilvl w:val="0"/>
          <w:numId w:val="150"/>
        </w:numPr>
        <w:autoSpaceDE/>
        <w:autoSpaceDN/>
        <w:spacing w:before="0" w:line="340" w:lineRule="exact"/>
      </w:pPr>
      <w:r w:rsidRPr="007C6239">
        <w:rPr>
          <w:rFonts w:hint="eastAsia"/>
        </w:rPr>
        <w:t>インターネット回線などの通信環境が安定している</w:t>
      </w:r>
    </w:p>
    <w:p w14:paraId="5EEC4706" w14:textId="77777777" w:rsidR="00441AEE" w:rsidRPr="007C6239" w:rsidRDefault="00441AEE">
      <w:pPr>
        <w:pStyle w:val="a5"/>
        <w:widowControl/>
        <w:numPr>
          <w:ilvl w:val="0"/>
          <w:numId w:val="150"/>
        </w:numPr>
        <w:autoSpaceDE/>
        <w:autoSpaceDN/>
        <w:spacing w:before="0" w:line="340" w:lineRule="exact"/>
      </w:pPr>
      <w:r w:rsidRPr="007C6239">
        <w:rPr>
          <w:rFonts w:hint="eastAsia"/>
        </w:rPr>
        <w:t>パソコンなどの通信機器の性能が十分である</w:t>
      </w:r>
    </w:p>
    <w:p w14:paraId="296D9D14" w14:textId="77777777" w:rsidR="00441AEE" w:rsidRPr="007C6239" w:rsidRDefault="00441AEE">
      <w:pPr>
        <w:pStyle w:val="a5"/>
        <w:widowControl/>
        <w:numPr>
          <w:ilvl w:val="0"/>
          <w:numId w:val="150"/>
        </w:numPr>
        <w:autoSpaceDE/>
        <w:autoSpaceDN/>
        <w:spacing w:before="0" w:line="340" w:lineRule="exact"/>
      </w:pPr>
      <w:r w:rsidRPr="007C6239">
        <w:rPr>
          <w:rFonts w:hint="eastAsia"/>
        </w:rPr>
        <w:t>気分転換やリフレッシュできる場所や環境がある</w:t>
      </w:r>
    </w:p>
    <w:p w14:paraId="6D2FD151" w14:textId="77777777" w:rsidR="00441AEE" w:rsidRPr="007C6239" w:rsidRDefault="00441AEE" w:rsidP="00AC733A">
      <w:pPr>
        <w:spacing w:line="340" w:lineRule="exact"/>
      </w:pPr>
    </w:p>
    <w:p w14:paraId="5E7E1473" w14:textId="77777777" w:rsidR="00441AEE" w:rsidRPr="007C6239" w:rsidRDefault="00441AEE" w:rsidP="00AC733A">
      <w:pPr>
        <w:spacing w:line="340" w:lineRule="exact"/>
      </w:pPr>
      <w:r w:rsidRPr="007C6239">
        <w:t>＜選択肢＞</w:t>
      </w:r>
    </w:p>
    <w:p w14:paraId="25E35BB7" w14:textId="77777777" w:rsidR="00441AEE" w:rsidRPr="007C6239" w:rsidRDefault="00441AEE">
      <w:pPr>
        <w:widowControl/>
        <w:numPr>
          <w:ilvl w:val="0"/>
          <w:numId w:val="149"/>
        </w:numPr>
        <w:pBdr>
          <w:top w:val="nil"/>
          <w:left w:val="nil"/>
          <w:bottom w:val="nil"/>
          <w:right w:val="nil"/>
          <w:between w:val="nil"/>
        </w:pBdr>
        <w:autoSpaceDE/>
        <w:autoSpaceDN/>
        <w:spacing w:line="340" w:lineRule="exact"/>
      </w:pPr>
      <w:r w:rsidRPr="007C6239">
        <w:rPr>
          <w:rFonts w:cs="Century"/>
        </w:rPr>
        <w:t>そうだ</w:t>
      </w:r>
    </w:p>
    <w:p w14:paraId="1E425074" w14:textId="77777777" w:rsidR="00441AEE" w:rsidRPr="007C6239" w:rsidRDefault="00441AEE">
      <w:pPr>
        <w:widowControl/>
        <w:numPr>
          <w:ilvl w:val="0"/>
          <w:numId w:val="149"/>
        </w:numPr>
        <w:pBdr>
          <w:top w:val="nil"/>
          <w:left w:val="nil"/>
          <w:bottom w:val="nil"/>
          <w:right w:val="nil"/>
          <w:between w:val="nil"/>
        </w:pBdr>
        <w:autoSpaceDE/>
        <w:autoSpaceDN/>
        <w:spacing w:line="340" w:lineRule="exact"/>
      </w:pPr>
      <w:r w:rsidRPr="007C6239">
        <w:rPr>
          <w:rFonts w:cs="Century"/>
        </w:rPr>
        <w:t>まあそうだ</w:t>
      </w:r>
    </w:p>
    <w:p w14:paraId="711524DD" w14:textId="77777777" w:rsidR="00441AEE" w:rsidRPr="007C6239" w:rsidRDefault="00441AEE">
      <w:pPr>
        <w:widowControl/>
        <w:numPr>
          <w:ilvl w:val="0"/>
          <w:numId w:val="149"/>
        </w:numPr>
        <w:pBdr>
          <w:top w:val="nil"/>
          <w:left w:val="nil"/>
          <w:bottom w:val="nil"/>
          <w:right w:val="nil"/>
          <w:between w:val="nil"/>
        </w:pBdr>
        <w:autoSpaceDE/>
        <w:autoSpaceDN/>
        <w:spacing w:line="340" w:lineRule="exact"/>
      </w:pPr>
      <w:r w:rsidRPr="007C6239">
        <w:rPr>
          <w:rFonts w:cs="Century"/>
        </w:rPr>
        <w:t>ややちがう</w:t>
      </w:r>
    </w:p>
    <w:p w14:paraId="5334315D" w14:textId="77777777" w:rsidR="00441AEE" w:rsidRPr="007C6239" w:rsidRDefault="00441AEE">
      <w:pPr>
        <w:widowControl/>
        <w:numPr>
          <w:ilvl w:val="0"/>
          <w:numId w:val="149"/>
        </w:numPr>
        <w:pBdr>
          <w:top w:val="nil"/>
          <w:left w:val="nil"/>
          <w:bottom w:val="nil"/>
          <w:right w:val="nil"/>
          <w:between w:val="nil"/>
        </w:pBdr>
        <w:autoSpaceDE/>
        <w:autoSpaceDN/>
        <w:spacing w:line="340" w:lineRule="exact"/>
      </w:pPr>
      <w:r w:rsidRPr="007C6239">
        <w:rPr>
          <w:rFonts w:cs="Century"/>
        </w:rPr>
        <w:t>ちがう</w:t>
      </w:r>
    </w:p>
    <w:p w14:paraId="02D788AA" w14:textId="21A29FBA" w:rsidR="00FE025A" w:rsidRPr="0009135D" w:rsidRDefault="00FE025A" w:rsidP="00AC733A">
      <w:pPr>
        <w:pStyle w:val="Default"/>
        <w:spacing w:line="340" w:lineRule="exact"/>
        <w:rPr>
          <w:rStyle w:val="ab"/>
        </w:rPr>
      </w:pPr>
    </w:p>
    <w:p w14:paraId="76D65E5D" w14:textId="2372F547" w:rsidR="00FE025A" w:rsidRPr="0009135D" w:rsidRDefault="00FE025A" w:rsidP="003858A0">
      <w:pPr>
        <w:pStyle w:val="af2"/>
        <w:rPr>
          <w:rStyle w:val="ab"/>
        </w:rPr>
      </w:pPr>
      <w:commentRangeStart w:id="90"/>
      <w:r w:rsidRPr="0009135D">
        <w:rPr>
          <w:rStyle w:val="ab"/>
        </w:rPr>
        <w:t>Q</w:t>
      </w:r>
      <w:commentRangeEnd w:id="90"/>
      <w:r w:rsidR="008776BB">
        <w:rPr>
          <w:rStyle w:val="ab"/>
        </w:rPr>
        <w:t>31</w:t>
      </w:r>
      <w:r w:rsidR="00C54863">
        <w:rPr>
          <w:rStyle w:val="ac"/>
          <w:rFonts w:ascii="メイリオ" w:eastAsia="メイリオ" w:hAnsi="メイリオ" w:cs="メイリオ"/>
        </w:rPr>
        <w:commentReference w:id="90"/>
      </w:r>
      <w:r w:rsidRPr="0009135D">
        <w:rPr>
          <w:rStyle w:val="ab"/>
        </w:rPr>
        <w:t xml:space="preserve">  最近1カ月間に、下記の時間は、1日あたり（平均）どれくらいでしたか。</w:t>
      </w:r>
      <w:r w:rsidR="00F611CF">
        <w:rPr>
          <w:rStyle w:val="ab"/>
        </w:rPr>
        <w:br/>
      </w:r>
      <w:r w:rsidRPr="0009135D">
        <w:rPr>
          <w:rStyle w:val="ab"/>
        </w:rPr>
        <w:t>※テレワークとは、在宅やシェアオフィスでの仕事を指します。</w:t>
      </w:r>
    </w:p>
    <w:p w14:paraId="535B677C" w14:textId="77777777" w:rsidR="00FE025A" w:rsidRPr="00AF2BB5" w:rsidRDefault="00FE025A" w:rsidP="00EA5121">
      <w:pPr>
        <w:pStyle w:val="a3"/>
        <w:numPr>
          <w:ilvl w:val="0"/>
          <w:numId w:val="26"/>
        </w:numPr>
        <w:snapToGrid w:val="0"/>
        <w:spacing w:before="10" w:line="340" w:lineRule="exact"/>
        <w:rPr>
          <w:rStyle w:val="aa"/>
          <w:b w:val="0"/>
        </w:rPr>
      </w:pPr>
      <w:r w:rsidRPr="00AF2BB5">
        <w:rPr>
          <w:rStyle w:val="aa"/>
          <w:rFonts w:hint="eastAsia"/>
          <w:b w:val="0"/>
        </w:rPr>
        <w:t>テレワークした日の仕事時間</w:t>
      </w:r>
    </w:p>
    <w:p w14:paraId="749DDDB4" w14:textId="77777777" w:rsidR="00FE025A" w:rsidRPr="00AF2BB5" w:rsidRDefault="00FE025A" w:rsidP="00EA5121">
      <w:pPr>
        <w:pStyle w:val="a3"/>
        <w:numPr>
          <w:ilvl w:val="0"/>
          <w:numId w:val="26"/>
        </w:numPr>
        <w:snapToGrid w:val="0"/>
        <w:spacing w:before="10" w:line="340" w:lineRule="exact"/>
        <w:rPr>
          <w:rStyle w:val="aa"/>
          <w:b w:val="0"/>
        </w:rPr>
      </w:pPr>
      <w:r w:rsidRPr="00AF2BB5">
        <w:rPr>
          <w:rStyle w:val="aa"/>
          <w:rFonts w:hint="eastAsia"/>
          <w:b w:val="0"/>
        </w:rPr>
        <w:t>通常勤務している会社オフィスに勤務した日の仕事時間</w:t>
      </w:r>
    </w:p>
    <w:p w14:paraId="674F448A" w14:textId="503DBBC2" w:rsidR="00FE025A" w:rsidRDefault="00FE025A" w:rsidP="00EA5121">
      <w:pPr>
        <w:pStyle w:val="a3"/>
        <w:numPr>
          <w:ilvl w:val="0"/>
          <w:numId w:val="26"/>
        </w:numPr>
        <w:snapToGrid w:val="0"/>
        <w:spacing w:before="10" w:line="340" w:lineRule="exact"/>
        <w:rPr>
          <w:rStyle w:val="aa"/>
          <w:b w:val="0"/>
        </w:rPr>
      </w:pPr>
      <w:r w:rsidRPr="00AF2BB5">
        <w:rPr>
          <w:rStyle w:val="aa"/>
          <w:rFonts w:hint="eastAsia"/>
          <w:b w:val="0"/>
        </w:rPr>
        <w:t>仕事や勉強での</w:t>
      </w:r>
      <w:r w:rsidRPr="00AF2BB5">
        <w:rPr>
          <w:rStyle w:val="aa"/>
          <w:b w:val="0"/>
        </w:rPr>
        <w:t>VDT作業</w:t>
      </w:r>
    </w:p>
    <w:p w14:paraId="6B58D0F9" w14:textId="4955D5F2" w:rsidR="008776BB" w:rsidRPr="00AF2BB5" w:rsidRDefault="008776BB" w:rsidP="008776BB">
      <w:pPr>
        <w:pStyle w:val="a3"/>
        <w:snapToGrid w:val="0"/>
        <w:spacing w:before="10" w:line="340" w:lineRule="exact"/>
        <w:ind w:left="840"/>
        <w:rPr>
          <w:rStyle w:val="aa"/>
          <w:b w:val="0"/>
        </w:rPr>
      </w:pPr>
      <w:r w:rsidRPr="0009135D">
        <w:rPr>
          <w:rStyle w:val="ab"/>
        </w:rPr>
        <w:t>※</w:t>
      </w:r>
      <w:r w:rsidRPr="00F611CF">
        <w:rPr>
          <w:rStyle w:val="ab"/>
          <w:u w:val="single"/>
        </w:rPr>
        <w:t>VDT作業とは</w:t>
      </w:r>
      <w:r w:rsidRPr="0009135D">
        <w:rPr>
          <w:rStyle w:val="ab"/>
        </w:rPr>
        <w:t>、パソコン・スマートフォン・タブレット等の情報機器を使用してデータ入力・検索等、文章・画像等の作成・編集等、プログラミング・監視、ゲーム・SNS利用等を行う作業をいいます。</w:t>
      </w:r>
    </w:p>
    <w:p w14:paraId="67054F9A" w14:textId="47EF677B" w:rsidR="00FE025A" w:rsidRDefault="00FE025A" w:rsidP="00EA5121">
      <w:pPr>
        <w:pStyle w:val="a3"/>
        <w:numPr>
          <w:ilvl w:val="0"/>
          <w:numId w:val="26"/>
        </w:numPr>
        <w:snapToGrid w:val="0"/>
        <w:spacing w:before="10" w:line="340" w:lineRule="exact"/>
        <w:rPr>
          <w:rStyle w:val="aa"/>
          <w:b w:val="0"/>
        </w:rPr>
      </w:pPr>
      <w:r w:rsidRPr="00AF2BB5">
        <w:rPr>
          <w:rStyle w:val="aa"/>
          <w:rFonts w:hint="eastAsia"/>
          <w:b w:val="0"/>
        </w:rPr>
        <w:t>仕事や勉強以外での</w:t>
      </w:r>
      <w:r w:rsidRPr="00AF2BB5">
        <w:rPr>
          <w:rStyle w:val="aa"/>
          <w:b w:val="0"/>
        </w:rPr>
        <w:t>VD</w:t>
      </w:r>
      <w:r w:rsidR="008776BB">
        <w:rPr>
          <w:rStyle w:val="aa"/>
          <w:b w:val="0"/>
        </w:rPr>
        <w:t>T</w:t>
      </w:r>
      <w:r w:rsidR="008776BB">
        <w:rPr>
          <w:rStyle w:val="aa"/>
          <w:rFonts w:hint="eastAsia"/>
          <w:b w:val="0"/>
        </w:rPr>
        <w:t>作業</w:t>
      </w:r>
    </w:p>
    <w:p w14:paraId="4661B41F" w14:textId="2D47EC52" w:rsidR="00331209" w:rsidRPr="00AF2BB5" w:rsidRDefault="00331209" w:rsidP="00331209">
      <w:pPr>
        <w:pStyle w:val="a3"/>
        <w:snapToGrid w:val="0"/>
        <w:spacing w:before="10" w:line="340" w:lineRule="exact"/>
        <w:ind w:left="840"/>
        <w:rPr>
          <w:rStyle w:val="aa"/>
          <w:b w:val="0"/>
        </w:rPr>
      </w:pPr>
      <w:r w:rsidRPr="0009135D">
        <w:rPr>
          <w:rStyle w:val="ab"/>
        </w:rPr>
        <w:t>※</w:t>
      </w:r>
      <w:r w:rsidRPr="00F611CF">
        <w:rPr>
          <w:rStyle w:val="ab"/>
          <w:u w:val="single"/>
        </w:rPr>
        <w:t>VDT作業とは</w:t>
      </w:r>
      <w:r w:rsidRPr="0009135D">
        <w:rPr>
          <w:rStyle w:val="ab"/>
        </w:rPr>
        <w:t>、パソコン・スマートフォン・タブレット等の情報機器を使用してデータ入力・検索等、文章・画像等の作成・編集等、プログラミング・監視、ゲーム・SNS利用等を行う作業をいいます。</w:t>
      </w:r>
    </w:p>
    <w:p w14:paraId="51CBAF3F" w14:textId="77777777" w:rsidR="00FE025A" w:rsidRPr="00AF2BB5" w:rsidRDefault="00FE025A" w:rsidP="00EA5121">
      <w:pPr>
        <w:pStyle w:val="a3"/>
        <w:numPr>
          <w:ilvl w:val="0"/>
          <w:numId w:val="26"/>
        </w:numPr>
        <w:snapToGrid w:val="0"/>
        <w:spacing w:before="10" w:line="340" w:lineRule="exact"/>
        <w:rPr>
          <w:rStyle w:val="aa"/>
          <w:b w:val="0"/>
        </w:rPr>
      </w:pPr>
      <w:r w:rsidRPr="00AF2BB5">
        <w:rPr>
          <w:rStyle w:val="aa"/>
          <w:rFonts w:hint="eastAsia"/>
          <w:b w:val="0"/>
        </w:rPr>
        <w:t>座っている時間</w:t>
      </w:r>
    </w:p>
    <w:p w14:paraId="0E0ED7BC" w14:textId="77777777" w:rsidR="00FE025A" w:rsidRPr="00AF2BB5" w:rsidRDefault="00FE025A" w:rsidP="00EA5121">
      <w:pPr>
        <w:pStyle w:val="a3"/>
        <w:numPr>
          <w:ilvl w:val="0"/>
          <w:numId w:val="26"/>
        </w:numPr>
        <w:snapToGrid w:val="0"/>
        <w:spacing w:before="10" w:line="340" w:lineRule="exact"/>
        <w:rPr>
          <w:rStyle w:val="aa"/>
          <w:b w:val="0"/>
        </w:rPr>
      </w:pPr>
      <w:commentRangeStart w:id="91"/>
      <w:r w:rsidRPr="00AF2BB5">
        <w:rPr>
          <w:rStyle w:val="aa"/>
          <w:rFonts w:hint="eastAsia"/>
          <w:b w:val="0"/>
        </w:rPr>
        <w:t>歩く時間</w:t>
      </w:r>
    </w:p>
    <w:p w14:paraId="6A770496" w14:textId="77777777" w:rsidR="00FE025A" w:rsidRPr="00AF2BB5" w:rsidRDefault="00FE025A" w:rsidP="00EA5121">
      <w:pPr>
        <w:pStyle w:val="a3"/>
        <w:numPr>
          <w:ilvl w:val="0"/>
          <w:numId w:val="26"/>
        </w:numPr>
        <w:snapToGrid w:val="0"/>
        <w:spacing w:before="10" w:line="340" w:lineRule="exact"/>
        <w:rPr>
          <w:rStyle w:val="aa"/>
          <w:b w:val="0"/>
        </w:rPr>
      </w:pPr>
      <w:r w:rsidRPr="00AF2BB5">
        <w:rPr>
          <w:rStyle w:val="aa"/>
          <w:rFonts w:hint="eastAsia"/>
          <w:b w:val="0"/>
        </w:rPr>
        <w:t>ランニングやジョギングをする時間</w:t>
      </w:r>
    </w:p>
    <w:p w14:paraId="72F7DEA8" w14:textId="77777777" w:rsidR="00FE025A" w:rsidRPr="00AF2BB5" w:rsidRDefault="00FE025A" w:rsidP="00EA5121">
      <w:pPr>
        <w:pStyle w:val="a3"/>
        <w:numPr>
          <w:ilvl w:val="0"/>
          <w:numId w:val="26"/>
        </w:numPr>
        <w:snapToGrid w:val="0"/>
        <w:spacing w:before="10" w:line="340" w:lineRule="exact"/>
        <w:rPr>
          <w:rStyle w:val="aa"/>
          <w:b w:val="0"/>
        </w:rPr>
      </w:pPr>
      <w:r w:rsidRPr="00AF2BB5">
        <w:rPr>
          <w:rStyle w:val="aa"/>
          <w:rFonts w:hint="eastAsia"/>
          <w:b w:val="0"/>
        </w:rPr>
        <w:t>スポーツをする時間</w:t>
      </w:r>
      <w:commentRangeEnd w:id="91"/>
      <w:r w:rsidR="00441AEE">
        <w:rPr>
          <w:rStyle w:val="ac"/>
        </w:rPr>
        <w:commentReference w:id="91"/>
      </w:r>
    </w:p>
    <w:p w14:paraId="2A25D003" w14:textId="77777777" w:rsidR="00FE025A" w:rsidRPr="00AF2BB5" w:rsidRDefault="00FE025A" w:rsidP="00EA5121">
      <w:pPr>
        <w:pStyle w:val="a3"/>
        <w:numPr>
          <w:ilvl w:val="0"/>
          <w:numId w:val="26"/>
        </w:numPr>
        <w:snapToGrid w:val="0"/>
        <w:spacing w:before="10" w:line="340" w:lineRule="exact"/>
        <w:rPr>
          <w:rStyle w:val="aa"/>
          <w:b w:val="0"/>
        </w:rPr>
      </w:pPr>
      <w:r w:rsidRPr="00AF2BB5">
        <w:rPr>
          <w:rStyle w:val="aa"/>
          <w:rFonts w:hint="eastAsia"/>
          <w:b w:val="0"/>
        </w:rPr>
        <w:t>睡眠時間</w:t>
      </w:r>
    </w:p>
    <w:p w14:paraId="07A9DC09" w14:textId="77777777" w:rsidR="00FE025A" w:rsidRPr="00AF2BB5" w:rsidRDefault="00FE025A" w:rsidP="00EA5121">
      <w:pPr>
        <w:pStyle w:val="a3"/>
        <w:numPr>
          <w:ilvl w:val="0"/>
          <w:numId w:val="26"/>
        </w:numPr>
        <w:snapToGrid w:val="0"/>
        <w:spacing w:before="10" w:line="340" w:lineRule="exact"/>
        <w:rPr>
          <w:rStyle w:val="aa"/>
          <w:b w:val="0"/>
        </w:rPr>
      </w:pPr>
      <w:r w:rsidRPr="00AF2BB5">
        <w:rPr>
          <w:rStyle w:val="aa"/>
          <w:rFonts w:hint="eastAsia"/>
          <w:b w:val="0"/>
        </w:rPr>
        <w:t>家事時間：主に家事（炊事、洗濯、掃除等）をしていた時間</w:t>
      </w:r>
    </w:p>
    <w:p w14:paraId="1A6AE9B0" w14:textId="77777777" w:rsidR="00FE025A" w:rsidRPr="00AF2BB5" w:rsidRDefault="00FE025A" w:rsidP="00EA5121">
      <w:pPr>
        <w:pStyle w:val="a3"/>
        <w:numPr>
          <w:ilvl w:val="0"/>
          <w:numId w:val="26"/>
        </w:numPr>
        <w:snapToGrid w:val="0"/>
        <w:spacing w:before="10" w:line="340" w:lineRule="exact"/>
        <w:rPr>
          <w:rStyle w:val="aa"/>
          <w:b w:val="0"/>
        </w:rPr>
      </w:pPr>
      <w:r w:rsidRPr="00AF2BB5">
        <w:rPr>
          <w:rStyle w:val="aa"/>
          <w:rFonts w:hint="eastAsia"/>
          <w:b w:val="0"/>
        </w:rPr>
        <w:t>育児時間：主に育児（子どもや孫の世話や遊び相手になる等）をしていた時間</w:t>
      </w:r>
    </w:p>
    <w:p w14:paraId="1293C30E" w14:textId="77777777" w:rsidR="00FE025A" w:rsidRPr="00AF2BB5" w:rsidRDefault="00FE025A" w:rsidP="00EA5121">
      <w:pPr>
        <w:pStyle w:val="a3"/>
        <w:numPr>
          <w:ilvl w:val="0"/>
          <w:numId w:val="26"/>
        </w:numPr>
        <w:snapToGrid w:val="0"/>
        <w:spacing w:before="10" w:line="340" w:lineRule="exact"/>
        <w:rPr>
          <w:rStyle w:val="aa"/>
          <w:b w:val="0"/>
        </w:rPr>
      </w:pPr>
      <w:r w:rsidRPr="00AF2BB5">
        <w:rPr>
          <w:rStyle w:val="aa"/>
          <w:rFonts w:hint="eastAsia"/>
          <w:b w:val="0"/>
        </w:rPr>
        <w:t>テレビの画面を見ている時間</w:t>
      </w:r>
    </w:p>
    <w:p w14:paraId="49AEB9D1" w14:textId="77777777" w:rsidR="00FE025A" w:rsidRPr="00AF2BB5" w:rsidRDefault="00FE025A" w:rsidP="00EA5121">
      <w:pPr>
        <w:pStyle w:val="a3"/>
        <w:numPr>
          <w:ilvl w:val="0"/>
          <w:numId w:val="26"/>
        </w:numPr>
        <w:snapToGrid w:val="0"/>
        <w:spacing w:before="10" w:line="340" w:lineRule="exact"/>
        <w:rPr>
          <w:rStyle w:val="aa"/>
          <w:b w:val="0"/>
        </w:rPr>
      </w:pPr>
      <w:r w:rsidRPr="00AF2BB5">
        <w:rPr>
          <w:rStyle w:val="aa"/>
          <w:rFonts w:hint="eastAsia"/>
          <w:b w:val="0"/>
        </w:rPr>
        <w:t>スマートフォンの画面を見ている時間</w:t>
      </w:r>
    </w:p>
    <w:p w14:paraId="4F1B5693" w14:textId="77777777" w:rsidR="00FE025A" w:rsidRPr="00AF2BB5" w:rsidRDefault="00FE025A" w:rsidP="00EA5121">
      <w:pPr>
        <w:pStyle w:val="a3"/>
        <w:numPr>
          <w:ilvl w:val="0"/>
          <w:numId w:val="26"/>
        </w:numPr>
        <w:snapToGrid w:val="0"/>
        <w:spacing w:before="10" w:line="340" w:lineRule="exact"/>
        <w:rPr>
          <w:rStyle w:val="aa"/>
          <w:b w:val="0"/>
        </w:rPr>
      </w:pPr>
      <w:r w:rsidRPr="00AF2BB5">
        <w:rPr>
          <w:rStyle w:val="aa"/>
          <w:rFonts w:hint="eastAsia"/>
          <w:b w:val="0"/>
        </w:rPr>
        <w:t>パソコンやタブレット端末（スマートフォン除く）の画面を見ている時間</w:t>
      </w:r>
    </w:p>
    <w:p w14:paraId="66D52276" w14:textId="77777777" w:rsidR="00FE025A" w:rsidRPr="00AF2BB5" w:rsidRDefault="00FE025A" w:rsidP="00EA5121">
      <w:pPr>
        <w:pStyle w:val="a3"/>
        <w:numPr>
          <w:ilvl w:val="0"/>
          <w:numId w:val="26"/>
        </w:numPr>
        <w:snapToGrid w:val="0"/>
        <w:spacing w:before="10" w:line="340" w:lineRule="exact"/>
        <w:rPr>
          <w:rStyle w:val="aa"/>
          <w:b w:val="0"/>
        </w:rPr>
      </w:pPr>
      <w:r w:rsidRPr="00AF2BB5">
        <w:rPr>
          <w:rStyle w:val="aa"/>
          <w:rFonts w:hint="eastAsia"/>
          <w:b w:val="0"/>
        </w:rPr>
        <w:t>ゲーム機の画面を見ている時間</w:t>
      </w:r>
    </w:p>
    <w:p w14:paraId="1997F9A3" w14:textId="77777777" w:rsidR="00FE025A" w:rsidRPr="00AF2BB5" w:rsidRDefault="00FE025A" w:rsidP="00EA5121">
      <w:pPr>
        <w:pStyle w:val="a3"/>
        <w:numPr>
          <w:ilvl w:val="0"/>
          <w:numId w:val="26"/>
        </w:numPr>
        <w:snapToGrid w:val="0"/>
        <w:spacing w:before="10" w:line="340" w:lineRule="exact"/>
        <w:rPr>
          <w:rStyle w:val="aa"/>
          <w:b w:val="0"/>
        </w:rPr>
      </w:pPr>
      <w:r w:rsidRPr="00AF2BB5">
        <w:rPr>
          <w:rStyle w:val="aa"/>
          <w:rFonts w:hint="eastAsia"/>
          <w:b w:val="0"/>
        </w:rPr>
        <w:t>普段、屋外に滞在時間する時間（車内、電車内も除く）</w:t>
      </w:r>
    </w:p>
    <w:p w14:paraId="7650A3D9" w14:textId="77777777" w:rsidR="00FE025A" w:rsidRPr="00AF2BB5" w:rsidRDefault="00FE025A" w:rsidP="00EA5121">
      <w:pPr>
        <w:pStyle w:val="a3"/>
        <w:numPr>
          <w:ilvl w:val="0"/>
          <w:numId w:val="26"/>
        </w:numPr>
        <w:snapToGrid w:val="0"/>
        <w:spacing w:before="10" w:line="340" w:lineRule="exact"/>
        <w:rPr>
          <w:rStyle w:val="aa"/>
          <w:b w:val="0"/>
        </w:rPr>
      </w:pPr>
      <w:r w:rsidRPr="00AF2BB5">
        <w:rPr>
          <w:rStyle w:val="aa"/>
          <w:rFonts w:hint="eastAsia"/>
          <w:b w:val="0"/>
        </w:rPr>
        <w:t>車の運転をする時間</w:t>
      </w:r>
    </w:p>
    <w:p w14:paraId="2EAAF50C" w14:textId="68685916" w:rsidR="00FE025A" w:rsidRPr="00AF2BB5" w:rsidRDefault="00FE025A" w:rsidP="00EA5121">
      <w:pPr>
        <w:pStyle w:val="a3"/>
        <w:numPr>
          <w:ilvl w:val="0"/>
          <w:numId w:val="26"/>
        </w:numPr>
        <w:snapToGrid w:val="0"/>
        <w:spacing w:before="10" w:line="340" w:lineRule="exact"/>
        <w:rPr>
          <w:rStyle w:val="aa"/>
          <w:b w:val="0"/>
        </w:rPr>
      </w:pPr>
      <w:r w:rsidRPr="00AF2BB5">
        <w:rPr>
          <w:rStyle w:val="aa"/>
          <w:rFonts w:hint="eastAsia"/>
          <w:b w:val="0"/>
        </w:rPr>
        <w:t>バイクを運転する時間</w:t>
      </w:r>
    </w:p>
    <w:p w14:paraId="062E81A7" w14:textId="0453A330" w:rsidR="0042418C" w:rsidRPr="00AF2BB5" w:rsidRDefault="0042418C" w:rsidP="00EA5121">
      <w:pPr>
        <w:pStyle w:val="a3"/>
        <w:numPr>
          <w:ilvl w:val="0"/>
          <w:numId w:val="26"/>
        </w:numPr>
        <w:snapToGrid w:val="0"/>
        <w:spacing w:before="10" w:line="340" w:lineRule="exact"/>
        <w:rPr>
          <w:rStyle w:val="aa"/>
          <w:b w:val="0"/>
        </w:rPr>
      </w:pPr>
      <w:r w:rsidRPr="00AF2BB5">
        <w:rPr>
          <w:rStyle w:val="aa"/>
          <w:b w:val="0"/>
        </w:rPr>
        <w:t>自転車を運転する時間</w:t>
      </w:r>
    </w:p>
    <w:p w14:paraId="264033F3" w14:textId="163E357B" w:rsidR="0042418C" w:rsidRPr="00AF2BB5" w:rsidRDefault="0042418C" w:rsidP="00EA5121">
      <w:pPr>
        <w:pStyle w:val="a3"/>
        <w:numPr>
          <w:ilvl w:val="0"/>
          <w:numId w:val="26"/>
        </w:numPr>
        <w:snapToGrid w:val="0"/>
        <w:spacing w:before="10" w:line="340" w:lineRule="exact"/>
        <w:rPr>
          <w:rStyle w:val="aa"/>
          <w:b w:val="0"/>
        </w:rPr>
      </w:pPr>
      <w:r w:rsidRPr="00AF2BB5">
        <w:rPr>
          <w:rStyle w:val="aa"/>
          <w:b w:val="0"/>
        </w:rPr>
        <w:t>電車に乗っている時間</w:t>
      </w:r>
    </w:p>
    <w:p w14:paraId="6B967FA1" w14:textId="07AB3C6D" w:rsidR="0042418C" w:rsidRPr="0009135D" w:rsidRDefault="0042418C" w:rsidP="00AC733A">
      <w:pPr>
        <w:pStyle w:val="Default"/>
        <w:spacing w:line="340" w:lineRule="exact"/>
        <w:rPr>
          <w:rStyle w:val="ab"/>
        </w:rPr>
      </w:pPr>
    </w:p>
    <w:p w14:paraId="4F39DBAB" w14:textId="1CC2E603" w:rsidR="0042418C" w:rsidRPr="0009135D" w:rsidRDefault="0042418C" w:rsidP="00AC733A">
      <w:pPr>
        <w:pStyle w:val="Default"/>
        <w:spacing w:line="340" w:lineRule="exact"/>
        <w:ind w:leftChars="100" w:left="220"/>
        <w:rPr>
          <w:rStyle w:val="ab"/>
        </w:rPr>
      </w:pPr>
      <w:r w:rsidRPr="0009135D">
        <w:rPr>
          <w:rStyle w:val="ab"/>
        </w:rPr>
        <w:lastRenderedPageBreak/>
        <w:t>＜選択肢＞</w:t>
      </w:r>
    </w:p>
    <w:p w14:paraId="30BFCE4A" w14:textId="77777777" w:rsidR="0042418C" w:rsidRPr="003D7315" w:rsidRDefault="34E81643">
      <w:pPr>
        <w:pStyle w:val="a3"/>
        <w:numPr>
          <w:ilvl w:val="0"/>
          <w:numId w:val="138"/>
        </w:numPr>
        <w:snapToGrid w:val="0"/>
        <w:spacing w:before="10" w:line="340" w:lineRule="exact"/>
        <w:rPr>
          <w:rStyle w:val="aa"/>
          <w:b w:val="0"/>
          <w:bCs/>
        </w:rPr>
      </w:pPr>
      <w:r w:rsidRPr="003D7315">
        <w:rPr>
          <w:rStyle w:val="aa"/>
          <w:b w:val="0"/>
          <w:bCs/>
        </w:rPr>
        <w:t>なし（0時間）</w:t>
      </w:r>
    </w:p>
    <w:p w14:paraId="4959C393" w14:textId="77777777" w:rsidR="0042418C" w:rsidRPr="003D7315" w:rsidRDefault="34E81643">
      <w:pPr>
        <w:pStyle w:val="a3"/>
        <w:numPr>
          <w:ilvl w:val="0"/>
          <w:numId w:val="138"/>
        </w:numPr>
        <w:snapToGrid w:val="0"/>
        <w:spacing w:before="10" w:line="340" w:lineRule="exact"/>
        <w:rPr>
          <w:rStyle w:val="aa"/>
          <w:b w:val="0"/>
          <w:bCs/>
        </w:rPr>
      </w:pPr>
      <w:r w:rsidRPr="003D7315">
        <w:rPr>
          <w:rStyle w:val="aa"/>
          <w:b w:val="0"/>
          <w:bCs/>
        </w:rPr>
        <w:t>1日あたり30分未満</w:t>
      </w:r>
    </w:p>
    <w:p w14:paraId="13B0BE50" w14:textId="77777777" w:rsidR="0042418C" w:rsidRPr="003D7315" w:rsidRDefault="34E81643">
      <w:pPr>
        <w:pStyle w:val="a3"/>
        <w:numPr>
          <w:ilvl w:val="0"/>
          <w:numId w:val="138"/>
        </w:numPr>
        <w:snapToGrid w:val="0"/>
        <w:spacing w:before="10" w:line="340" w:lineRule="exact"/>
        <w:rPr>
          <w:rStyle w:val="aa"/>
          <w:b w:val="0"/>
          <w:bCs/>
        </w:rPr>
      </w:pPr>
      <w:r w:rsidRPr="003D7315">
        <w:rPr>
          <w:rStyle w:val="aa"/>
          <w:b w:val="0"/>
          <w:bCs/>
        </w:rPr>
        <w:t>1日あたり30分程度</w:t>
      </w:r>
    </w:p>
    <w:p w14:paraId="7E81C9B7" w14:textId="77777777" w:rsidR="0042418C" w:rsidRPr="003D7315" w:rsidRDefault="34E81643">
      <w:pPr>
        <w:pStyle w:val="a3"/>
        <w:numPr>
          <w:ilvl w:val="0"/>
          <w:numId w:val="138"/>
        </w:numPr>
        <w:snapToGrid w:val="0"/>
        <w:spacing w:before="10" w:line="340" w:lineRule="exact"/>
        <w:rPr>
          <w:rStyle w:val="aa"/>
          <w:b w:val="0"/>
          <w:bCs/>
        </w:rPr>
      </w:pPr>
      <w:r w:rsidRPr="003D7315">
        <w:rPr>
          <w:rStyle w:val="aa"/>
          <w:b w:val="0"/>
          <w:bCs/>
        </w:rPr>
        <w:t>1日あたり1時間</w:t>
      </w:r>
    </w:p>
    <w:p w14:paraId="54247CB2" w14:textId="77777777" w:rsidR="0042418C" w:rsidRPr="003D7315" w:rsidRDefault="34E81643">
      <w:pPr>
        <w:pStyle w:val="a3"/>
        <w:numPr>
          <w:ilvl w:val="0"/>
          <w:numId w:val="138"/>
        </w:numPr>
        <w:snapToGrid w:val="0"/>
        <w:spacing w:before="10" w:line="340" w:lineRule="exact"/>
        <w:rPr>
          <w:rStyle w:val="aa"/>
          <w:b w:val="0"/>
          <w:bCs/>
        </w:rPr>
      </w:pPr>
      <w:r w:rsidRPr="003D7315">
        <w:rPr>
          <w:rStyle w:val="aa"/>
          <w:b w:val="0"/>
          <w:bCs/>
        </w:rPr>
        <w:t>1日あたり2時間</w:t>
      </w:r>
    </w:p>
    <w:p w14:paraId="16D0A563" w14:textId="77777777" w:rsidR="0042418C" w:rsidRPr="003D7315" w:rsidRDefault="34E81643">
      <w:pPr>
        <w:pStyle w:val="a3"/>
        <w:numPr>
          <w:ilvl w:val="0"/>
          <w:numId w:val="138"/>
        </w:numPr>
        <w:snapToGrid w:val="0"/>
        <w:spacing w:before="10" w:line="340" w:lineRule="exact"/>
        <w:rPr>
          <w:rStyle w:val="aa"/>
          <w:b w:val="0"/>
          <w:bCs/>
        </w:rPr>
      </w:pPr>
      <w:r w:rsidRPr="003D7315">
        <w:rPr>
          <w:rStyle w:val="aa"/>
          <w:b w:val="0"/>
          <w:bCs/>
        </w:rPr>
        <w:t>1日あたり3時間</w:t>
      </w:r>
    </w:p>
    <w:p w14:paraId="5D658FF2" w14:textId="77777777" w:rsidR="0042418C" w:rsidRPr="003D7315" w:rsidRDefault="34E81643">
      <w:pPr>
        <w:pStyle w:val="a3"/>
        <w:numPr>
          <w:ilvl w:val="0"/>
          <w:numId w:val="138"/>
        </w:numPr>
        <w:snapToGrid w:val="0"/>
        <w:spacing w:before="10" w:line="340" w:lineRule="exact"/>
        <w:rPr>
          <w:rStyle w:val="aa"/>
          <w:b w:val="0"/>
          <w:bCs/>
        </w:rPr>
      </w:pPr>
      <w:r w:rsidRPr="003D7315">
        <w:rPr>
          <w:rStyle w:val="aa"/>
          <w:b w:val="0"/>
          <w:bCs/>
        </w:rPr>
        <w:t>1日あたり4～5時間</w:t>
      </w:r>
    </w:p>
    <w:p w14:paraId="1C500D9C" w14:textId="77777777" w:rsidR="0042418C" w:rsidRPr="003D7315" w:rsidRDefault="34E81643">
      <w:pPr>
        <w:pStyle w:val="a3"/>
        <w:numPr>
          <w:ilvl w:val="0"/>
          <w:numId w:val="138"/>
        </w:numPr>
        <w:snapToGrid w:val="0"/>
        <w:spacing w:before="10" w:line="340" w:lineRule="exact"/>
        <w:rPr>
          <w:rStyle w:val="aa"/>
          <w:b w:val="0"/>
          <w:bCs/>
        </w:rPr>
      </w:pPr>
      <w:r w:rsidRPr="003D7315">
        <w:rPr>
          <w:rStyle w:val="aa"/>
          <w:b w:val="0"/>
          <w:bCs/>
        </w:rPr>
        <w:t>1日あたり6～7時間</w:t>
      </w:r>
    </w:p>
    <w:p w14:paraId="4626D337" w14:textId="77777777" w:rsidR="0042418C" w:rsidRPr="003D7315" w:rsidRDefault="34E81643">
      <w:pPr>
        <w:pStyle w:val="a3"/>
        <w:numPr>
          <w:ilvl w:val="0"/>
          <w:numId w:val="138"/>
        </w:numPr>
        <w:snapToGrid w:val="0"/>
        <w:spacing w:before="10" w:line="340" w:lineRule="exact"/>
        <w:rPr>
          <w:rStyle w:val="aa"/>
          <w:b w:val="0"/>
          <w:bCs/>
        </w:rPr>
      </w:pPr>
      <w:r w:rsidRPr="003D7315">
        <w:rPr>
          <w:rStyle w:val="aa"/>
          <w:b w:val="0"/>
          <w:bCs/>
        </w:rPr>
        <w:t>1日あたり8～9時間</w:t>
      </w:r>
    </w:p>
    <w:p w14:paraId="5A81D200" w14:textId="77777777" w:rsidR="0042418C" w:rsidRPr="003D7315" w:rsidRDefault="34E81643">
      <w:pPr>
        <w:pStyle w:val="a3"/>
        <w:numPr>
          <w:ilvl w:val="0"/>
          <w:numId w:val="138"/>
        </w:numPr>
        <w:snapToGrid w:val="0"/>
        <w:spacing w:before="10" w:line="340" w:lineRule="exact"/>
        <w:rPr>
          <w:rStyle w:val="aa"/>
          <w:b w:val="0"/>
          <w:bCs/>
        </w:rPr>
      </w:pPr>
      <w:r w:rsidRPr="003D7315">
        <w:rPr>
          <w:rStyle w:val="aa"/>
          <w:b w:val="0"/>
          <w:bCs/>
        </w:rPr>
        <w:t>1日あたり10～11時間</w:t>
      </w:r>
    </w:p>
    <w:p w14:paraId="41622EDB" w14:textId="77777777" w:rsidR="0042418C" w:rsidRPr="003D7315" w:rsidRDefault="34E81643">
      <w:pPr>
        <w:pStyle w:val="a3"/>
        <w:numPr>
          <w:ilvl w:val="0"/>
          <w:numId w:val="138"/>
        </w:numPr>
        <w:snapToGrid w:val="0"/>
        <w:spacing w:before="10" w:line="340" w:lineRule="exact"/>
        <w:rPr>
          <w:rStyle w:val="aa"/>
          <w:b w:val="0"/>
          <w:bCs/>
        </w:rPr>
      </w:pPr>
      <w:r w:rsidRPr="003D7315">
        <w:rPr>
          <w:rStyle w:val="aa"/>
          <w:b w:val="0"/>
          <w:bCs/>
        </w:rPr>
        <w:t>1日あたり12時間以上</w:t>
      </w:r>
    </w:p>
    <w:p w14:paraId="7BFEB397" w14:textId="6330399C" w:rsidR="0042418C" w:rsidRPr="003D7315" w:rsidRDefault="34E81643">
      <w:pPr>
        <w:pStyle w:val="a3"/>
        <w:numPr>
          <w:ilvl w:val="0"/>
          <w:numId w:val="138"/>
        </w:numPr>
        <w:snapToGrid w:val="0"/>
        <w:spacing w:before="10" w:line="340" w:lineRule="exact"/>
        <w:rPr>
          <w:rStyle w:val="aa"/>
          <w:b w:val="0"/>
          <w:bCs/>
        </w:rPr>
      </w:pPr>
      <w:r w:rsidRPr="003D7315">
        <w:rPr>
          <w:rStyle w:val="aa"/>
          <w:b w:val="0"/>
          <w:bCs/>
        </w:rPr>
        <w:t>わからない</w:t>
      </w:r>
    </w:p>
    <w:p w14:paraId="0502066C" w14:textId="77777777" w:rsidR="005960D9" w:rsidRDefault="005960D9" w:rsidP="00AC733A">
      <w:pPr>
        <w:pStyle w:val="Default"/>
        <w:spacing w:line="340" w:lineRule="exact"/>
      </w:pPr>
    </w:p>
    <w:p w14:paraId="49713DD6" w14:textId="6B5088F5" w:rsidR="005960D9" w:rsidRDefault="00AD1F99" w:rsidP="005960D9">
      <w:r>
        <w:rPr>
          <w:rFonts w:hint="eastAsia"/>
        </w:rPr>
        <w:t>■</w:t>
      </w:r>
      <w:commentRangeStart w:id="92"/>
      <w:r w:rsidR="005960D9">
        <w:rPr>
          <w:rFonts w:hint="eastAsia"/>
        </w:rPr>
        <w:t>身体活動についてお聞きします。</w:t>
      </w:r>
      <w:commentRangeEnd w:id="92"/>
      <w:r w:rsidR="005960D9">
        <w:rPr>
          <w:rStyle w:val="ac"/>
        </w:rPr>
        <w:commentReference w:id="92"/>
      </w:r>
    </w:p>
    <w:p w14:paraId="1F3FD044" w14:textId="1E9F560F" w:rsidR="005960D9" w:rsidRPr="002771EA" w:rsidRDefault="00331209" w:rsidP="00014873">
      <w:pPr>
        <w:pStyle w:val="1"/>
        <w:ind w:left="210" w:hangingChars="100" w:hanging="210"/>
        <w:rPr>
          <w:b w:val="0"/>
          <w:sz w:val="21"/>
          <w:szCs w:val="21"/>
        </w:rPr>
      </w:pPr>
      <w:r w:rsidRPr="002771EA">
        <w:rPr>
          <w:rFonts w:hint="eastAsia"/>
          <w:b w:val="0"/>
          <w:sz w:val="21"/>
          <w:szCs w:val="21"/>
        </w:rPr>
        <w:t>Q32</w:t>
      </w:r>
      <w:r w:rsidR="00904596">
        <w:rPr>
          <w:b w:val="0"/>
          <w:sz w:val="21"/>
          <w:szCs w:val="21"/>
        </w:rPr>
        <w:br/>
      </w:r>
      <w:r w:rsidR="005960D9" w:rsidRPr="002771EA">
        <w:rPr>
          <w:rFonts w:hint="eastAsia"/>
          <w:b w:val="0"/>
          <w:sz w:val="21"/>
          <w:szCs w:val="21"/>
        </w:rPr>
        <w:t>◆強い身体活動とは、身体的にきついと感じるような、かなり呼吸が乱れるような活用を意味します。</w:t>
      </w:r>
      <w:r w:rsidR="00904596">
        <w:rPr>
          <w:b w:val="0"/>
          <w:sz w:val="21"/>
          <w:szCs w:val="21"/>
        </w:rPr>
        <w:br/>
      </w:r>
      <w:r w:rsidR="005960D9" w:rsidRPr="002771EA">
        <w:rPr>
          <w:rFonts w:hint="eastAsia"/>
          <w:b w:val="0"/>
          <w:sz w:val="21"/>
          <w:szCs w:val="21"/>
        </w:rPr>
        <w:t>◆中等度の身体活動とは、身体的にやや負荷がかかり、少し息がはずむような活動を意味します。</w:t>
      </w:r>
      <w:r w:rsidR="00904596">
        <w:rPr>
          <w:b w:val="0"/>
          <w:sz w:val="21"/>
          <w:szCs w:val="21"/>
        </w:rPr>
        <w:br/>
      </w:r>
      <w:r w:rsidR="005960D9" w:rsidRPr="002771EA">
        <w:rPr>
          <w:rFonts w:hint="eastAsia"/>
          <w:b w:val="0"/>
          <w:sz w:val="21"/>
          <w:szCs w:val="21"/>
        </w:rPr>
        <w:t>平均的な1週間に、下記のことはそれぞれ何日ありますか？</w:t>
      </w:r>
    </w:p>
    <w:p w14:paraId="6E257D8B" w14:textId="77777777" w:rsidR="005960D9" w:rsidRDefault="005960D9">
      <w:pPr>
        <w:pStyle w:val="a5"/>
        <w:numPr>
          <w:ilvl w:val="0"/>
          <w:numId w:val="155"/>
        </w:numPr>
        <w:autoSpaceDE/>
        <w:autoSpaceDN/>
        <w:ind w:left="440" w:hanging="440"/>
        <w:jc w:val="both"/>
      </w:pPr>
      <w:r>
        <w:rPr>
          <w:rFonts w:hint="eastAsia"/>
        </w:rPr>
        <w:t>強い身体活動（重い荷物の運搬、自転車で坂道を上ること、ジョギング、テニスのシングルスなど）を行う日</w:t>
      </w:r>
    </w:p>
    <w:p w14:paraId="2F4E2A38" w14:textId="77777777" w:rsidR="005960D9" w:rsidRDefault="005960D9">
      <w:pPr>
        <w:pStyle w:val="a5"/>
        <w:numPr>
          <w:ilvl w:val="0"/>
          <w:numId w:val="155"/>
        </w:numPr>
        <w:autoSpaceDE/>
        <w:autoSpaceDN/>
        <w:ind w:left="440" w:hanging="440"/>
        <w:jc w:val="both"/>
      </w:pPr>
      <w:r>
        <w:rPr>
          <w:rFonts w:hint="eastAsia"/>
        </w:rPr>
        <w:t>中等度の身体活動（軽い荷物の運搬、子供との鬼ごっこ、ゆっくり泳ぐこと、テニスのダブルス、カートを使わないゴルフなど）を行う日（※歩行やウォーキングは含めない）</w:t>
      </w:r>
    </w:p>
    <w:p w14:paraId="64B66F66" w14:textId="77777777" w:rsidR="005960D9" w:rsidRDefault="005960D9">
      <w:pPr>
        <w:pStyle w:val="a5"/>
        <w:numPr>
          <w:ilvl w:val="0"/>
          <w:numId w:val="155"/>
        </w:numPr>
        <w:autoSpaceDE/>
        <w:autoSpaceDN/>
        <w:ind w:left="440" w:hanging="440"/>
        <w:jc w:val="both"/>
      </w:pPr>
      <w:r>
        <w:rPr>
          <w:rFonts w:hint="eastAsia"/>
        </w:rPr>
        <w:t>10分間以上続けて歩く日（※ここで、歩くとは仕事や日常生活で歩くこと、ある場所から場所へ移動すること、あるいは趣味や運動としてのウォーキング、散歩など、すべてを含みます）</w:t>
      </w:r>
    </w:p>
    <w:p w14:paraId="45DC79B7" w14:textId="77777777" w:rsidR="005960D9" w:rsidRDefault="005960D9" w:rsidP="005960D9">
      <w:r>
        <w:rPr>
          <w:rFonts w:hint="eastAsia"/>
        </w:rPr>
        <w:t>＜選択肢＞</w:t>
      </w:r>
    </w:p>
    <w:p w14:paraId="36363D45" w14:textId="77777777" w:rsidR="005960D9" w:rsidRPr="00813A8E" w:rsidRDefault="005960D9" w:rsidP="005960D9">
      <w:pPr>
        <w:ind w:firstLineChars="100" w:firstLine="220"/>
      </w:pPr>
      <w:r>
        <w:rPr>
          <w:rFonts w:hint="eastAsia"/>
        </w:rPr>
        <w:t xml:space="preserve">週に＿日 </w:t>
      </w:r>
      <w:r>
        <w:t xml:space="preserve">or </w:t>
      </w:r>
      <w:r>
        <w:rPr>
          <w:rFonts w:hint="eastAsia"/>
        </w:rPr>
        <w:t>ない</w:t>
      </w:r>
    </w:p>
    <w:p w14:paraId="59D94719" w14:textId="77777777" w:rsidR="005960D9" w:rsidRDefault="005960D9" w:rsidP="005960D9"/>
    <w:p w14:paraId="55EA9979" w14:textId="2E30BDDF" w:rsidR="005960D9" w:rsidRPr="000C768A" w:rsidRDefault="005960D9" w:rsidP="002771EA">
      <w:pPr>
        <w:pStyle w:val="1"/>
        <w:ind w:left="0"/>
        <w:rPr>
          <w:b w:val="0"/>
          <w:sz w:val="22"/>
          <w:szCs w:val="22"/>
        </w:rPr>
      </w:pPr>
      <w:r w:rsidRPr="000C768A">
        <w:rPr>
          <w:rFonts w:hint="eastAsia"/>
          <w:b w:val="0"/>
          <w:sz w:val="22"/>
          <w:szCs w:val="22"/>
        </w:rPr>
        <w:t>Q</w:t>
      </w:r>
      <w:r w:rsidR="00331209" w:rsidRPr="000C768A">
        <w:rPr>
          <w:rFonts w:hint="eastAsia"/>
          <w:b w:val="0"/>
          <w:sz w:val="22"/>
          <w:szCs w:val="22"/>
        </w:rPr>
        <w:t>33</w:t>
      </w:r>
      <w:r w:rsidRPr="000C768A">
        <w:rPr>
          <w:rFonts w:hint="eastAsia"/>
          <w:b w:val="0"/>
          <w:sz w:val="22"/>
          <w:szCs w:val="22"/>
        </w:rPr>
        <w:t xml:space="preserve">　下記のそれぞれについて、通常、1日合計してどのくらいの時間そのような活動を行いますか？</w:t>
      </w:r>
    </w:p>
    <w:p w14:paraId="240E9A64" w14:textId="77777777" w:rsidR="005960D9" w:rsidRDefault="005960D9">
      <w:pPr>
        <w:pStyle w:val="a5"/>
        <w:numPr>
          <w:ilvl w:val="0"/>
          <w:numId w:val="157"/>
        </w:numPr>
        <w:autoSpaceDE/>
        <w:autoSpaceDN/>
        <w:jc w:val="both"/>
      </w:pPr>
      <w:commentRangeStart w:id="93"/>
      <w:r>
        <w:rPr>
          <w:rFonts w:hint="eastAsia"/>
        </w:rPr>
        <w:t>強い身体活動（重い荷物の運搬、自転車で坂道を上ること、ジョギング、テニスのシングルスなど）</w:t>
      </w:r>
    </w:p>
    <w:p w14:paraId="5F45A33A" w14:textId="77777777" w:rsidR="005960D9" w:rsidRDefault="005960D9">
      <w:pPr>
        <w:pStyle w:val="a5"/>
        <w:numPr>
          <w:ilvl w:val="0"/>
          <w:numId w:val="157"/>
        </w:numPr>
        <w:autoSpaceDE/>
        <w:autoSpaceDN/>
        <w:jc w:val="both"/>
      </w:pPr>
      <w:r>
        <w:rPr>
          <w:rFonts w:hint="eastAsia"/>
        </w:rPr>
        <w:t>中等度の身体活動（軽い荷物の運搬、子供との鬼ごっこ、ゆっくり泳ぐこと、テニスのダブルス、カートを使わないゴルフなど　※歩行やウォーキングは含めない）</w:t>
      </w:r>
    </w:p>
    <w:p w14:paraId="0D93CB0E" w14:textId="77777777" w:rsidR="005960D9" w:rsidRDefault="005960D9">
      <w:pPr>
        <w:pStyle w:val="a5"/>
        <w:numPr>
          <w:ilvl w:val="0"/>
          <w:numId w:val="157"/>
        </w:numPr>
        <w:autoSpaceDE/>
        <w:autoSpaceDN/>
        <w:jc w:val="both"/>
      </w:pPr>
      <w:r>
        <w:rPr>
          <w:rFonts w:hint="eastAsia"/>
        </w:rPr>
        <w:t>10分間以上続けて歩くこと（※歩くとは仕事や日常生活で歩くこと、ある場所から場所へ移動すること、あるいは趣味や運動としてのウォーキング、散歩など、すべてを含みます）</w:t>
      </w:r>
      <w:commentRangeEnd w:id="93"/>
      <w:r w:rsidRPr="008730EB">
        <w:commentReference w:id="93"/>
      </w:r>
    </w:p>
    <w:p w14:paraId="79E18989" w14:textId="77777777" w:rsidR="005960D9" w:rsidRDefault="005960D9">
      <w:pPr>
        <w:pStyle w:val="a5"/>
        <w:numPr>
          <w:ilvl w:val="0"/>
          <w:numId w:val="157"/>
        </w:numPr>
        <w:autoSpaceDE/>
        <w:autoSpaceDN/>
        <w:jc w:val="both"/>
      </w:pPr>
      <w:r>
        <w:rPr>
          <w:rFonts w:hint="eastAsia"/>
        </w:rPr>
        <w:t>平日の座ったり寝転んだりして過ごしている時間（仕事中、自宅で、勉強中、余暇時間など　※机に向かったり、友人とおしゃべりをしたり、読書をしたり、座ったり、寝転んでテレビを見たり、といった全ての時間を含みます。睡眠時間は含めません）</w:t>
      </w:r>
    </w:p>
    <w:p w14:paraId="5C66487A" w14:textId="77777777" w:rsidR="005960D9" w:rsidRDefault="005960D9">
      <w:pPr>
        <w:pStyle w:val="a5"/>
        <w:numPr>
          <w:ilvl w:val="0"/>
          <w:numId w:val="157"/>
        </w:numPr>
        <w:autoSpaceDE/>
        <w:autoSpaceDN/>
        <w:jc w:val="both"/>
      </w:pPr>
      <w:r>
        <w:rPr>
          <w:rFonts w:hint="eastAsia"/>
        </w:rPr>
        <w:t>休日の座ったり寝転んだりして過ごしている時間</w:t>
      </w:r>
    </w:p>
    <w:p w14:paraId="42D99591" w14:textId="77777777" w:rsidR="00E83C37" w:rsidRDefault="00E83C37" w:rsidP="00E83C37">
      <w:pPr>
        <w:autoSpaceDE/>
        <w:autoSpaceDN/>
        <w:jc w:val="both"/>
      </w:pPr>
    </w:p>
    <w:p w14:paraId="76B9109E" w14:textId="1520406D" w:rsidR="00E83C37" w:rsidRDefault="00E83C37" w:rsidP="00E83C37">
      <w:r>
        <w:rPr>
          <w:rFonts w:hint="eastAsia"/>
        </w:rPr>
        <w:t>＜回答欄＞</w:t>
      </w:r>
    </w:p>
    <w:p w14:paraId="5B43DFCF" w14:textId="77777777" w:rsidR="005960D9" w:rsidRDefault="005960D9" w:rsidP="005960D9">
      <w:r>
        <w:rPr>
          <w:rFonts w:hint="eastAsia"/>
        </w:rPr>
        <w:t xml:space="preserve">　１日＿＿時間＿＿分</w:t>
      </w:r>
    </w:p>
    <w:p w14:paraId="55EDE230" w14:textId="77777777" w:rsidR="005960D9" w:rsidRDefault="005960D9" w:rsidP="005960D9"/>
    <w:p w14:paraId="220B2B0C" w14:textId="603623F9" w:rsidR="005960D9" w:rsidRPr="000C768A" w:rsidRDefault="005960D9" w:rsidP="000C768A">
      <w:pPr>
        <w:pStyle w:val="1"/>
        <w:ind w:left="0"/>
        <w:rPr>
          <w:b w:val="0"/>
          <w:sz w:val="22"/>
          <w:szCs w:val="22"/>
        </w:rPr>
      </w:pPr>
      <w:r w:rsidRPr="000C768A">
        <w:rPr>
          <w:rFonts w:hint="eastAsia"/>
          <w:b w:val="0"/>
          <w:sz w:val="22"/>
          <w:szCs w:val="22"/>
        </w:rPr>
        <w:t>Q</w:t>
      </w:r>
      <w:r w:rsidR="00331209" w:rsidRPr="000C768A">
        <w:rPr>
          <w:b w:val="0"/>
          <w:sz w:val="22"/>
          <w:szCs w:val="22"/>
        </w:rPr>
        <w:t>34</w:t>
      </w:r>
      <w:r w:rsidR="00747C99">
        <w:rPr>
          <w:rFonts w:hint="eastAsia"/>
          <w:b w:val="0"/>
          <w:sz w:val="22"/>
          <w:szCs w:val="22"/>
        </w:rPr>
        <w:t xml:space="preserve"> </w:t>
      </w:r>
      <w:r w:rsidR="00747C99">
        <w:rPr>
          <w:b w:val="0"/>
          <w:sz w:val="22"/>
          <w:szCs w:val="22"/>
        </w:rPr>
        <w:t xml:space="preserve"> </w:t>
      </w:r>
      <w:r w:rsidRPr="000C768A">
        <w:rPr>
          <w:rFonts w:hint="eastAsia"/>
          <w:b w:val="0"/>
          <w:sz w:val="22"/>
          <w:szCs w:val="22"/>
        </w:rPr>
        <w:t>通常どのような速さで歩きますか？</w:t>
      </w:r>
    </w:p>
    <w:p w14:paraId="217F3C82" w14:textId="77777777" w:rsidR="005960D9" w:rsidRDefault="005960D9" w:rsidP="005960D9">
      <w:r>
        <w:rPr>
          <w:rFonts w:hint="eastAsia"/>
        </w:rPr>
        <w:t>＜選択肢＞</w:t>
      </w:r>
    </w:p>
    <w:p w14:paraId="29411634" w14:textId="6610AD24" w:rsidR="005960D9" w:rsidRDefault="005960D9">
      <w:pPr>
        <w:pStyle w:val="a5"/>
        <w:numPr>
          <w:ilvl w:val="0"/>
          <w:numId w:val="158"/>
        </w:numPr>
      </w:pPr>
      <w:r>
        <w:rPr>
          <w:rFonts w:hint="eastAsia"/>
        </w:rPr>
        <w:t>かなり呼吸が乱れるような速さ</w:t>
      </w:r>
    </w:p>
    <w:p w14:paraId="40FD8D9A" w14:textId="679140EA" w:rsidR="005960D9" w:rsidRDefault="005960D9">
      <w:pPr>
        <w:pStyle w:val="a5"/>
        <w:numPr>
          <w:ilvl w:val="0"/>
          <w:numId w:val="158"/>
        </w:numPr>
      </w:pPr>
      <w:r>
        <w:rPr>
          <w:rFonts w:hint="eastAsia"/>
        </w:rPr>
        <w:t>少し息がはずむような速さ</w:t>
      </w:r>
    </w:p>
    <w:p w14:paraId="5189C178" w14:textId="7B03474C" w:rsidR="00CF75E8" w:rsidRPr="000C768A" w:rsidRDefault="005960D9" w:rsidP="000C768A">
      <w:pPr>
        <w:pStyle w:val="a5"/>
        <w:numPr>
          <w:ilvl w:val="0"/>
          <w:numId w:val="158"/>
        </w:numPr>
        <w:rPr>
          <w:rStyle w:val="ab"/>
          <w:rFonts w:ascii="メイリオ" w:eastAsia="メイリオ" w:hAnsi="メイリオ"/>
          <w:color w:val="auto"/>
          <w:sz w:val="22"/>
          <w:szCs w:val="22"/>
        </w:rPr>
      </w:pPr>
      <w:r>
        <w:rPr>
          <w:rFonts w:hint="eastAsia"/>
        </w:rPr>
        <w:lastRenderedPageBreak/>
        <w:t>ゆったりした速さ</w:t>
      </w:r>
    </w:p>
    <w:p w14:paraId="7D63724A" w14:textId="1E376AA0" w:rsidR="0042418C" w:rsidRPr="0009135D" w:rsidDel="00504725" w:rsidRDefault="0042418C" w:rsidP="003858A0">
      <w:pPr>
        <w:pStyle w:val="af2"/>
        <w:rPr>
          <w:del w:id="94" w:author="Tabuchi Takahiro" w:date="2023-07-21T16:30:00Z"/>
          <w:rStyle w:val="ab"/>
        </w:rPr>
      </w:pPr>
      <w:del w:id="95" w:author="Tabuchi Takahiro" w:date="2023-07-21T16:30:00Z">
        <w:r w:rsidRPr="0009135D" w:rsidDel="00504725">
          <w:rPr>
            <w:rStyle w:val="ab"/>
          </w:rPr>
          <w:delText xml:space="preserve">Q29  </w:delText>
        </w:r>
        <w:commentRangeStart w:id="96"/>
        <w:r w:rsidRPr="0009135D" w:rsidDel="00504725">
          <w:rPr>
            <w:rStyle w:val="ab"/>
          </w:rPr>
          <w:delText>あなたの性別（からだの性）</w:delText>
        </w:r>
      </w:del>
      <w:commentRangeEnd w:id="96"/>
      <w:r w:rsidR="00504725">
        <w:rPr>
          <w:rStyle w:val="ac"/>
          <w:rFonts w:ascii="メイリオ" w:eastAsia="メイリオ" w:hAnsi="メイリオ" w:cs="メイリオ"/>
        </w:rPr>
        <w:commentReference w:id="96"/>
      </w:r>
      <w:del w:id="97" w:author="Tabuchi Takahiro" w:date="2023-07-21T16:30:00Z">
        <w:r w:rsidRPr="0009135D" w:rsidDel="00504725">
          <w:rPr>
            <w:rStyle w:val="ab"/>
          </w:rPr>
          <w:delText>、性自認（こころの性、gender identity）、性的指向（sexual orientation）などについてお聞きします。あてはまるものを１つ選んでください。</w:delText>
        </w:r>
      </w:del>
    </w:p>
    <w:p w14:paraId="325B76F1" w14:textId="4470F4E2" w:rsidR="006B69A0" w:rsidRPr="00AF2BB5" w:rsidDel="00504725" w:rsidRDefault="006B69A0" w:rsidP="00EA5121">
      <w:pPr>
        <w:pStyle w:val="a3"/>
        <w:numPr>
          <w:ilvl w:val="0"/>
          <w:numId w:val="27"/>
        </w:numPr>
        <w:snapToGrid w:val="0"/>
        <w:spacing w:before="10" w:line="340" w:lineRule="exact"/>
        <w:rPr>
          <w:del w:id="98" w:author="Tabuchi Takahiro" w:date="2023-07-21T16:30:00Z"/>
          <w:rStyle w:val="aa"/>
          <w:b w:val="0"/>
        </w:rPr>
      </w:pPr>
      <w:del w:id="99" w:author="Tabuchi Takahiro" w:date="2023-07-21T16:30:00Z">
        <w:r w:rsidRPr="00AF2BB5" w:rsidDel="00504725">
          <w:rPr>
            <w:rStyle w:val="aa"/>
            <w:rFonts w:hint="eastAsia"/>
            <w:b w:val="0"/>
          </w:rPr>
          <w:delText>あなたの出生時の性別（出生時の戸籍・出生届の性別；からだの性）を、できれば選択肢１（男性）か選択肢２（女性）のどちらかでお答えください</w:delText>
        </w:r>
      </w:del>
    </w:p>
    <w:p w14:paraId="79EECE1E" w14:textId="18718F5A" w:rsidR="006B69A0" w:rsidRPr="00AF2BB5" w:rsidDel="00504725" w:rsidRDefault="006B69A0" w:rsidP="00EA5121">
      <w:pPr>
        <w:pStyle w:val="a3"/>
        <w:numPr>
          <w:ilvl w:val="0"/>
          <w:numId w:val="27"/>
        </w:numPr>
        <w:snapToGrid w:val="0"/>
        <w:spacing w:before="10" w:line="340" w:lineRule="exact"/>
        <w:rPr>
          <w:del w:id="100" w:author="Tabuchi Takahiro" w:date="2023-07-21T16:30:00Z"/>
          <w:rStyle w:val="aa"/>
          <w:b w:val="0"/>
        </w:rPr>
      </w:pPr>
      <w:del w:id="101" w:author="Tabuchi Takahiro" w:date="2023-07-21T16:30:00Z">
        <w:r w:rsidRPr="00AF2BB5" w:rsidDel="00504725">
          <w:rPr>
            <w:rStyle w:val="aa"/>
            <w:rFonts w:hint="eastAsia"/>
            <w:b w:val="0"/>
          </w:rPr>
          <w:delText>あなたが、自身をとらえている性別（性自認；こころの性）をお答えください</w:delText>
        </w:r>
      </w:del>
    </w:p>
    <w:p w14:paraId="59665B8B" w14:textId="131956A1" w:rsidR="006B69A0" w:rsidRPr="00AF2BB5" w:rsidDel="00504725" w:rsidRDefault="006B69A0" w:rsidP="00EA5121">
      <w:pPr>
        <w:pStyle w:val="a3"/>
        <w:numPr>
          <w:ilvl w:val="0"/>
          <w:numId w:val="27"/>
        </w:numPr>
        <w:snapToGrid w:val="0"/>
        <w:spacing w:before="10" w:line="340" w:lineRule="exact"/>
        <w:rPr>
          <w:del w:id="102" w:author="Tabuchi Takahiro" w:date="2023-07-21T16:30:00Z"/>
          <w:rStyle w:val="aa"/>
          <w:b w:val="0"/>
        </w:rPr>
      </w:pPr>
      <w:del w:id="103" w:author="Tabuchi Takahiro" w:date="2023-07-21T16:30:00Z">
        <w:r w:rsidRPr="00AF2BB5" w:rsidDel="00504725">
          <w:rPr>
            <w:rStyle w:val="aa"/>
            <w:rFonts w:hint="eastAsia"/>
            <w:b w:val="0"/>
          </w:rPr>
          <w:delText>あなたが、恋愛感情を抱く、性的に惹かれる相手の性別をお答えください（相手がいたことがない場合は選択肢５「その他」を選んでください）</w:delText>
        </w:r>
      </w:del>
    </w:p>
    <w:p w14:paraId="0E1E2364" w14:textId="4CB71D5C" w:rsidR="0042418C" w:rsidRPr="00AF2BB5" w:rsidDel="00504725" w:rsidRDefault="006B69A0" w:rsidP="00EA5121">
      <w:pPr>
        <w:pStyle w:val="a3"/>
        <w:numPr>
          <w:ilvl w:val="0"/>
          <w:numId w:val="27"/>
        </w:numPr>
        <w:snapToGrid w:val="0"/>
        <w:spacing w:before="10" w:line="340" w:lineRule="exact"/>
        <w:rPr>
          <w:del w:id="104" w:author="Tabuchi Takahiro" w:date="2023-07-21T16:30:00Z"/>
          <w:rStyle w:val="aa"/>
          <w:b w:val="0"/>
        </w:rPr>
      </w:pPr>
      <w:del w:id="105" w:author="Tabuchi Takahiro" w:date="2023-07-21T16:30:00Z">
        <w:r w:rsidRPr="00AF2BB5" w:rsidDel="00504725">
          <w:rPr>
            <w:rStyle w:val="aa"/>
            <w:rFonts w:hint="eastAsia"/>
            <w:b w:val="0"/>
          </w:rPr>
          <w:delText>あなたの配偶者・パートナーの性別を、できれば選択肢１（男性）か選択肢２（女性）のどちらかでお答えください</w:delText>
        </w:r>
      </w:del>
    </w:p>
    <w:p w14:paraId="6E00906F" w14:textId="27EE248C" w:rsidR="006B69A0" w:rsidRPr="00AF2BB5" w:rsidDel="00504725" w:rsidRDefault="006B69A0" w:rsidP="00AC733A">
      <w:pPr>
        <w:pStyle w:val="a3"/>
        <w:snapToGrid w:val="0"/>
        <w:spacing w:before="10" w:line="340" w:lineRule="exact"/>
        <w:rPr>
          <w:del w:id="106" w:author="Tabuchi Takahiro" w:date="2023-07-21T16:30:00Z"/>
          <w:rStyle w:val="aa"/>
          <w:b w:val="0"/>
        </w:rPr>
      </w:pPr>
    </w:p>
    <w:p w14:paraId="123F278D" w14:textId="7D2B29BD" w:rsidR="006B69A0" w:rsidRPr="0009135D" w:rsidDel="00504725" w:rsidRDefault="006B69A0" w:rsidP="00AC733A">
      <w:pPr>
        <w:pStyle w:val="Default"/>
        <w:spacing w:line="340" w:lineRule="exact"/>
        <w:ind w:leftChars="100" w:left="220"/>
        <w:rPr>
          <w:del w:id="107" w:author="Tabuchi Takahiro" w:date="2023-07-21T16:30:00Z"/>
          <w:rStyle w:val="ab"/>
        </w:rPr>
      </w:pPr>
      <w:del w:id="108" w:author="Tabuchi Takahiro" w:date="2023-07-21T16:30:00Z">
        <w:r w:rsidRPr="0009135D" w:rsidDel="00504725">
          <w:rPr>
            <w:rStyle w:val="ab"/>
          </w:rPr>
          <w:delText>＜選択肢＞</w:delText>
        </w:r>
      </w:del>
    </w:p>
    <w:p w14:paraId="4C480FA6" w14:textId="54C47F35" w:rsidR="006B69A0" w:rsidRPr="00AF2BB5" w:rsidDel="00504725" w:rsidRDefault="006B69A0" w:rsidP="00EA5121">
      <w:pPr>
        <w:pStyle w:val="a3"/>
        <w:numPr>
          <w:ilvl w:val="0"/>
          <w:numId w:val="28"/>
        </w:numPr>
        <w:snapToGrid w:val="0"/>
        <w:spacing w:before="10" w:line="340" w:lineRule="exact"/>
        <w:rPr>
          <w:del w:id="109" w:author="Tabuchi Takahiro" w:date="2023-07-21T16:30:00Z"/>
          <w:rStyle w:val="aa"/>
          <w:b w:val="0"/>
          <w:bCs/>
        </w:rPr>
      </w:pPr>
      <w:del w:id="110" w:author="Tabuchi Takahiro" w:date="2023-07-21T16:30:00Z">
        <w:r w:rsidRPr="00AF2BB5" w:rsidDel="00504725">
          <w:rPr>
            <w:rStyle w:val="aa"/>
            <w:rFonts w:hint="eastAsia"/>
            <w:b w:val="0"/>
            <w:bCs/>
          </w:rPr>
          <w:delText>男性</w:delText>
        </w:r>
      </w:del>
    </w:p>
    <w:p w14:paraId="038D2821" w14:textId="6863650B" w:rsidR="006B69A0" w:rsidRPr="00AF2BB5" w:rsidDel="00504725" w:rsidRDefault="006B69A0" w:rsidP="00EA5121">
      <w:pPr>
        <w:pStyle w:val="a3"/>
        <w:numPr>
          <w:ilvl w:val="0"/>
          <w:numId w:val="28"/>
        </w:numPr>
        <w:snapToGrid w:val="0"/>
        <w:spacing w:before="10" w:line="340" w:lineRule="exact"/>
        <w:rPr>
          <w:del w:id="111" w:author="Tabuchi Takahiro" w:date="2023-07-21T16:30:00Z"/>
          <w:rStyle w:val="aa"/>
          <w:b w:val="0"/>
          <w:bCs/>
        </w:rPr>
      </w:pPr>
      <w:del w:id="112" w:author="Tabuchi Takahiro" w:date="2023-07-21T16:30:00Z">
        <w:r w:rsidRPr="00AF2BB5" w:rsidDel="00504725">
          <w:rPr>
            <w:rStyle w:val="aa"/>
            <w:rFonts w:hint="eastAsia"/>
            <w:b w:val="0"/>
            <w:bCs/>
          </w:rPr>
          <w:delText>女性</w:delText>
        </w:r>
      </w:del>
    </w:p>
    <w:p w14:paraId="59491EC7" w14:textId="4DD15AC5" w:rsidR="006B69A0" w:rsidRPr="00AF2BB5" w:rsidDel="00504725" w:rsidRDefault="006B69A0" w:rsidP="00EA5121">
      <w:pPr>
        <w:pStyle w:val="a3"/>
        <w:numPr>
          <w:ilvl w:val="0"/>
          <w:numId w:val="28"/>
        </w:numPr>
        <w:snapToGrid w:val="0"/>
        <w:spacing w:before="10" w:line="340" w:lineRule="exact"/>
        <w:rPr>
          <w:del w:id="113" w:author="Tabuchi Takahiro" w:date="2023-07-21T16:30:00Z"/>
          <w:rStyle w:val="aa"/>
          <w:b w:val="0"/>
          <w:bCs/>
        </w:rPr>
      </w:pPr>
      <w:del w:id="114" w:author="Tabuchi Takahiro" w:date="2023-07-21T16:30:00Z">
        <w:r w:rsidRPr="00AF2BB5" w:rsidDel="00504725">
          <w:rPr>
            <w:rStyle w:val="aa"/>
            <w:rFonts w:hint="eastAsia"/>
            <w:b w:val="0"/>
            <w:bCs/>
          </w:rPr>
          <w:delText>男女両方</w:delText>
        </w:r>
      </w:del>
    </w:p>
    <w:p w14:paraId="652E9940" w14:textId="12109898" w:rsidR="006B69A0" w:rsidRPr="00AF2BB5" w:rsidDel="00504725" w:rsidRDefault="006B69A0" w:rsidP="00EA5121">
      <w:pPr>
        <w:pStyle w:val="a3"/>
        <w:numPr>
          <w:ilvl w:val="0"/>
          <w:numId w:val="28"/>
        </w:numPr>
        <w:snapToGrid w:val="0"/>
        <w:spacing w:before="10" w:line="340" w:lineRule="exact"/>
        <w:rPr>
          <w:del w:id="115" w:author="Tabuchi Takahiro" w:date="2023-07-21T16:30:00Z"/>
          <w:rStyle w:val="aa"/>
          <w:b w:val="0"/>
          <w:bCs/>
        </w:rPr>
      </w:pPr>
      <w:del w:id="116" w:author="Tabuchi Takahiro" w:date="2023-07-21T16:30:00Z">
        <w:r w:rsidRPr="00AF2BB5" w:rsidDel="00504725">
          <w:rPr>
            <w:rStyle w:val="aa"/>
            <w:rFonts w:hint="eastAsia"/>
            <w:b w:val="0"/>
            <w:bCs/>
          </w:rPr>
          <w:delText>決められない・決めたくない</w:delText>
        </w:r>
      </w:del>
    </w:p>
    <w:p w14:paraId="26B6058C" w14:textId="14DE8BE3" w:rsidR="006B69A0" w:rsidRPr="00AF2BB5" w:rsidDel="00504725" w:rsidRDefault="006B69A0" w:rsidP="00EA5121">
      <w:pPr>
        <w:pStyle w:val="a3"/>
        <w:numPr>
          <w:ilvl w:val="0"/>
          <w:numId w:val="28"/>
        </w:numPr>
        <w:snapToGrid w:val="0"/>
        <w:spacing w:before="10" w:line="340" w:lineRule="exact"/>
        <w:rPr>
          <w:del w:id="117" w:author="Tabuchi Takahiro" w:date="2023-07-21T16:30:00Z"/>
          <w:rStyle w:val="aa"/>
          <w:b w:val="0"/>
          <w:bCs/>
        </w:rPr>
      </w:pPr>
      <w:del w:id="118" w:author="Tabuchi Takahiro" w:date="2023-07-21T16:30:00Z">
        <w:r w:rsidRPr="00AF2BB5" w:rsidDel="00504725">
          <w:rPr>
            <w:rStyle w:val="aa"/>
            <w:rFonts w:hint="eastAsia"/>
            <w:b w:val="0"/>
            <w:bCs/>
          </w:rPr>
          <w:delText>その他</w:delText>
        </w:r>
      </w:del>
    </w:p>
    <w:p w14:paraId="7C9F1489" w14:textId="38A94494" w:rsidR="006B69A0" w:rsidRPr="0009135D" w:rsidDel="00504725" w:rsidRDefault="006B69A0" w:rsidP="00AC733A">
      <w:pPr>
        <w:pStyle w:val="Default"/>
        <w:spacing w:line="340" w:lineRule="exact"/>
        <w:rPr>
          <w:del w:id="119" w:author="Tabuchi Takahiro" w:date="2023-07-21T16:30:00Z"/>
          <w:rStyle w:val="ab"/>
        </w:rPr>
      </w:pPr>
    </w:p>
    <w:p w14:paraId="75986986" w14:textId="114B9B37" w:rsidR="006B69A0" w:rsidRPr="0009135D" w:rsidDel="00504725" w:rsidRDefault="21EE35A9" w:rsidP="003858A0">
      <w:pPr>
        <w:pStyle w:val="af2"/>
        <w:rPr>
          <w:del w:id="120" w:author="Tabuchi Takahiro" w:date="2023-07-21T16:30:00Z"/>
          <w:rStyle w:val="ab"/>
        </w:rPr>
      </w:pPr>
      <w:del w:id="121" w:author="Tabuchi Takahiro" w:date="2023-07-21T16:30:00Z">
        <w:r w:rsidRPr="21EE35A9" w:rsidDel="00504725">
          <w:rPr>
            <w:rStyle w:val="ab"/>
          </w:rPr>
          <w:delText>Q29-1  性的指向の自らの公表（カミングアウト）・他人からの暴露（アウティング）について、あてはまるものを１つ選んでください。</w:delText>
        </w:r>
      </w:del>
    </w:p>
    <w:p w14:paraId="0148DAAA" w14:textId="17DE5F18" w:rsidR="0081589C" w:rsidRPr="00AF2BB5" w:rsidDel="00504725" w:rsidRDefault="0081589C" w:rsidP="00EA5121">
      <w:pPr>
        <w:pStyle w:val="a3"/>
        <w:numPr>
          <w:ilvl w:val="0"/>
          <w:numId w:val="29"/>
        </w:numPr>
        <w:snapToGrid w:val="0"/>
        <w:spacing w:before="10" w:line="340" w:lineRule="exact"/>
        <w:rPr>
          <w:del w:id="122" w:author="Tabuchi Takahiro" w:date="2023-07-21T16:30:00Z"/>
          <w:rStyle w:val="aa"/>
          <w:b w:val="0"/>
        </w:rPr>
      </w:pPr>
      <w:del w:id="123" w:author="Tabuchi Takahiro" w:date="2023-07-21T16:30:00Z">
        <w:r w:rsidRPr="00AF2BB5" w:rsidDel="00504725">
          <w:rPr>
            <w:rStyle w:val="aa"/>
            <w:rFonts w:hint="eastAsia"/>
            <w:b w:val="0"/>
          </w:rPr>
          <w:delText>親にカミングアウトしている</w:delText>
        </w:r>
      </w:del>
    </w:p>
    <w:p w14:paraId="62F96DD8" w14:textId="266AFE2F" w:rsidR="0081589C" w:rsidRPr="00AF2BB5" w:rsidDel="00504725" w:rsidRDefault="0081589C" w:rsidP="00EA5121">
      <w:pPr>
        <w:pStyle w:val="a3"/>
        <w:numPr>
          <w:ilvl w:val="0"/>
          <w:numId w:val="29"/>
        </w:numPr>
        <w:snapToGrid w:val="0"/>
        <w:spacing w:before="10" w:line="340" w:lineRule="exact"/>
        <w:rPr>
          <w:del w:id="124" w:author="Tabuchi Takahiro" w:date="2023-07-21T16:30:00Z"/>
          <w:rStyle w:val="aa"/>
          <w:b w:val="0"/>
        </w:rPr>
      </w:pPr>
      <w:del w:id="125" w:author="Tabuchi Takahiro" w:date="2023-07-21T16:30:00Z">
        <w:r w:rsidRPr="00AF2BB5" w:rsidDel="00504725">
          <w:rPr>
            <w:rStyle w:val="aa"/>
            <w:rFonts w:hint="eastAsia"/>
            <w:b w:val="0"/>
          </w:rPr>
          <w:delText>親以外の家族にカミングアウトしている</w:delText>
        </w:r>
      </w:del>
    </w:p>
    <w:p w14:paraId="15F7D941" w14:textId="7DCADDCC" w:rsidR="0081589C" w:rsidRPr="00AF2BB5" w:rsidDel="00504725" w:rsidRDefault="0081589C" w:rsidP="00EA5121">
      <w:pPr>
        <w:pStyle w:val="a3"/>
        <w:numPr>
          <w:ilvl w:val="0"/>
          <w:numId w:val="29"/>
        </w:numPr>
        <w:snapToGrid w:val="0"/>
        <w:spacing w:before="10" w:line="340" w:lineRule="exact"/>
        <w:rPr>
          <w:del w:id="126" w:author="Tabuchi Takahiro" w:date="2023-07-21T16:30:00Z"/>
          <w:rStyle w:val="aa"/>
          <w:b w:val="0"/>
        </w:rPr>
      </w:pPr>
      <w:del w:id="127" w:author="Tabuchi Takahiro" w:date="2023-07-21T16:30:00Z">
        <w:r w:rsidRPr="00AF2BB5" w:rsidDel="00504725">
          <w:rPr>
            <w:rStyle w:val="aa"/>
            <w:b w:val="0"/>
          </w:rPr>
          <w:delText>LGBT・性的少数者ではない友人にカミングアウトしている</w:delText>
        </w:r>
      </w:del>
    </w:p>
    <w:p w14:paraId="60565320" w14:textId="6D05AB7A" w:rsidR="0081589C" w:rsidRPr="00AF2BB5" w:rsidDel="00504725" w:rsidRDefault="0081589C" w:rsidP="00EA5121">
      <w:pPr>
        <w:pStyle w:val="a3"/>
        <w:numPr>
          <w:ilvl w:val="0"/>
          <w:numId w:val="29"/>
        </w:numPr>
        <w:snapToGrid w:val="0"/>
        <w:spacing w:before="10" w:line="340" w:lineRule="exact"/>
        <w:rPr>
          <w:del w:id="128" w:author="Tabuchi Takahiro" w:date="2023-07-21T16:30:00Z"/>
          <w:rStyle w:val="aa"/>
          <w:b w:val="0"/>
        </w:rPr>
      </w:pPr>
      <w:del w:id="129" w:author="Tabuchi Takahiro" w:date="2023-07-21T16:30:00Z">
        <w:r w:rsidRPr="00AF2BB5" w:rsidDel="00504725">
          <w:rPr>
            <w:rStyle w:val="aa"/>
            <w:b w:val="0"/>
          </w:rPr>
          <w:delText>LGBT・性的少数者の友人にカミングアウトしている</w:delText>
        </w:r>
      </w:del>
    </w:p>
    <w:p w14:paraId="6ABFDB86" w14:textId="77DA91AF" w:rsidR="0081589C" w:rsidRPr="00AF2BB5" w:rsidDel="00504725" w:rsidRDefault="0081589C" w:rsidP="00EA5121">
      <w:pPr>
        <w:pStyle w:val="a3"/>
        <w:numPr>
          <w:ilvl w:val="0"/>
          <w:numId w:val="29"/>
        </w:numPr>
        <w:snapToGrid w:val="0"/>
        <w:spacing w:before="10" w:line="340" w:lineRule="exact"/>
        <w:rPr>
          <w:del w:id="130" w:author="Tabuchi Takahiro" w:date="2023-07-21T16:30:00Z"/>
          <w:rStyle w:val="aa"/>
          <w:b w:val="0"/>
        </w:rPr>
      </w:pPr>
      <w:del w:id="131" w:author="Tabuchi Takahiro" w:date="2023-07-21T16:30:00Z">
        <w:r w:rsidRPr="00AF2BB5" w:rsidDel="00504725">
          <w:rPr>
            <w:rStyle w:val="aa"/>
            <w:rFonts w:hint="eastAsia"/>
            <w:b w:val="0"/>
          </w:rPr>
          <w:delText>かつて通っていた学校・職場でカミングアウトしている</w:delText>
        </w:r>
      </w:del>
    </w:p>
    <w:p w14:paraId="29DE89C8" w14:textId="6DFFBAB3" w:rsidR="0081589C" w:rsidRPr="00AF2BB5" w:rsidDel="00504725" w:rsidRDefault="0081589C" w:rsidP="00EA5121">
      <w:pPr>
        <w:pStyle w:val="a3"/>
        <w:numPr>
          <w:ilvl w:val="0"/>
          <w:numId w:val="29"/>
        </w:numPr>
        <w:snapToGrid w:val="0"/>
        <w:spacing w:before="10" w:line="340" w:lineRule="exact"/>
        <w:rPr>
          <w:del w:id="132" w:author="Tabuchi Takahiro" w:date="2023-07-21T16:30:00Z"/>
          <w:rStyle w:val="aa"/>
          <w:b w:val="0"/>
        </w:rPr>
      </w:pPr>
      <w:del w:id="133" w:author="Tabuchi Takahiro" w:date="2023-07-21T16:30:00Z">
        <w:r w:rsidRPr="00AF2BB5" w:rsidDel="00504725">
          <w:rPr>
            <w:rStyle w:val="aa"/>
            <w:rFonts w:hint="eastAsia"/>
            <w:b w:val="0"/>
          </w:rPr>
          <w:delText>いまの学校・職場でカミングアウトしている</w:delText>
        </w:r>
      </w:del>
    </w:p>
    <w:p w14:paraId="2610085C" w14:textId="06AA5E91" w:rsidR="0081589C" w:rsidRPr="0009135D" w:rsidDel="00504725" w:rsidRDefault="0081589C" w:rsidP="00AC733A">
      <w:pPr>
        <w:pStyle w:val="Default"/>
        <w:spacing w:line="340" w:lineRule="exact"/>
        <w:rPr>
          <w:del w:id="134" w:author="Tabuchi Takahiro" w:date="2023-07-21T16:30:00Z"/>
          <w:rStyle w:val="ab"/>
        </w:rPr>
      </w:pPr>
    </w:p>
    <w:p w14:paraId="130AD95A" w14:textId="35EA86AC" w:rsidR="0081589C" w:rsidRPr="0009135D" w:rsidDel="00504725" w:rsidRDefault="0081589C" w:rsidP="00AC733A">
      <w:pPr>
        <w:pStyle w:val="Default"/>
        <w:spacing w:line="340" w:lineRule="exact"/>
        <w:ind w:leftChars="100" w:left="220"/>
        <w:rPr>
          <w:del w:id="135" w:author="Tabuchi Takahiro" w:date="2023-07-21T16:30:00Z"/>
          <w:rStyle w:val="ab"/>
        </w:rPr>
      </w:pPr>
      <w:del w:id="136" w:author="Tabuchi Takahiro" w:date="2023-07-21T16:30:00Z">
        <w:r w:rsidRPr="0009135D" w:rsidDel="00504725">
          <w:rPr>
            <w:rStyle w:val="ab"/>
            <w:rFonts w:hint="eastAsia"/>
          </w:rPr>
          <w:delText>＜選択肢＞</w:delText>
        </w:r>
      </w:del>
    </w:p>
    <w:p w14:paraId="77D7A040" w14:textId="25B9716F" w:rsidR="0081589C" w:rsidRPr="00AF2BB5" w:rsidDel="00504725" w:rsidRDefault="0081589C" w:rsidP="00EA5121">
      <w:pPr>
        <w:pStyle w:val="a3"/>
        <w:numPr>
          <w:ilvl w:val="0"/>
          <w:numId w:val="30"/>
        </w:numPr>
        <w:snapToGrid w:val="0"/>
        <w:spacing w:before="10" w:line="340" w:lineRule="exact"/>
        <w:rPr>
          <w:del w:id="137" w:author="Tabuchi Takahiro" w:date="2023-07-21T16:30:00Z"/>
          <w:rStyle w:val="aa"/>
          <w:b w:val="0"/>
          <w:bCs/>
        </w:rPr>
      </w:pPr>
      <w:del w:id="138" w:author="Tabuchi Takahiro" w:date="2023-07-21T16:30:00Z">
        <w:r w:rsidRPr="00AF2BB5" w:rsidDel="00504725">
          <w:rPr>
            <w:rStyle w:val="aa"/>
            <w:rFonts w:hint="eastAsia"/>
            <w:b w:val="0"/>
            <w:bCs/>
          </w:rPr>
          <w:delText>はい</w:delText>
        </w:r>
      </w:del>
    </w:p>
    <w:p w14:paraId="262BA0E7" w14:textId="26F39E94" w:rsidR="0081589C" w:rsidRPr="00AF2BB5" w:rsidDel="00504725" w:rsidRDefault="0081589C" w:rsidP="00EA5121">
      <w:pPr>
        <w:pStyle w:val="a3"/>
        <w:numPr>
          <w:ilvl w:val="0"/>
          <w:numId w:val="30"/>
        </w:numPr>
        <w:snapToGrid w:val="0"/>
        <w:spacing w:before="10" w:line="340" w:lineRule="exact"/>
        <w:rPr>
          <w:del w:id="139" w:author="Tabuchi Takahiro" w:date="2023-07-21T16:30:00Z"/>
          <w:rStyle w:val="aa"/>
          <w:b w:val="0"/>
          <w:bCs/>
        </w:rPr>
      </w:pPr>
      <w:del w:id="140" w:author="Tabuchi Takahiro" w:date="2023-07-21T16:30:00Z">
        <w:r w:rsidRPr="00AF2BB5" w:rsidDel="00504725">
          <w:rPr>
            <w:rStyle w:val="aa"/>
            <w:rFonts w:hint="eastAsia"/>
            <w:b w:val="0"/>
            <w:bCs/>
          </w:rPr>
          <w:delText>いいえ</w:delText>
        </w:r>
      </w:del>
    </w:p>
    <w:p w14:paraId="72C875E3" w14:textId="782BBAA6" w:rsidR="0081589C" w:rsidRPr="00AF2BB5" w:rsidDel="00504725" w:rsidRDefault="0081589C" w:rsidP="00EA5121">
      <w:pPr>
        <w:pStyle w:val="a3"/>
        <w:numPr>
          <w:ilvl w:val="0"/>
          <w:numId w:val="30"/>
        </w:numPr>
        <w:snapToGrid w:val="0"/>
        <w:spacing w:before="10" w:line="340" w:lineRule="exact"/>
        <w:rPr>
          <w:del w:id="141" w:author="Tabuchi Takahiro" w:date="2023-07-21T16:30:00Z"/>
          <w:rStyle w:val="aa"/>
          <w:b w:val="0"/>
          <w:bCs/>
        </w:rPr>
      </w:pPr>
      <w:del w:id="142" w:author="Tabuchi Takahiro" w:date="2023-07-21T16:30:00Z">
        <w:r w:rsidRPr="00AF2BB5" w:rsidDel="00504725">
          <w:rPr>
            <w:rStyle w:val="aa"/>
            <w:rFonts w:hint="eastAsia"/>
            <w:b w:val="0"/>
            <w:bCs/>
          </w:rPr>
          <w:delText>アウティングされた</w:delText>
        </w:r>
      </w:del>
    </w:p>
    <w:p w14:paraId="0BC5A979" w14:textId="7D51536C" w:rsidR="0081589C" w:rsidRPr="00AF2BB5" w:rsidDel="00504725" w:rsidRDefault="0081589C" w:rsidP="00EA5121">
      <w:pPr>
        <w:pStyle w:val="a3"/>
        <w:numPr>
          <w:ilvl w:val="0"/>
          <w:numId w:val="30"/>
        </w:numPr>
        <w:snapToGrid w:val="0"/>
        <w:spacing w:before="10" w:line="340" w:lineRule="exact"/>
        <w:rPr>
          <w:del w:id="143" w:author="Tabuchi Takahiro" w:date="2023-07-21T16:30:00Z"/>
          <w:rStyle w:val="aa"/>
          <w:b w:val="0"/>
          <w:bCs/>
        </w:rPr>
      </w:pPr>
      <w:del w:id="144" w:author="Tabuchi Takahiro" w:date="2023-07-21T16:30:00Z">
        <w:r w:rsidRPr="00AF2BB5" w:rsidDel="00504725">
          <w:rPr>
            <w:rStyle w:val="aa"/>
            <w:rFonts w:hint="eastAsia"/>
            <w:b w:val="0"/>
            <w:bCs/>
          </w:rPr>
          <w:delText>答えたくない</w:delText>
        </w:r>
      </w:del>
    </w:p>
    <w:p w14:paraId="23BC4B25" w14:textId="78241D68" w:rsidR="002C4527" w:rsidRPr="008C62D4" w:rsidRDefault="002C4527" w:rsidP="008C62D4"/>
    <w:p w14:paraId="58FA9DCC" w14:textId="1213422D" w:rsidR="008C62D4" w:rsidRPr="009325B1" w:rsidRDefault="0006721E" w:rsidP="009325B1">
      <w:pPr>
        <w:pStyle w:val="1"/>
        <w:ind w:left="0"/>
        <w:rPr>
          <w:b w:val="0"/>
          <w:sz w:val="22"/>
          <w:szCs w:val="22"/>
        </w:rPr>
      </w:pPr>
      <w:r w:rsidRPr="009325B1">
        <w:rPr>
          <w:rFonts w:hint="eastAsia"/>
          <w:b w:val="0"/>
          <w:sz w:val="22"/>
          <w:szCs w:val="22"/>
        </w:rPr>
        <w:t>Q</w:t>
      </w:r>
      <w:r w:rsidR="00331209" w:rsidRPr="009325B1">
        <w:rPr>
          <w:rFonts w:hint="eastAsia"/>
          <w:b w:val="0"/>
          <w:sz w:val="22"/>
          <w:szCs w:val="22"/>
        </w:rPr>
        <w:t>3</w:t>
      </w:r>
      <w:r w:rsidR="00331209" w:rsidRPr="009325B1">
        <w:rPr>
          <w:b w:val="0"/>
          <w:sz w:val="22"/>
          <w:szCs w:val="22"/>
        </w:rPr>
        <w:t>5</w:t>
      </w:r>
      <w:r w:rsidR="00747C99">
        <w:rPr>
          <w:b w:val="0"/>
          <w:sz w:val="22"/>
          <w:szCs w:val="22"/>
        </w:rPr>
        <w:t xml:space="preserve">  </w:t>
      </w:r>
      <w:r w:rsidR="008C62D4" w:rsidRPr="009325B1">
        <w:rPr>
          <w:b w:val="0"/>
          <w:sz w:val="22"/>
          <w:szCs w:val="22"/>
        </w:rPr>
        <w:t>つぎのなかであなたがもっとも近いと思うものを選んでください？</w:t>
      </w:r>
    </w:p>
    <w:p w14:paraId="21846E22" w14:textId="20710F75" w:rsidR="008C62D4" w:rsidRPr="008C62D4" w:rsidRDefault="008C62D4">
      <w:pPr>
        <w:pStyle w:val="a5"/>
        <w:numPr>
          <w:ilvl w:val="0"/>
          <w:numId w:val="163"/>
        </w:numPr>
      </w:pPr>
      <w:r w:rsidRPr="008C62D4">
        <w:t>異性愛者（ヘテロセクシャル）、すなわちゲイ・レズビアンではない</w:t>
      </w:r>
    </w:p>
    <w:p w14:paraId="7081CBB7" w14:textId="69794FD6" w:rsidR="008C62D4" w:rsidRPr="008C62D4" w:rsidRDefault="008C62D4">
      <w:pPr>
        <w:pStyle w:val="a5"/>
        <w:numPr>
          <w:ilvl w:val="0"/>
          <w:numId w:val="163"/>
        </w:numPr>
      </w:pPr>
      <w:r w:rsidRPr="008C62D4">
        <w:t>同性愛者（ホモセクシャル・ゲイ・レズビアン）、すなわち同性のみに性愛感情を抱く</w:t>
      </w:r>
    </w:p>
    <w:p w14:paraId="3E71229E" w14:textId="2F0E15BB" w:rsidR="008C62D4" w:rsidRPr="008C62D4" w:rsidRDefault="008C62D4">
      <w:pPr>
        <w:pStyle w:val="a5"/>
        <w:numPr>
          <w:ilvl w:val="0"/>
          <w:numId w:val="163"/>
        </w:numPr>
      </w:pPr>
      <w:r w:rsidRPr="008C62D4">
        <w:t>両性愛者（バイセクシャル）、すなわち男女どちらにも性愛感情を抱く</w:t>
      </w:r>
    </w:p>
    <w:p w14:paraId="0072C5F8" w14:textId="77777777" w:rsidR="008C62D4" w:rsidRDefault="008C62D4">
      <w:pPr>
        <w:pStyle w:val="a5"/>
        <w:numPr>
          <w:ilvl w:val="0"/>
          <w:numId w:val="163"/>
        </w:numPr>
      </w:pPr>
      <w:r w:rsidRPr="008C62D4">
        <w:t>その他</w:t>
      </w:r>
    </w:p>
    <w:p w14:paraId="3AC05970" w14:textId="77777777" w:rsidR="008C62D4" w:rsidRDefault="008C62D4">
      <w:pPr>
        <w:pStyle w:val="a5"/>
        <w:numPr>
          <w:ilvl w:val="0"/>
          <w:numId w:val="163"/>
        </w:numPr>
      </w:pPr>
      <w:r w:rsidRPr="008C62D4">
        <w:t>決めていない</w:t>
      </w:r>
    </w:p>
    <w:p w14:paraId="1549DA0C" w14:textId="7A26BA27" w:rsidR="008C62D4" w:rsidRDefault="008C62D4">
      <w:pPr>
        <w:pStyle w:val="a5"/>
        <w:numPr>
          <w:ilvl w:val="0"/>
          <w:numId w:val="163"/>
        </w:numPr>
      </w:pPr>
      <w:r w:rsidRPr="008C62D4">
        <w:t>わからない</w:t>
      </w:r>
    </w:p>
    <w:p w14:paraId="3A0CB384" w14:textId="77777777" w:rsidR="001F3B18" w:rsidRPr="008C62D4" w:rsidRDefault="001F3B18" w:rsidP="001F3B18"/>
    <w:p w14:paraId="42147CD7" w14:textId="76C2D89B" w:rsidR="0081589C" w:rsidRPr="00CC41AC" w:rsidRDefault="00F214BE" w:rsidP="003858A0">
      <w:pPr>
        <w:pStyle w:val="af2"/>
        <w:rPr>
          <w:rStyle w:val="ab"/>
        </w:rPr>
      </w:pPr>
      <w:r>
        <w:rPr>
          <w:rStyle w:val="ab"/>
        </w:rPr>
        <w:t>Q3</w:t>
      </w:r>
      <w:r>
        <w:rPr>
          <w:rStyle w:val="ab"/>
          <w:rFonts w:hint="eastAsia"/>
        </w:rPr>
        <w:t>6</w:t>
      </w:r>
      <w:r w:rsidR="21EE35A9" w:rsidRPr="21EE35A9">
        <w:rPr>
          <w:rStyle w:val="ab"/>
        </w:rPr>
        <w:t xml:space="preserve">  あなたは、</w:t>
      </w:r>
      <w:commentRangeStart w:id="145"/>
      <w:r w:rsidR="21EE35A9" w:rsidRPr="21EE35A9">
        <w:rPr>
          <w:rStyle w:val="ab"/>
        </w:rPr>
        <w:t>子供を持つこと</w:t>
      </w:r>
      <w:commentRangeEnd w:id="145"/>
      <w:r w:rsidR="00D01703">
        <w:commentReference w:id="145"/>
      </w:r>
      <w:r w:rsidR="21EE35A9" w:rsidRPr="21EE35A9">
        <w:rPr>
          <w:rStyle w:val="ab"/>
        </w:rPr>
        <w:t>に関してどうお考えですか。いずれか1つを選択してください。</w:t>
      </w:r>
      <w:r w:rsidR="00D01703">
        <w:br/>
      </w:r>
      <w:r w:rsidR="21EE35A9" w:rsidRPr="21EE35A9">
        <w:rPr>
          <w:rStyle w:val="ab"/>
        </w:rPr>
        <w:t>※妊娠中の方は「1」をお選びください。</w:t>
      </w:r>
    </w:p>
    <w:p w14:paraId="7F8A27B1" w14:textId="4DC4B137" w:rsidR="00D01703" w:rsidRPr="00AF2BB5" w:rsidRDefault="00D01703" w:rsidP="00EA5121">
      <w:pPr>
        <w:pStyle w:val="a3"/>
        <w:numPr>
          <w:ilvl w:val="0"/>
          <w:numId w:val="31"/>
        </w:numPr>
        <w:snapToGrid w:val="0"/>
        <w:spacing w:before="10" w:line="340" w:lineRule="exact"/>
        <w:rPr>
          <w:rStyle w:val="aa"/>
          <w:b w:val="0"/>
        </w:rPr>
      </w:pPr>
      <w:r w:rsidRPr="00AF2BB5">
        <w:rPr>
          <w:rStyle w:val="aa"/>
          <w:rFonts w:hint="eastAsia"/>
          <w:b w:val="0"/>
        </w:rPr>
        <w:t>私</w:t>
      </w:r>
      <w:r w:rsidRPr="00AF2BB5">
        <w:rPr>
          <w:rStyle w:val="aa"/>
          <w:b w:val="0"/>
        </w:rPr>
        <w:t>/私のパートナーは、現在妊娠している</w:t>
      </w:r>
    </w:p>
    <w:p w14:paraId="7221A0B7" w14:textId="6B808144" w:rsidR="00D01703" w:rsidRPr="00AF2BB5" w:rsidRDefault="00D01703" w:rsidP="00EA5121">
      <w:pPr>
        <w:pStyle w:val="a3"/>
        <w:numPr>
          <w:ilvl w:val="0"/>
          <w:numId w:val="31"/>
        </w:numPr>
        <w:snapToGrid w:val="0"/>
        <w:spacing w:before="10" w:line="340" w:lineRule="exact"/>
        <w:rPr>
          <w:rStyle w:val="aa"/>
          <w:b w:val="0"/>
        </w:rPr>
      </w:pPr>
      <w:r w:rsidRPr="00AF2BB5">
        <w:rPr>
          <w:rStyle w:val="aa"/>
          <w:rFonts w:hint="eastAsia"/>
          <w:b w:val="0"/>
        </w:rPr>
        <w:t>現在、子供がいるが、将来はもう</w:t>
      </w:r>
      <w:r w:rsidRPr="00AF2BB5">
        <w:rPr>
          <w:rStyle w:val="aa"/>
          <w:b w:val="0"/>
        </w:rPr>
        <w:t>1人かそれ以上欲しいと思っている（現時点では積極的に妊娠し</w:t>
      </w:r>
      <w:r w:rsidRPr="00AF2BB5">
        <w:rPr>
          <w:rStyle w:val="aa"/>
          <w:b w:val="0"/>
        </w:rPr>
        <w:lastRenderedPageBreak/>
        <w:t>ようとはしていない）</w:t>
      </w:r>
    </w:p>
    <w:p w14:paraId="0F1F9095" w14:textId="6857609D" w:rsidR="00D01703" w:rsidRPr="00AF2BB5" w:rsidRDefault="00D01703" w:rsidP="00EA5121">
      <w:pPr>
        <w:pStyle w:val="a3"/>
        <w:numPr>
          <w:ilvl w:val="0"/>
          <w:numId w:val="31"/>
        </w:numPr>
        <w:snapToGrid w:val="0"/>
        <w:spacing w:before="10" w:line="340" w:lineRule="exact"/>
        <w:rPr>
          <w:rStyle w:val="aa"/>
          <w:b w:val="0"/>
        </w:rPr>
      </w:pPr>
      <w:r w:rsidRPr="00AF2BB5">
        <w:rPr>
          <w:rStyle w:val="aa"/>
          <w:rFonts w:hint="eastAsia"/>
          <w:b w:val="0"/>
        </w:rPr>
        <w:t>現在、子供がいるが、子供の数をこれ以上増やすことは考えていない</w:t>
      </w:r>
    </w:p>
    <w:p w14:paraId="48FA6099" w14:textId="1D1B60D4" w:rsidR="00D01703" w:rsidRPr="00AF2BB5" w:rsidRDefault="00D01703" w:rsidP="00EA5121">
      <w:pPr>
        <w:pStyle w:val="a3"/>
        <w:numPr>
          <w:ilvl w:val="0"/>
          <w:numId w:val="31"/>
        </w:numPr>
        <w:snapToGrid w:val="0"/>
        <w:spacing w:before="10" w:line="340" w:lineRule="exact"/>
        <w:rPr>
          <w:rStyle w:val="aa"/>
          <w:b w:val="0"/>
        </w:rPr>
      </w:pPr>
      <w:r w:rsidRPr="00AF2BB5">
        <w:rPr>
          <w:rStyle w:val="aa"/>
          <w:rFonts w:hint="eastAsia"/>
          <w:b w:val="0"/>
        </w:rPr>
        <w:t>私</w:t>
      </w:r>
      <w:r w:rsidRPr="00AF2BB5">
        <w:rPr>
          <w:rStyle w:val="aa"/>
          <w:b w:val="0"/>
        </w:rPr>
        <w:t>/私のパートナーは、現在妊娠を希望している（妊娠活動をしている）</w:t>
      </w:r>
    </w:p>
    <w:p w14:paraId="48589776" w14:textId="44EE6603" w:rsidR="00D01703" w:rsidRPr="00AF2BB5" w:rsidRDefault="00D01703" w:rsidP="00EA5121">
      <w:pPr>
        <w:pStyle w:val="a3"/>
        <w:numPr>
          <w:ilvl w:val="0"/>
          <w:numId w:val="31"/>
        </w:numPr>
        <w:snapToGrid w:val="0"/>
        <w:spacing w:before="10" w:line="340" w:lineRule="exact"/>
        <w:rPr>
          <w:rStyle w:val="aa"/>
          <w:b w:val="0"/>
        </w:rPr>
      </w:pPr>
      <w:r w:rsidRPr="00AF2BB5">
        <w:rPr>
          <w:rStyle w:val="aa"/>
          <w:rFonts w:hint="eastAsia"/>
          <w:b w:val="0"/>
        </w:rPr>
        <w:t>現在、子供がいないが、将来的に子供が欲しい・子供を持つつもりである</w:t>
      </w:r>
    </w:p>
    <w:p w14:paraId="09B76775" w14:textId="25868E94" w:rsidR="00D01703" w:rsidRPr="00AF2BB5" w:rsidRDefault="00D01703" w:rsidP="00EA5121">
      <w:pPr>
        <w:pStyle w:val="a3"/>
        <w:numPr>
          <w:ilvl w:val="0"/>
          <w:numId w:val="31"/>
        </w:numPr>
        <w:snapToGrid w:val="0"/>
        <w:spacing w:before="10" w:line="340" w:lineRule="exact"/>
        <w:rPr>
          <w:rStyle w:val="aa"/>
          <w:b w:val="0"/>
        </w:rPr>
      </w:pPr>
      <w:r w:rsidRPr="00AF2BB5">
        <w:rPr>
          <w:rStyle w:val="aa"/>
          <w:rFonts w:hint="eastAsia"/>
          <w:b w:val="0"/>
        </w:rPr>
        <w:t>現在、子供がいないが、将来も子供が欲しいと思わない</w:t>
      </w:r>
    </w:p>
    <w:p w14:paraId="5C08A1F5" w14:textId="681B63B9" w:rsidR="00D01703" w:rsidRPr="00AF2BB5" w:rsidRDefault="00D01703" w:rsidP="00EA5121">
      <w:pPr>
        <w:pStyle w:val="a3"/>
        <w:numPr>
          <w:ilvl w:val="0"/>
          <w:numId w:val="31"/>
        </w:numPr>
        <w:snapToGrid w:val="0"/>
        <w:spacing w:before="10" w:line="340" w:lineRule="exact"/>
        <w:rPr>
          <w:rStyle w:val="aa"/>
          <w:b w:val="0"/>
        </w:rPr>
      </w:pPr>
      <w:r w:rsidRPr="00AF2BB5">
        <w:rPr>
          <w:rStyle w:val="aa"/>
          <w:rFonts w:hint="eastAsia"/>
          <w:b w:val="0"/>
        </w:rPr>
        <w:t>現在、子供がいないが、将来子供が欲しくなるか／出産するかどうかわからない</w:t>
      </w:r>
    </w:p>
    <w:p w14:paraId="523A2585" w14:textId="528EB083" w:rsidR="00D01703" w:rsidRPr="00AF2BB5" w:rsidRDefault="00D01703" w:rsidP="00EA5121">
      <w:pPr>
        <w:pStyle w:val="a3"/>
        <w:numPr>
          <w:ilvl w:val="0"/>
          <w:numId w:val="31"/>
        </w:numPr>
        <w:snapToGrid w:val="0"/>
        <w:spacing w:before="10" w:line="340" w:lineRule="exact"/>
        <w:rPr>
          <w:rStyle w:val="aa"/>
          <w:b w:val="0"/>
        </w:rPr>
      </w:pPr>
      <w:r w:rsidRPr="00AF2BB5">
        <w:rPr>
          <w:rStyle w:val="aa"/>
          <w:rFonts w:hint="eastAsia"/>
          <w:b w:val="0"/>
        </w:rPr>
        <w:t>答えたくない</w:t>
      </w:r>
    </w:p>
    <w:p w14:paraId="39F9159A" w14:textId="42B9A5E8" w:rsidR="00D01703" w:rsidRPr="00AF2BB5" w:rsidRDefault="00D01703" w:rsidP="00EA5121">
      <w:pPr>
        <w:pStyle w:val="a3"/>
        <w:numPr>
          <w:ilvl w:val="0"/>
          <w:numId w:val="31"/>
        </w:numPr>
        <w:snapToGrid w:val="0"/>
        <w:spacing w:before="10" w:line="340" w:lineRule="exact"/>
        <w:rPr>
          <w:rStyle w:val="aa"/>
          <w:b w:val="0"/>
        </w:rPr>
      </w:pPr>
      <w:r w:rsidRPr="00AF2BB5">
        <w:rPr>
          <w:rStyle w:val="aa"/>
          <w:rFonts w:hint="eastAsia"/>
          <w:b w:val="0"/>
        </w:rPr>
        <w:t>わからない</w:t>
      </w:r>
    </w:p>
    <w:p w14:paraId="07380446" w14:textId="2BFCA58D" w:rsidR="00D01703" w:rsidRDefault="00D01703" w:rsidP="00AC733A">
      <w:pPr>
        <w:pStyle w:val="Default"/>
        <w:spacing w:line="340" w:lineRule="exact"/>
        <w:rPr>
          <w:rStyle w:val="ab"/>
        </w:rPr>
      </w:pPr>
    </w:p>
    <w:p w14:paraId="1B3BD638" w14:textId="2A5AFE10" w:rsidR="00F214BE" w:rsidRPr="0009135D" w:rsidRDefault="00F214BE" w:rsidP="00F214BE">
      <w:pPr>
        <w:pStyle w:val="af2"/>
        <w:rPr>
          <w:rStyle w:val="ab"/>
        </w:rPr>
      </w:pPr>
      <w:r>
        <w:rPr>
          <w:rStyle w:val="ab"/>
        </w:rPr>
        <w:t>Q</w:t>
      </w:r>
      <w:r>
        <w:rPr>
          <w:rStyle w:val="ab"/>
          <w:rFonts w:hint="eastAsia"/>
        </w:rPr>
        <w:t>37</w:t>
      </w:r>
      <w:r w:rsidRPr="0009135D">
        <w:rPr>
          <w:rStyle w:val="ab"/>
        </w:rPr>
        <w:t xml:space="preserve">  </w:t>
      </w:r>
      <w:r w:rsidRPr="00F214BE">
        <w:rPr>
          <w:rStyle w:val="ab"/>
          <w:rFonts w:hint="eastAsia"/>
        </w:rPr>
        <w:t>あなたは、これまでに、ご家族の方（</w:t>
      </w:r>
      <w:r w:rsidRPr="00F214BE">
        <w:rPr>
          <w:rStyle w:val="ab"/>
        </w:rPr>
        <w:t>40歳以上）の介護をしたことがありますか。</w:t>
      </w:r>
      <w:r w:rsidRPr="00F214BE">
        <w:rPr>
          <w:rStyle w:val="ab"/>
          <w:rFonts w:hint="eastAsia"/>
        </w:rPr>
        <w:t>※複数当てはまる場合は、選択肢番号の小さいものをお選びください。</w:t>
      </w:r>
    </w:p>
    <w:p w14:paraId="6195E434" w14:textId="2B3F9F19" w:rsidR="00F214BE" w:rsidRPr="00B610CB" w:rsidRDefault="00F214BE" w:rsidP="00F214BE">
      <w:pPr>
        <w:pStyle w:val="a3"/>
        <w:numPr>
          <w:ilvl w:val="0"/>
          <w:numId w:val="176"/>
        </w:numPr>
        <w:snapToGrid w:val="0"/>
        <w:spacing w:before="10" w:line="340" w:lineRule="exact"/>
        <w:rPr>
          <w:rStyle w:val="aa"/>
          <w:b w:val="0"/>
        </w:rPr>
      </w:pPr>
      <w:r>
        <w:rPr>
          <w:rStyle w:val="aa"/>
          <w:rFonts w:hint="eastAsia"/>
          <w:b w:val="0"/>
        </w:rPr>
        <w:t>ない</w:t>
      </w:r>
    </w:p>
    <w:p w14:paraId="69D2E3C3" w14:textId="66687397" w:rsidR="00F214BE" w:rsidRPr="00B610CB" w:rsidRDefault="00F214BE" w:rsidP="00F214BE">
      <w:pPr>
        <w:pStyle w:val="a3"/>
        <w:numPr>
          <w:ilvl w:val="0"/>
          <w:numId w:val="176"/>
        </w:numPr>
        <w:snapToGrid w:val="0"/>
        <w:spacing w:before="10" w:line="340" w:lineRule="exact"/>
        <w:rPr>
          <w:rStyle w:val="aa"/>
          <w:b w:val="0"/>
        </w:rPr>
      </w:pPr>
      <w:r w:rsidRPr="00F214BE">
        <w:rPr>
          <w:rStyle w:val="aa"/>
          <w:rFonts w:hint="eastAsia"/>
          <w:b w:val="0"/>
        </w:rPr>
        <w:t>現在、主たる介護者として介護をしている</w:t>
      </w:r>
    </w:p>
    <w:p w14:paraId="5A789FA2" w14:textId="5CDD79D1" w:rsidR="00F214BE" w:rsidRPr="00B610CB" w:rsidRDefault="00F214BE" w:rsidP="00F214BE">
      <w:pPr>
        <w:pStyle w:val="a3"/>
        <w:numPr>
          <w:ilvl w:val="0"/>
          <w:numId w:val="176"/>
        </w:numPr>
        <w:snapToGrid w:val="0"/>
        <w:spacing w:before="10" w:line="340" w:lineRule="exact"/>
        <w:rPr>
          <w:rStyle w:val="aa"/>
          <w:b w:val="0"/>
        </w:rPr>
      </w:pPr>
      <w:r w:rsidRPr="00F214BE">
        <w:rPr>
          <w:rStyle w:val="aa"/>
          <w:rFonts w:hint="eastAsia"/>
          <w:b w:val="0"/>
        </w:rPr>
        <w:t>現在、主たる介護者ではないが、介護を手伝っている</w:t>
      </w:r>
    </w:p>
    <w:p w14:paraId="6090E3FD" w14:textId="6CE5F497" w:rsidR="00F214BE" w:rsidRPr="00B610CB" w:rsidRDefault="00F214BE" w:rsidP="00F214BE">
      <w:pPr>
        <w:pStyle w:val="a3"/>
        <w:numPr>
          <w:ilvl w:val="0"/>
          <w:numId w:val="176"/>
        </w:numPr>
        <w:snapToGrid w:val="0"/>
        <w:spacing w:before="10" w:line="340" w:lineRule="exact"/>
        <w:rPr>
          <w:rStyle w:val="aa"/>
          <w:b w:val="0"/>
        </w:rPr>
      </w:pPr>
      <w:r w:rsidRPr="00F214BE">
        <w:rPr>
          <w:rStyle w:val="aa"/>
          <w:rFonts w:hint="eastAsia"/>
          <w:b w:val="0"/>
        </w:rPr>
        <w:t>過去、主たる介護者として介護をしていた</w:t>
      </w:r>
    </w:p>
    <w:p w14:paraId="1667D3CA" w14:textId="28112245" w:rsidR="00F214BE" w:rsidRDefault="00F214BE" w:rsidP="00AC733A">
      <w:pPr>
        <w:pStyle w:val="a3"/>
        <w:numPr>
          <w:ilvl w:val="0"/>
          <w:numId w:val="176"/>
        </w:numPr>
        <w:snapToGrid w:val="0"/>
        <w:spacing w:before="10" w:line="340" w:lineRule="exact"/>
        <w:rPr>
          <w:rStyle w:val="aa"/>
          <w:b w:val="0"/>
        </w:rPr>
      </w:pPr>
      <w:r w:rsidRPr="00F214BE">
        <w:rPr>
          <w:rStyle w:val="aa"/>
          <w:rFonts w:hint="eastAsia"/>
          <w:b w:val="0"/>
        </w:rPr>
        <w:t>過去、主たる介護者ではないが、介護を手伝っていた</w:t>
      </w:r>
    </w:p>
    <w:p w14:paraId="345C8031" w14:textId="5BAEAA72" w:rsidR="00F214BE" w:rsidRDefault="00F214BE" w:rsidP="00F214BE">
      <w:pPr>
        <w:pStyle w:val="a3"/>
        <w:snapToGrid w:val="0"/>
        <w:spacing w:before="10" w:line="340" w:lineRule="exact"/>
        <w:rPr>
          <w:rStyle w:val="aa"/>
          <w:b w:val="0"/>
        </w:rPr>
      </w:pPr>
    </w:p>
    <w:p w14:paraId="56CDBEAA" w14:textId="2DAD2A55" w:rsidR="00F214BE" w:rsidRDefault="00F214BE" w:rsidP="00F214BE">
      <w:pPr>
        <w:pStyle w:val="a3"/>
        <w:snapToGrid w:val="0"/>
        <w:spacing w:before="10" w:line="340" w:lineRule="exact"/>
        <w:rPr>
          <w:rStyle w:val="ab"/>
        </w:rPr>
      </w:pPr>
      <w:r>
        <w:rPr>
          <w:rStyle w:val="ab"/>
        </w:rPr>
        <w:t>Q</w:t>
      </w:r>
      <w:r>
        <w:rPr>
          <w:rStyle w:val="ab"/>
          <w:rFonts w:hint="eastAsia"/>
        </w:rPr>
        <w:t>37-1</w:t>
      </w:r>
      <w:r w:rsidRPr="0009135D">
        <w:rPr>
          <w:rStyle w:val="ab"/>
        </w:rPr>
        <w:t xml:space="preserve">  </w:t>
      </w:r>
      <w:r w:rsidRPr="00F214BE">
        <w:rPr>
          <w:rStyle w:val="ab"/>
          <w:rFonts w:hint="eastAsia"/>
        </w:rPr>
        <w:t>直近の介護をした期間をお答えください。（半角数字でご記入ください）</w:t>
      </w:r>
    </w:p>
    <w:p w14:paraId="673DC157" w14:textId="00848CEA" w:rsidR="00F214BE" w:rsidRDefault="00F214BE" w:rsidP="00F214BE">
      <w:pPr>
        <w:pStyle w:val="a3"/>
        <w:snapToGrid w:val="0"/>
        <w:spacing w:before="10" w:line="340" w:lineRule="exact"/>
        <w:ind w:left="720" w:firstLineChars="50" w:firstLine="105"/>
        <w:rPr>
          <w:rStyle w:val="ab"/>
        </w:rPr>
      </w:pPr>
      <w:r>
        <w:rPr>
          <w:rStyle w:val="aa"/>
          <w:rFonts w:hint="eastAsia"/>
          <w:b w:val="0"/>
          <w:bCs/>
          <w:color w:val="auto"/>
        </w:rPr>
        <w:t>西暦</w:t>
      </w:r>
      <w:r w:rsidRPr="00D62070">
        <w:rPr>
          <w:rStyle w:val="aa"/>
          <w:b w:val="0"/>
          <w:bCs/>
          <w:color w:val="auto"/>
        </w:rPr>
        <w:t>＿＿＿</w:t>
      </w:r>
      <w:r>
        <w:rPr>
          <w:rStyle w:val="aa"/>
          <w:rFonts w:hint="eastAsia"/>
          <w:b w:val="0"/>
          <w:bCs/>
          <w:color w:val="auto"/>
        </w:rPr>
        <w:t>年＿＿月から</w:t>
      </w:r>
    </w:p>
    <w:p w14:paraId="0586B0DE" w14:textId="203A96A9" w:rsidR="00F214BE" w:rsidRDefault="00F214BE" w:rsidP="00AC733A">
      <w:pPr>
        <w:pStyle w:val="Default"/>
        <w:spacing w:line="340" w:lineRule="exact"/>
        <w:rPr>
          <w:rStyle w:val="ab"/>
        </w:rPr>
      </w:pPr>
    </w:p>
    <w:p w14:paraId="0E028EB4" w14:textId="3B429DED" w:rsidR="000A4C9C" w:rsidRPr="0009135D" w:rsidRDefault="000A4C9C" w:rsidP="0021212A">
      <w:pPr>
        <w:pStyle w:val="af2"/>
        <w:rPr>
          <w:rStyle w:val="ab"/>
        </w:rPr>
      </w:pPr>
      <w:r>
        <w:rPr>
          <w:rStyle w:val="ab"/>
        </w:rPr>
        <w:t>Q</w:t>
      </w:r>
      <w:r>
        <w:rPr>
          <w:rStyle w:val="ab"/>
          <w:rFonts w:hint="eastAsia"/>
        </w:rPr>
        <w:t>3</w:t>
      </w:r>
      <w:r>
        <w:rPr>
          <w:rStyle w:val="ab"/>
        </w:rPr>
        <w:t>8-1</w:t>
      </w:r>
      <w:r w:rsidRPr="0009135D">
        <w:rPr>
          <w:rStyle w:val="ab"/>
        </w:rPr>
        <w:t xml:space="preserve">  </w:t>
      </w:r>
      <w:r w:rsidRPr="000A4C9C">
        <w:rPr>
          <w:rStyle w:val="ab"/>
          <w:rFonts w:hint="eastAsia"/>
        </w:rPr>
        <w:t>前問で、「</w:t>
      </w:r>
      <w:r w:rsidRPr="000A4C9C">
        <w:rPr>
          <w:rStyle w:val="ab"/>
        </w:rPr>
        <w:t>{Q37 回答(文)}」と回答された方にお聞きします。</w:t>
      </w:r>
      <w:r w:rsidR="0021212A">
        <w:rPr>
          <w:rStyle w:val="ab"/>
        </w:rPr>
        <w:br/>
      </w:r>
      <w:r w:rsidRPr="000A4C9C">
        <w:rPr>
          <w:rStyle w:val="ab"/>
          <w:rFonts w:hint="eastAsia"/>
        </w:rPr>
        <w:t>あなたが介護している（していた）方は、あなたからみてどなたにあたりますか。</w:t>
      </w:r>
      <w:r w:rsidRPr="000A4C9C">
        <w:rPr>
          <w:rStyle w:val="ab"/>
        </w:rPr>
        <w:t>2人以上のご家族の介護をしている場合には、主に介護している（していた）相手とのご関係についてお答えください。</w:t>
      </w:r>
    </w:p>
    <w:p w14:paraId="13294F4F" w14:textId="375C1410" w:rsidR="000A4C9C" w:rsidRPr="00B610CB" w:rsidRDefault="000A4C9C" w:rsidP="000A4C9C">
      <w:pPr>
        <w:pStyle w:val="a3"/>
        <w:numPr>
          <w:ilvl w:val="0"/>
          <w:numId w:val="177"/>
        </w:numPr>
        <w:snapToGrid w:val="0"/>
        <w:spacing w:before="10" w:line="340" w:lineRule="exact"/>
        <w:rPr>
          <w:rStyle w:val="aa"/>
          <w:b w:val="0"/>
        </w:rPr>
      </w:pPr>
      <w:r w:rsidRPr="000A4C9C">
        <w:rPr>
          <w:rStyle w:val="aa"/>
          <w:rFonts w:hint="eastAsia"/>
          <w:b w:val="0"/>
        </w:rPr>
        <w:t>夫または妻（内縁を含む）</w:t>
      </w:r>
    </w:p>
    <w:p w14:paraId="32D43ADA" w14:textId="6E89F187" w:rsidR="000A4C9C" w:rsidRPr="000A4C9C" w:rsidRDefault="000A4C9C" w:rsidP="000A4C9C">
      <w:pPr>
        <w:pStyle w:val="a3"/>
        <w:numPr>
          <w:ilvl w:val="0"/>
          <w:numId w:val="177"/>
        </w:numPr>
        <w:snapToGrid w:val="0"/>
        <w:spacing w:before="10" w:line="340" w:lineRule="exact"/>
        <w:rPr>
          <w:rStyle w:val="aa"/>
          <w:b w:val="0"/>
        </w:rPr>
      </w:pPr>
      <w:r w:rsidRPr="000A4C9C">
        <w:rPr>
          <w:rStyle w:val="aa"/>
          <w:rFonts w:hint="eastAsia"/>
          <w:b w:val="0"/>
        </w:rPr>
        <w:t>自分の親</w:t>
      </w:r>
    </w:p>
    <w:p w14:paraId="12E29D08" w14:textId="36403506" w:rsidR="000A4C9C" w:rsidRPr="00B610CB" w:rsidRDefault="000A4C9C" w:rsidP="000A4C9C">
      <w:pPr>
        <w:pStyle w:val="a3"/>
        <w:numPr>
          <w:ilvl w:val="0"/>
          <w:numId w:val="177"/>
        </w:numPr>
        <w:snapToGrid w:val="0"/>
        <w:spacing w:before="10" w:line="340" w:lineRule="exact"/>
        <w:rPr>
          <w:rStyle w:val="aa"/>
          <w:b w:val="0"/>
        </w:rPr>
      </w:pPr>
      <w:r>
        <w:rPr>
          <w:rStyle w:val="aa"/>
          <w:rFonts w:hint="eastAsia"/>
          <w:b w:val="0"/>
        </w:rPr>
        <w:t>配偶者の親</w:t>
      </w:r>
    </w:p>
    <w:p w14:paraId="02B2834D" w14:textId="033175C2" w:rsidR="000A4C9C" w:rsidRDefault="000A4C9C" w:rsidP="00AC733A">
      <w:pPr>
        <w:pStyle w:val="a3"/>
        <w:numPr>
          <w:ilvl w:val="0"/>
          <w:numId w:val="177"/>
        </w:numPr>
        <w:snapToGrid w:val="0"/>
        <w:spacing w:before="10" w:line="340" w:lineRule="exact"/>
        <w:rPr>
          <w:rStyle w:val="aa"/>
          <w:b w:val="0"/>
        </w:rPr>
      </w:pPr>
      <w:r>
        <w:rPr>
          <w:rStyle w:val="aa"/>
          <w:rFonts w:hint="eastAsia"/>
          <w:b w:val="0"/>
        </w:rPr>
        <w:t>自分の兄弟</w:t>
      </w:r>
    </w:p>
    <w:p w14:paraId="1B7F33EC" w14:textId="52CDE341" w:rsidR="000A4C9C" w:rsidRDefault="000A4C9C" w:rsidP="00AC733A">
      <w:pPr>
        <w:pStyle w:val="a3"/>
        <w:numPr>
          <w:ilvl w:val="0"/>
          <w:numId w:val="177"/>
        </w:numPr>
        <w:snapToGrid w:val="0"/>
        <w:spacing w:before="10" w:line="340" w:lineRule="exact"/>
        <w:rPr>
          <w:rStyle w:val="aa"/>
          <w:b w:val="0"/>
        </w:rPr>
      </w:pPr>
      <w:r>
        <w:rPr>
          <w:rStyle w:val="aa"/>
          <w:rFonts w:hint="eastAsia"/>
          <w:b w:val="0"/>
        </w:rPr>
        <w:t>配偶者の兄弟</w:t>
      </w:r>
    </w:p>
    <w:p w14:paraId="3F9413DA" w14:textId="03819C60" w:rsidR="000A4C9C" w:rsidRDefault="000A4C9C" w:rsidP="00AC733A">
      <w:pPr>
        <w:pStyle w:val="a3"/>
        <w:numPr>
          <w:ilvl w:val="0"/>
          <w:numId w:val="177"/>
        </w:numPr>
        <w:snapToGrid w:val="0"/>
        <w:spacing w:before="10" w:line="340" w:lineRule="exact"/>
        <w:rPr>
          <w:rStyle w:val="aa"/>
          <w:b w:val="0"/>
        </w:rPr>
      </w:pPr>
      <w:r>
        <w:rPr>
          <w:rStyle w:val="aa"/>
          <w:rFonts w:hint="eastAsia"/>
          <w:b w:val="0"/>
        </w:rPr>
        <w:t>自分の祖父母</w:t>
      </w:r>
    </w:p>
    <w:p w14:paraId="1E58BF0E" w14:textId="0C2556A8" w:rsidR="000A4C9C" w:rsidRDefault="000A4C9C" w:rsidP="00AC733A">
      <w:pPr>
        <w:pStyle w:val="a3"/>
        <w:numPr>
          <w:ilvl w:val="0"/>
          <w:numId w:val="177"/>
        </w:numPr>
        <w:snapToGrid w:val="0"/>
        <w:spacing w:before="10" w:line="340" w:lineRule="exact"/>
        <w:rPr>
          <w:rStyle w:val="aa"/>
          <w:b w:val="0"/>
        </w:rPr>
      </w:pPr>
      <w:r>
        <w:rPr>
          <w:rStyle w:val="aa"/>
          <w:rFonts w:hint="eastAsia"/>
          <w:b w:val="0"/>
        </w:rPr>
        <w:t>配偶者の祖父母</w:t>
      </w:r>
    </w:p>
    <w:p w14:paraId="0F7A1585" w14:textId="02952509" w:rsidR="000A4C9C" w:rsidRDefault="000A4C9C" w:rsidP="00AC733A">
      <w:pPr>
        <w:pStyle w:val="a3"/>
        <w:numPr>
          <w:ilvl w:val="0"/>
          <w:numId w:val="177"/>
        </w:numPr>
        <w:snapToGrid w:val="0"/>
        <w:spacing w:before="10" w:line="340" w:lineRule="exact"/>
        <w:rPr>
          <w:rStyle w:val="aa"/>
          <w:b w:val="0"/>
        </w:rPr>
      </w:pPr>
      <w:r>
        <w:rPr>
          <w:rStyle w:val="aa"/>
          <w:rFonts w:hint="eastAsia"/>
          <w:b w:val="0"/>
        </w:rPr>
        <w:t>自分の子ども</w:t>
      </w:r>
    </w:p>
    <w:p w14:paraId="2EBA77C1" w14:textId="3722C1BE" w:rsidR="000A4C9C" w:rsidRDefault="000A4C9C" w:rsidP="00AC733A">
      <w:pPr>
        <w:pStyle w:val="a3"/>
        <w:numPr>
          <w:ilvl w:val="0"/>
          <w:numId w:val="177"/>
        </w:numPr>
        <w:snapToGrid w:val="0"/>
        <w:spacing w:before="10" w:line="340" w:lineRule="exact"/>
        <w:rPr>
          <w:rStyle w:val="aa"/>
          <w:b w:val="0"/>
        </w:rPr>
      </w:pPr>
      <w:r>
        <w:rPr>
          <w:rStyle w:val="aa"/>
          <w:rFonts w:hint="eastAsia"/>
          <w:b w:val="0"/>
        </w:rPr>
        <w:t>自分の孫</w:t>
      </w:r>
    </w:p>
    <w:p w14:paraId="070C5F7A" w14:textId="6C4C5D05" w:rsidR="000A4C9C" w:rsidRDefault="000A4C9C" w:rsidP="000A4C9C">
      <w:pPr>
        <w:pStyle w:val="a3"/>
        <w:numPr>
          <w:ilvl w:val="0"/>
          <w:numId w:val="177"/>
        </w:numPr>
        <w:snapToGrid w:val="0"/>
        <w:spacing w:before="10" w:line="340" w:lineRule="exact"/>
        <w:rPr>
          <w:rStyle w:val="aa"/>
          <w:b w:val="0"/>
        </w:rPr>
      </w:pPr>
      <w:r>
        <w:rPr>
          <w:rStyle w:val="aa"/>
          <w:rFonts w:hint="eastAsia"/>
          <w:b w:val="0"/>
        </w:rPr>
        <w:t>その他の親族</w:t>
      </w:r>
    </w:p>
    <w:p w14:paraId="48996AD3" w14:textId="40A3EA9B" w:rsidR="000A4C9C" w:rsidRDefault="000A4C9C" w:rsidP="000A4C9C">
      <w:pPr>
        <w:pStyle w:val="a3"/>
        <w:snapToGrid w:val="0"/>
        <w:spacing w:before="10" w:line="340" w:lineRule="exact"/>
        <w:rPr>
          <w:rStyle w:val="aa"/>
          <w:b w:val="0"/>
        </w:rPr>
      </w:pPr>
    </w:p>
    <w:p w14:paraId="5A9AF36C" w14:textId="7DA49280" w:rsidR="000A4C9C" w:rsidRDefault="000A4C9C" w:rsidP="000F1F32">
      <w:pPr>
        <w:pStyle w:val="af2"/>
        <w:rPr>
          <w:rStyle w:val="ab"/>
          <w:rFonts w:asciiTheme="majorEastAsia" w:eastAsiaTheme="majorEastAsia" w:hAnsiTheme="majorEastAsia"/>
        </w:rPr>
      </w:pPr>
      <w:r>
        <w:rPr>
          <w:rStyle w:val="ab"/>
        </w:rPr>
        <w:t>Q</w:t>
      </w:r>
      <w:r>
        <w:rPr>
          <w:rStyle w:val="ab"/>
          <w:rFonts w:hint="eastAsia"/>
        </w:rPr>
        <w:t>3</w:t>
      </w:r>
      <w:r>
        <w:rPr>
          <w:rStyle w:val="ab"/>
        </w:rPr>
        <w:t>8-2</w:t>
      </w:r>
      <w:r w:rsidRPr="0009135D">
        <w:rPr>
          <w:rStyle w:val="ab"/>
        </w:rPr>
        <w:t xml:space="preserve">  </w:t>
      </w:r>
      <w:r w:rsidRPr="00C80FD9">
        <w:rPr>
          <w:rStyle w:val="ab"/>
          <w:rFonts w:asciiTheme="majorEastAsia" w:eastAsiaTheme="majorEastAsia" w:hAnsiTheme="majorEastAsia" w:hint="eastAsia"/>
        </w:rPr>
        <w:t>前問で、「</w:t>
      </w:r>
      <w:r w:rsidRPr="00C80FD9">
        <w:rPr>
          <w:rStyle w:val="ab"/>
          <w:rFonts w:asciiTheme="majorEastAsia" w:eastAsiaTheme="majorEastAsia" w:hAnsiTheme="majorEastAsia"/>
        </w:rPr>
        <w:t>{Q37 回答(文)}」と回答された方にお聞きします。</w:t>
      </w:r>
      <w:r w:rsidR="000F1F32">
        <w:rPr>
          <w:rStyle w:val="ab"/>
          <w:rFonts w:asciiTheme="majorEastAsia" w:eastAsiaTheme="majorEastAsia" w:hAnsiTheme="majorEastAsia"/>
        </w:rPr>
        <w:br/>
      </w:r>
      <w:r w:rsidRPr="00C80FD9">
        <w:rPr>
          <w:rStyle w:val="ab"/>
          <w:rFonts w:asciiTheme="majorEastAsia" w:eastAsiaTheme="majorEastAsia" w:hAnsiTheme="majorEastAsia" w:hint="eastAsia"/>
        </w:rPr>
        <w:t>その方の直近の要介護度はどのくらいですか（でしたか）。</w:t>
      </w:r>
      <w:r w:rsidR="000F1F32">
        <w:rPr>
          <w:rStyle w:val="ab"/>
          <w:rFonts w:asciiTheme="majorEastAsia" w:eastAsiaTheme="majorEastAsia" w:hAnsiTheme="majorEastAsia"/>
        </w:rPr>
        <w:br/>
      </w:r>
      <w:r w:rsidRPr="00C80FD9">
        <w:rPr>
          <w:rStyle w:val="ab"/>
          <w:rFonts w:asciiTheme="majorEastAsia" w:eastAsiaTheme="majorEastAsia" w:hAnsiTheme="majorEastAsia" w:hint="eastAsia"/>
        </w:rPr>
        <w:t>過去に介護をしていた方は、介護期間における介護相手の最終的な要介護度をお答えください。</w:t>
      </w:r>
      <w:r w:rsidRPr="00C80FD9">
        <w:rPr>
          <w:rStyle w:val="ab"/>
          <w:rFonts w:asciiTheme="majorEastAsia" w:eastAsiaTheme="majorEastAsia" w:hAnsiTheme="majorEastAsia"/>
        </w:rPr>
        <w:t>2人以上のご家族の介護をしている場合には、主に介護している（していた）相手とのご関係についてお答えください。</w:t>
      </w:r>
    </w:p>
    <w:p w14:paraId="49A2ABFD" w14:textId="5B4A0CB8" w:rsidR="00C80FD9" w:rsidRPr="00B610CB" w:rsidRDefault="00C80FD9" w:rsidP="00632484">
      <w:pPr>
        <w:pStyle w:val="a3"/>
        <w:numPr>
          <w:ilvl w:val="0"/>
          <w:numId w:val="178"/>
        </w:numPr>
        <w:snapToGrid w:val="0"/>
        <w:spacing w:before="10" w:line="340" w:lineRule="exact"/>
        <w:rPr>
          <w:rStyle w:val="aa"/>
          <w:b w:val="0"/>
        </w:rPr>
      </w:pPr>
      <w:r>
        <w:rPr>
          <w:rStyle w:val="aa"/>
          <w:rFonts w:hint="eastAsia"/>
          <w:b w:val="0"/>
        </w:rPr>
        <w:t>要支援1</w:t>
      </w:r>
    </w:p>
    <w:p w14:paraId="00ACEE4B" w14:textId="7195AF25" w:rsidR="00C80FD9" w:rsidRPr="000A4C9C" w:rsidRDefault="00C80FD9" w:rsidP="00632484">
      <w:pPr>
        <w:pStyle w:val="a3"/>
        <w:numPr>
          <w:ilvl w:val="0"/>
          <w:numId w:val="178"/>
        </w:numPr>
        <w:snapToGrid w:val="0"/>
        <w:spacing w:before="10" w:line="340" w:lineRule="exact"/>
        <w:rPr>
          <w:rStyle w:val="aa"/>
          <w:b w:val="0"/>
        </w:rPr>
      </w:pPr>
      <w:r>
        <w:rPr>
          <w:rStyle w:val="aa"/>
          <w:rFonts w:hint="eastAsia"/>
          <w:b w:val="0"/>
        </w:rPr>
        <w:t>要支援2</w:t>
      </w:r>
    </w:p>
    <w:p w14:paraId="053E5D82" w14:textId="33B0AFA8" w:rsidR="00C80FD9" w:rsidRPr="00B610CB" w:rsidRDefault="00C80FD9" w:rsidP="00632484">
      <w:pPr>
        <w:pStyle w:val="a3"/>
        <w:numPr>
          <w:ilvl w:val="0"/>
          <w:numId w:val="178"/>
        </w:numPr>
        <w:snapToGrid w:val="0"/>
        <w:spacing w:before="10" w:line="340" w:lineRule="exact"/>
        <w:rPr>
          <w:rStyle w:val="aa"/>
          <w:b w:val="0"/>
        </w:rPr>
      </w:pPr>
      <w:r>
        <w:rPr>
          <w:rStyle w:val="aa"/>
          <w:rFonts w:hint="eastAsia"/>
          <w:b w:val="0"/>
        </w:rPr>
        <w:t>要介護1</w:t>
      </w:r>
    </w:p>
    <w:p w14:paraId="449608CA" w14:textId="5195A407" w:rsidR="00C80FD9" w:rsidRDefault="00C80FD9" w:rsidP="00632484">
      <w:pPr>
        <w:pStyle w:val="a3"/>
        <w:numPr>
          <w:ilvl w:val="0"/>
          <w:numId w:val="178"/>
        </w:numPr>
        <w:snapToGrid w:val="0"/>
        <w:spacing w:before="10" w:line="340" w:lineRule="exact"/>
        <w:rPr>
          <w:rStyle w:val="aa"/>
          <w:b w:val="0"/>
        </w:rPr>
      </w:pPr>
      <w:r>
        <w:rPr>
          <w:rStyle w:val="aa"/>
          <w:rFonts w:hint="eastAsia"/>
          <w:b w:val="0"/>
        </w:rPr>
        <w:t>要介護2</w:t>
      </w:r>
    </w:p>
    <w:p w14:paraId="4ADBF413" w14:textId="2D3D4B94" w:rsidR="00C80FD9" w:rsidRDefault="00C80FD9" w:rsidP="00632484">
      <w:pPr>
        <w:pStyle w:val="a3"/>
        <w:numPr>
          <w:ilvl w:val="0"/>
          <w:numId w:val="178"/>
        </w:numPr>
        <w:snapToGrid w:val="0"/>
        <w:spacing w:before="10" w:line="340" w:lineRule="exact"/>
        <w:rPr>
          <w:rStyle w:val="aa"/>
          <w:b w:val="0"/>
        </w:rPr>
      </w:pPr>
      <w:r>
        <w:rPr>
          <w:rStyle w:val="aa"/>
          <w:rFonts w:hint="eastAsia"/>
          <w:b w:val="0"/>
        </w:rPr>
        <w:t>要介護3</w:t>
      </w:r>
    </w:p>
    <w:p w14:paraId="732F4A73" w14:textId="74A8812D" w:rsidR="00C80FD9" w:rsidRDefault="00C80FD9" w:rsidP="00632484">
      <w:pPr>
        <w:pStyle w:val="a3"/>
        <w:numPr>
          <w:ilvl w:val="0"/>
          <w:numId w:val="178"/>
        </w:numPr>
        <w:snapToGrid w:val="0"/>
        <w:spacing w:before="10" w:line="340" w:lineRule="exact"/>
        <w:rPr>
          <w:rStyle w:val="aa"/>
          <w:b w:val="0"/>
        </w:rPr>
      </w:pPr>
      <w:r>
        <w:rPr>
          <w:rStyle w:val="aa"/>
          <w:rFonts w:hint="eastAsia"/>
          <w:b w:val="0"/>
        </w:rPr>
        <w:lastRenderedPageBreak/>
        <w:t>要介護4</w:t>
      </w:r>
    </w:p>
    <w:p w14:paraId="78481DE7" w14:textId="55034BFF" w:rsidR="00C80FD9" w:rsidRDefault="00C80FD9" w:rsidP="00632484">
      <w:pPr>
        <w:pStyle w:val="a3"/>
        <w:numPr>
          <w:ilvl w:val="0"/>
          <w:numId w:val="178"/>
        </w:numPr>
        <w:snapToGrid w:val="0"/>
        <w:spacing w:before="10" w:line="340" w:lineRule="exact"/>
        <w:rPr>
          <w:rStyle w:val="aa"/>
          <w:b w:val="0"/>
        </w:rPr>
      </w:pPr>
      <w:r>
        <w:rPr>
          <w:rStyle w:val="aa"/>
          <w:rFonts w:hint="eastAsia"/>
          <w:b w:val="0"/>
        </w:rPr>
        <w:t>要介護5</w:t>
      </w:r>
    </w:p>
    <w:p w14:paraId="01B01824" w14:textId="5C0DCA6D" w:rsidR="00C80FD9" w:rsidRDefault="00C80FD9" w:rsidP="00632484">
      <w:pPr>
        <w:pStyle w:val="a3"/>
        <w:numPr>
          <w:ilvl w:val="0"/>
          <w:numId w:val="178"/>
        </w:numPr>
        <w:snapToGrid w:val="0"/>
        <w:spacing w:before="10" w:line="340" w:lineRule="exact"/>
        <w:rPr>
          <w:rStyle w:val="aa"/>
          <w:b w:val="0"/>
        </w:rPr>
      </w:pPr>
      <w:r>
        <w:rPr>
          <w:rStyle w:val="aa"/>
          <w:rFonts w:hint="eastAsia"/>
          <w:b w:val="0"/>
        </w:rPr>
        <w:t>要介護認定は受けていない</w:t>
      </w:r>
    </w:p>
    <w:p w14:paraId="5B9ABBDF" w14:textId="2DB4D939" w:rsidR="00C80FD9" w:rsidRDefault="00C80FD9" w:rsidP="00632484">
      <w:pPr>
        <w:pStyle w:val="a3"/>
        <w:numPr>
          <w:ilvl w:val="0"/>
          <w:numId w:val="178"/>
        </w:numPr>
        <w:snapToGrid w:val="0"/>
        <w:spacing w:before="10" w:line="340" w:lineRule="exact"/>
        <w:rPr>
          <w:rStyle w:val="aa"/>
          <w:b w:val="0"/>
        </w:rPr>
      </w:pPr>
      <w:r>
        <w:rPr>
          <w:rStyle w:val="aa"/>
          <w:rFonts w:hint="eastAsia"/>
          <w:b w:val="0"/>
        </w:rPr>
        <w:t>要介護認定を申請中</w:t>
      </w:r>
    </w:p>
    <w:p w14:paraId="469C8477" w14:textId="15943779" w:rsidR="00C80FD9" w:rsidRDefault="00C80FD9" w:rsidP="00AC1356">
      <w:pPr>
        <w:pStyle w:val="a3"/>
        <w:numPr>
          <w:ilvl w:val="0"/>
          <w:numId w:val="178"/>
        </w:numPr>
        <w:snapToGrid w:val="0"/>
        <w:spacing w:before="10" w:line="340" w:lineRule="exact"/>
        <w:rPr>
          <w:rStyle w:val="aa"/>
          <w:b w:val="0"/>
        </w:rPr>
      </w:pPr>
      <w:r>
        <w:rPr>
          <w:rStyle w:val="aa"/>
          <w:rFonts w:hint="eastAsia"/>
          <w:b w:val="0"/>
        </w:rPr>
        <w:t>わからない</w:t>
      </w:r>
    </w:p>
    <w:p w14:paraId="7220CCE9" w14:textId="77777777" w:rsidR="00AC1356" w:rsidRPr="00AC1356" w:rsidRDefault="00AC1356" w:rsidP="00862A26">
      <w:pPr>
        <w:pStyle w:val="a3"/>
        <w:snapToGrid w:val="0"/>
        <w:spacing w:before="10" w:line="340" w:lineRule="exact"/>
        <w:ind w:left="840"/>
        <w:rPr>
          <w:rStyle w:val="ab"/>
        </w:rPr>
      </w:pPr>
    </w:p>
    <w:p w14:paraId="2C6D1C69" w14:textId="54413FCC" w:rsidR="0080753A" w:rsidRDefault="00C80FD9" w:rsidP="00564258">
      <w:pPr>
        <w:pStyle w:val="af2"/>
        <w:rPr>
          <w:rStyle w:val="ab"/>
          <w:rFonts w:asciiTheme="majorEastAsia" w:eastAsiaTheme="majorEastAsia" w:hAnsiTheme="majorEastAsia"/>
        </w:rPr>
      </w:pPr>
      <w:r>
        <w:rPr>
          <w:rStyle w:val="ab"/>
        </w:rPr>
        <w:t>Q</w:t>
      </w:r>
      <w:r>
        <w:rPr>
          <w:rStyle w:val="ab"/>
          <w:rFonts w:hint="eastAsia"/>
        </w:rPr>
        <w:t>3</w:t>
      </w:r>
      <w:r>
        <w:rPr>
          <w:rStyle w:val="ab"/>
        </w:rPr>
        <w:t>8-</w:t>
      </w:r>
      <w:r w:rsidR="0080753A">
        <w:rPr>
          <w:rStyle w:val="ab"/>
          <w:rFonts w:hint="eastAsia"/>
        </w:rPr>
        <w:t>3</w:t>
      </w:r>
      <w:r w:rsidRPr="0009135D">
        <w:rPr>
          <w:rStyle w:val="ab"/>
        </w:rPr>
        <w:t xml:space="preserve">  </w:t>
      </w:r>
      <w:r w:rsidRPr="00C80FD9">
        <w:rPr>
          <w:rStyle w:val="ab"/>
          <w:rFonts w:asciiTheme="majorEastAsia" w:eastAsiaTheme="majorEastAsia" w:hAnsiTheme="majorEastAsia" w:hint="eastAsia"/>
        </w:rPr>
        <w:t>前問で、「</w:t>
      </w:r>
      <w:r w:rsidRPr="00C80FD9">
        <w:rPr>
          <w:rStyle w:val="ab"/>
          <w:rFonts w:asciiTheme="majorEastAsia" w:eastAsiaTheme="majorEastAsia" w:hAnsiTheme="majorEastAsia"/>
        </w:rPr>
        <w:t>{Q37 回答(文)}」と回答された方にお聞きします。</w:t>
      </w:r>
      <w:r w:rsidR="00564258">
        <w:rPr>
          <w:rStyle w:val="ab"/>
          <w:rFonts w:asciiTheme="majorEastAsia" w:eastAsiaTheme="majorEastAsia" w:hAnsiTheme="majorEastAsia"/>
        </w:rPr>
        <w:br/>
      </w:r>
      <w:r w:rsidR="0080753A" w:rsidRPr="0080753A">
        <w:rPr>
          <w:rStyle w:val="ab"/>
          <w:rFonts w:asciiTheme="majorEastAsia" w:eastAsiaTheme="majorEastAsia" w:hAnsiTheme="majorEastAsia" w:hint="eastAsia"/>
        </w:rPr>
        <w:t>介護をしている（していた）最も直近の</w:t>
      </w:r>
      <w:r w:rsidR="0080753A" w:rsidRPr="0080753A">
        <w:rPr>
          <w:rStyle w:val="ab"/>
          <w:rFonts w:asciiTheme="majorEastAsia" w:eastAsiaTheme="majorEastAsia" w:hAnsiTheme="majorEastAsia"/>
        </w:rPr>
        <w:t>1か月間の平均的な1日の介護時間はどのくらいですか。</w:t>
      </w:r>
    </w:p>
    <w:p w14:paraId="4D24DAC0" w14:textId="19091BB8" w:rsidR="0080753A" w:rsidRPr="00B610CB" w:rsidRDefault="0080753A" w:rsidP="00632484">
      <w:pPr>
        <w:pStyle w:val="a3"/>
        <w:numPr>
          <w:ilvl w:val="0"/>
          <w:numId w:val="179"/>
        </w:numPr>
        <w:snapToGrid w:val="0"/>
        <w:spacing w:before="10" w:line="340" w:lineRule="exact"/>
        <w:rPr>
          <w:rStyle w:val="aa"/>
          <w:b w:val="0"/>
        </w:rPr>
      </w:pPr>
      <w:r>
        <w:rPr>
          <w:rStyle w:val="aa"/>
          <w:rFonts w:hint="eastAsia"/>
          <w:b w:val="0"/>
        </w:rPr>
        <w:t>ほとんど終日</w:t>
      </w:r>
    </w:p>
    <w:p w14:paraId="19E8C8D3" w14:textId="4986FC38" w:rsidR="0080753A" w:rsidRPr="000A4C9C" w:rsidRDefault="0080753A" w:rsidP="00632484">
      <w:pPr>
        <w:pStyle w:val="a3"/>
        <w:numPr>
          <w:ilvl w:val="0"/>
          <w:numId w:val="179"/>
        </w:numPr>
        <w:snapToGrid w:val="0"/>
        <w:spacing w:before="10" w:line="340" w:lineRule="exact"/>
        <w:rPr>
          <w:rStyle w:val="aa"/>
          <w:b w:val="0"/>
        </w:rPr>
      </w:pPr>
      <w:r>
        <w:rPr>
          <w:rStyle w:val="aa"/>
          <w:rFonts w:hint="eastAsia"/>
          <w:b w:val="0"/>
        </w:rPr>
        <w:t>半日程度</w:t>
      </w:r>
    </w:p>
    <w:p w14:paraId="126D0EA9" w14:textId="52CACFC5" w:rsidR="0080753A" w:rsidRPr="00B610CB" w:rsidRDefault="0080753A" w:rsidP="00632484">
      <w:pPr>
        <w:pStyle w:val="a3"/>
        <w:numPr>
          <w:ilvl w:val="0"/>
          <w:numId w:val="179"/>
        </w:numPr>
        <w:snapToGrid w:val="0"/>
        <w:spacing w:before="10" w:line="340" w:lineRule="exact"/>
        <w:rPr>
          <w:rStyle w:val="aa"/>
          <w:b w:val="0"/>
        </w:rPr>
      </w:pPr>
      <w:r>
        <w:rPr>
          <w:rStyle w:val="aa"/>
          <w:rFonts w:hint="eastAsia"/>
          <w:b w:val="0"/>
        </w:rPr>
        <w:t>2～3時間</w:t>
      </w:r>
    </w:p>
    <w:p w14:paraId="7CFCC16A" w14:textId="1AD17129" w:rsidR="00C80FD9" w:rsidRDefault="0080753A" w:rsidP="004220B2">
      <w:pPr>
        <w:pStyle w:val="a3"/>
        <w:numPr>
          <w:ilvl w:val="0"/>
          <w:numId w:val="179"/>
        </w:numPr>
        <w:snapToGrid w:val="0"/>
        <w:spacing w:before="10" w:line="340" w:lineRule="exact"/>
        <w:rPr>
          <w:rStyle w:val="aa"/>
          <w:b w:val="0"/>
        </w:rPr>
      </w:pPr>
      <w:r>
        <w:rPr>
          <w:rStyle w:val="aa"/>
          <w:rFonts w:hint="eastAsia"/>
          <w:b w:val="0"/>
        </w:rPr>
        <w:t>必要なときに手をかす程度</w:t>
      </w:r>
    </w:p>
    <w:p w14:paraId="6FEEE571" w14:textId="77777777" w:rsidR="004220B2" w:rsidRPr="004220B2" w:rsidRDefault="004220B2" w:rsidP="004220B2">
      <w:pPr>
        <w:pStyle w:val="a3"/>
        <w:snapToGrid w:val="0"/>
        <w:spacing w:before="10" w:line="340" w:lineRule="exact"/>
        <w:ind w:left="840"/>
        <w:rPr>
          <w:rStyle w:val="aa"/>
          <w:b w:val="0"/>
        </w:rPr>
      </w:pPr>
    </w:p>
    <w:p w14:paraId="359609BD" w14:textId="1A959191" w:rsidR="0080753A" w:rsidRPr="00626262" w:rsidRDefault="0080753A" w:rsidP="00626262">
      <w:pPr>
        <w:pStyle w:val="af2"/>
        <w:rPr>
          <w:rStyle w:val="aa"/>
          <w:rFonts w:asciiTheme="majorEastAsia" w:eastAsiaTheme="majorEastAsia" w:hAnsiTheme="majorEastAsia"/>
          <w:b w:val="0"/>
        </w:rPr>
      </w:pPr>
      <w:r>
        <w:rPr>
          <w:rStyle w:val="ab"/>
        </w:rPr>
        <w:t>Q</w:t>
      </w:r>
      <w:r>
        <w:rPr>
          <w:rStyle w:val="ab"/>
          <w:rFonts w:hint="eastAsia"/>
        </w:rPr>
        <w:t>3</w:t>
      </w:r>
      <w:r>
        <w:rPr>
          <w:rStyle w:val="ab"/>
        </w:rPr>
        <w:t>8-</w:t>
      </w:r>
      <w:r>
        <w:rPr>
          <w:rStyle w:val="ab"/>
          <w:rFonts w:hint="eastAsia"/>
        </w:rPr>
        <w:t>4</w:t>
      </w:r>
      <w:r w:rsidRPr="0009135D">
        <w:rPr>
          <w:rStyle w:val="ab"/>
        </w:rPr>
        <w:t xml:space="preserve">  </w:t>
      </w:r>
      <w:r w:rsidRPr="00C80FD9">
        <w:rPr>
          <w:rStyle w:val="ab"/>
          <w:rFonts w:asciiTheme="majorEastAsia" w:eastAsiaTheme="majorEastAsia" w:hAnsiTheme="majorEastAsia" w:hint="eastAsia"/>
        </w:rPr>
        <w:t>前問で、「</w:t>
      </w:r>
      <w:r w:rsidRPr="00C80FD9">
        <w:rPr>
          <w:rStyle w:val="ab"/>
          <w:rFonts w:asciiTheme="majorEastAsia" w:eastAsiaTheme="majorEastAsia" w:hAnsiTheme="majorEastAsia"/>
        </w:rPr>
        <w:t>{Q37 回答(文)}」と回答された方にお聞きします。</w:t>
      </w:r>
      <w:r w:rsidR="00626262">
        <w:rPr>
          <w:rStyle w:val="ab"/>
          <w:rFonts w:asciiTheme="majorEastAsia" w:eastAsiaTheme="majorEastAsia" w:hAnsiTheme="majorEastAsia"/>
        </w:rPr>
        <w:br/>
      </w:r>
      <w:r w:rsidRPr="0080753A">
        <w:rPr>
          <w:rStyle w:val="aa"/>
          <w:rFonts w:hint="eastAsia"/>
          <w:b w:val="0"/>
        </w:rPr>
        <w:t>現在介護している方にお聞きします。</w:t>
      </w:r>
      <w:r w:rsidR="00626262">
        <w:rPr>
          <w:rStyle w:val="aa"/>
          <w:b w:val="0"/>
        </w:rPr>
        <w:br/>
      </w:r>
      <w:r w:rsidRPr="0080753A">
        <w:rPr>
          <w:rStyle w:val="aa"/>
          <w:rFonts w:hint="eastAsia"/>
          <w:b w:val="0"/>
        </w:rPr>
        <w:t>各質問について、あなたの気持ちに最も当てはまると思う番号を選んでください。</w:t>
      </w:r>
    </w:p>
    <w:p w14:paraId="27EB1204" w14:textId="4AFAD044" w:rsidR="0080753A" w:rsidRPr="00B610CB" w:rsidRDefault="0080753A" w:rsidP="00632484">
      <w:pPr>
        <w:pStyle w:val="a3"/>
        <w:numPr>
          <w:ilvl w:val="0"/>
          <w:numId w:val="180"/>
        </w:numPr>
        <w:snapToGrid w:val="0"/>
        <w:spacing w:before="10" w:line="340" w:lineRule="exact"/>
        <w:rPr>
          <w:rStyle w:val="aa"/>
          <w:b w:val="0"/>
        </w:rPr>
      </w:pPr>
      <w:r w:rsidRPr="0080753A">
        <w:rPr>
          <w:rStyle w:val="aa"/>
          <w:rFonts w:hint="eastAsia"/>
          <w:b w:val="0"/>
        </w:rPr>
        <w:t>介護を受けている方の行動に対し、困ってしまうと思うことがありますか</w:t>
      </w:r>
    </w:p>
    <w:p w14:paraId="001EDAE7" w14:textId="7A6BEEA1" w:rsidR="0080753A" w:rsidRPr="000A4C9C" w:rsidRDefault="0080753A" w:rsidP="00632484">
      <w:pPr>
        <w:pStyle w:val="a3"/>
        <w:numPr>
          <w:ilvl w:val="0"/>
          <w:numId w:val="180"/>
        </w:numPr>
        <w:snapToGrid w:val="0"/>
        <w:spacing w:before="10" w:line="340" w:lineRule="exact"/>
        <w:rPr>
          <w:rStyle w:val="aa"/>
          <w:b w:val="0"/>
        </w:rPr>
      </w:pPr>
      <w:r w:rsidRPr="0080753A">
        <w:rPr>
          <w:rStyle w:val="aa"/>
          <w:rFonts w:hint="eastAsia"/>
          <w:b w:val="0"/>
        </w:rPr>
        <w:t>介護を受けている方のそばにいると腹が立つことがありますか</w:t>
      </w:r>
    </w:p>
    <w:p w14:paraId="3AC09347" w14:textId="76FA9AF2" w:rsidR="0080753A" w:rsidRPr="00B610CB" w:rsidRDefault="0080753A" w:rsidP="00632484">
      <w:pPr>
        <w:pStyle w:val="a3"/>
        <w:numPr>
          <w:ilvl w:val="0"/>
          <w:numId w:val="180"/>
        </w:numPr>
        <w:snapToGrid w:val="0"/>
        <w:spacing w:before="10" w:line="340" w:lineRule="exact"/>
        <w:rPr>
          <w:rStyle w:val="aa"/>
          <w:b w:val="0"/>
        </w:rPr>
      </w:pPr>
      <w:r w:rsidRPr="0080753A">
        <w:rPr>
          <w:rStyle w:val="aa"/>
          <w:rFonts w:hint="eastAsia"/>
          <w:b w:val="0"/>
        </w:rPr>
        <w:t>介護があるので家族や友人と付き合いづらくなっていると思いますか</w:t>
      </w:r>
    </w:p>
    <w:p w14:paraId="08DEEFF4" w14:textId="6D7C01AE" w:rsidR="0080753A" w:rsidRDefault="0080753A" w:rsidP="00632484">
      <w:pPr>
        <w:pStyle w:val="a3"/>
        <w:numPr>
          <w:ilvl w:val="0"/>
          <w:numId w:val="180"/>
        </w:numPr>
        <w:snapToGrid w:val="0"/>
        <w:spacing w:before="10" w:line="340" w:lineRule="exact"/>
        <w:rPr>
          <w:rStyle w:val="aa"/>
          <w:b w:val="0"/>
        </w:rPr>
      </w:pPr>
      <w:r w:rsidRPr="0080753A">
        <w:rPr>
          <w:rStyle w:val="aa"/>
          <w:rFonts w:hint="eastAsia"/>
          <w:b w:val="0"/>
        </w:rPr>
        <w:t>介護を受けている方のそばにいると気が休まらないと思いますか</w:t>
      </w:r>
    </w:p>
    <w:p w14:paraId="4959719D" w14:textId="3C83AACA" w:rsidR="0080753A" w:rsidRDefault="0080753A" w:rsidP="00632484">
      <w:pPr>
        <w:pStyle w:val="a3"/>
        <w:numPr>
          <w:ilvl w:val="0"/>
          <w:numId w:val="180"/>
        </w:numPr>
        <w:snapToGrid w:val="0"/>
        <w:spacing w:before="10" w:line="340" w:lineRule="exact"/>
        <w:rPr>
          <w:rStyle w:val="aa"/>
          <w:b w:val="0"/>
        </w:rPr>
      </w:pPr>
      <w:r w:rsidRPr="0080753A">
        <w:rPr>
          <w:rStyle w:val="aa"/>
          <w:rFonts w:hint="eastAsia"/>
          <w:b w:val="0"/>
        </w:rPr>
        <w:t>介護があるので、自分の社会参加の機会が減ったと思うことがありますか</w:t>
      </w:r>
    </w:p>
    <w:p w14:paraId="223BE9D7" w14:textId="2B06F801" w:rsidR="0080753A" w:rsidRDefault="0080753A" w:rsidP="00632484">
      <w:pPr>
        <w:pStyle w:val="a3"/>
        <w:numPr>
          <w:ilvl w:val="0"/>
          <w:numId w:val="180"/>
        </w:numPr>
        <w:snapToGrid w:val="0"/>
        <w:spacing w:before="10" w:line="340" w:lineRule="exact"/>
        <w:rPr>
          <w:rStyle w:val="aa"/>
          <w:b w:val="0"/>
        </w:rPr>
      </w:pPr>
      <w:r w:rsidRPr="0080753A">
        <w:rPr>
          <w:rStyle w:val="aa"/>
          <w:rFonts w:hint="eastAsia"/>
          <w:b w:val="0"/>
        </w:rPr>
        <w:t>介護を受けている方が家にいるので友達を自宅によびたくてもよべないと思ったことがありますか</w:t>
      </w:r>
    </w:p>
    <w:p w14:paraId="456508EB" w14:textId="569A48DE" w:rsidR="0080753A" w:rsidRDefault="005D1B95" w:rsidP="00632484">
      <w:pPr>
        <w:pStyle w:val="a3"/>
        <w:numPr>
          <w:ilvl w:val="0"/>
          <w:numId w:val="180"/>
        </w:numPr>
        <w:snapToGrid w:val="0"/>
        <w:spacing w:before="10" w:line="340" w:lineRule="exact"/>
        <w:rPr>
          <w:rStyle w:val="aa"/>
          <w:b w:val="0"/>
        </w:rPr>
      </w:pPr>
      <w:r w:rsidRPr="005D1B95">
        <w:rPr>
          <w:rStyle w:val="aa"/>
          <w:rFonts w:hint="eastAsia"/>
          <w:b w:val="0"/>
        </w:rPr>
        <w:t>介護をだれかに任せてしまいたいと思うことがありますか</w:t>
      </w:r>
    </w:p>
    <w:p w14:paraId="77EA5E63" w14:textId="04843073" w:rsidR="005D1B95" w:rsidRDefault="005D1B95" w:rsidP="00632484">
      <w:pPr>
        <w:pStyle w:val="a3"/>
        <w:numPr>
          <w:ilvl w:val="0"/>
          <w:numId w:val="180"/>
        </w:numPr>
        <w:snapToGrid w:val="0"/>
        <w:spacing w:before="10" w:line="340" w:lineRule="exact"/>
        <w:rPr>
          <w:rStyle w:val="aa"/>
          <w:b w:val="0"/>
        </w:rPr>
      </w:pPr>
      <w:r w:rsidRPr="005D1B95">
        <w:rPr>
          <w:rStyle w:val="aa"/>
          <w:rFonts w:hint="eastAsia"/>
          <w:b w:val="0"/>
        </w:rPr>
        <w:t>介護を受けている方に対して、どうしていいかわからないと思うことがありますか</w:t>
      </w:r>
    </w:p>
    <w:p w14:paraId="5E4356C9" w14:textId="63182DB1" w:rsidR="005D1B95" w:rsidRDefault="005D1B95" w:rsidP="00632484">
      <w:pPr>
        <w:pStyle w:val="a3"/>
        <w:numPr>
          <w:ilvl w:val="0"/>
          <w:numId w:val="180"/>
        </w:numPr>
        <w:snapToGrid w:val="0"/>
        <w:spacing w:before="10" w:line="340" w:lineRule="exact"/>
        <w:rPr>
          <w:rStyle w:val="aa"/>
          <w:b w:val="0"/>
        </w:rPr>
      </w:pPr>
      <w:r w:rsidRPr="005D1B95">
        <w:rPr>
          <w:rStyle w:val="aa"/>
          <w:rFonts w:hint="eastAsia"/>
          <w:b w:val="0"/>
        </w:rPr>
        <w:t>介護に関して、あなたの家族は、あなたのことをサポートしてくれていると思いますか</w:t>
      </w:r>
    </w:p>
    <w:p w14:paraId="319DC5CE" w14:textId="45ADFA80" w:rsidR="005D1B95" w:rsidRDefault="005D1B95" w:rsidP="00632484">
      <w:pPr>
        <w:pStyle w:val="a3"/>
        <w:numPr>
          <w:ilvl w:val="0"/>
          <w:numId w:val="180"/>
        </w:numPr>
        <w:snapToGrid w:val="0"/>
        <w:spacing w:before="10" w:line="340" w:lineRule="exact"/>
        <w:rPr>
          <w:rStyle w:val="aa"/>
          <w:b w:val="0"/>
        </w:rPr>
      </w:pPr>
      <w:r w:rsidRPr="005D1B95">
        <w:rPr>
          <w:rStyle w:val="aa"/>
          <w:rFonts w:hint="eastAsia"/>
          <w:b w:val="0"/>
        </w:rPr>
        <w:t>介護に関して、家族以外の他者（近隣者や友人など；介護保険のサービス利用によるヘルパーなどは含みません）は、あなたのことをサポートしてくれていると思いますか</w:t>
      </w:r>
    </w:p>
    <w:p w14:paraId="6EACE2BD" w14:textId="77777777" w:rsidR="00864633" w:rsidRPr="00864633" w:rsidRDefault="00864633" w:rsidP="00864633">
      <w:pPr>
        <w:pStyle w:val="a3"/>
        <w:snapToGrid w:val="0"/>
        <w:spacing w:before="10" w:line="340" w:lineRule="exact"/>
        <w:ind w:left="420"/>
        <w:rPr>
          <w:rStyle w:val="aa"/>
          <w:b w:val="0"/>
        </w:rPr>
      </w:pPr>
      <w:r w:rsidRPr="00864633">
        <w:rPr>
          <w:rStyle w:val="aa"/>
          <w:rFonts w:hint="eastAsia"/>
          <w:b w:val="0"/>
        </w:rPr>
        <w:t>＜選択肢＞</w:t>
      </w:r>
    </w:p>
    <w:p w14:paraId="31B1D343" w14:textId="03C5AAC9" w:rsidR="000A4C9C" w:rsidRDefault="00864633" w:rsidP="00632484">
      <w:pPr>
        <w:pStyle w:val="Default"/>
        <w:numPr>
          <w:ilvl w:val="0"/>
          <w:numId w:val="181"/>
        </w:numPr>
        <w:spacing w:line="340" w:lineRule="exact"/>
        <w:rPr>
          <w:rStyle w:val="ab"/>
        </w:rPr>
      </w:pPr>
      <w:r>
        <w:rPr>
          <w:rStyle w:val="ab"/>
          <w:rFonts w:hint="eastAsia"/>
        </w:rPr>
        <w:t>思わない</w:t>
      </w:r>
    </w:p>
    <w:p w14:paraId="5135850F" w14:textId="244B66D3" w:rsidR="00864633" w:rsidRDefault="00864633" w:rsidP="00632484">
      <w:pPr>
        <w:pStyle w:val="Default"/>
        <w:numPr>
          <w:ilvl w:val="0"/>
          <w:numId w:val="181"/>
        </w:numPr>
        <w:spacing w:line="340" w:lineRule="exact"/>
        <w:rPr>
          <w:rStyle w:val="ab"/>
        </w:rPr>
      </w:pPr>
      <w:r>
        <w:rPr>
          <w:rStyle w:val="ab"/>
          <w:rFonts w:hint="eastAsia"/>
        </w:rPr>
        <w:t>たまに思う</w:t>
      </w:r>
    </w:p>
    <w:p w14:paraId="3B8C8B9B" w14:textId="6106E45D" w:rsidR="00864633" w:rsidRDefault="00F64CA3" w:rsidP="00632484">
      <w:pPr>
        <w:pStyle w:val="Default"/>
        <w:numPr>
          <w:ilvl w:val="0"/>
          <w:numId w:val="181"/>
        </w:numPr>
        <w:spacing w:line="340" w:lineRule="exact"/>
        <w:rPr>
          <w:rStyle w:val="ab"/>
        </w:rPr>
      </w:pPr>
      <w:r>
        <w:rPr>
          <w:rStyle w:val="ab"/>
          <w:rFonts w:hint="eastAsia"/>
        </w:rPr>
        <w:t>時々思う</w:t>
      </w:r>
    </w:p>
    <w:p w14:paraId="6073B5C0" w14:textId="20347E13" w:rsidR="00F64CA3" w:rsidRDefault="00F64CA3" w:rsidP="00632484">
      <w:pPr>
        <w:pStyle w:val="Default"/>
        <w:numPr>
          <w:ilvl w:val="0"/>
          <w:numId w:val="181"/>
        </w:numPr>
        <w:spacing w:line="340" w:lineRule="exact"/>
        <w:rPr>
          <w:rStyle w:val="ab"/>
        </w:rPr>
      </w:pPr>
      <w:r>
        <w:rPr>
          <w:rStyle w:val="ab"/>
          <w:rFonts w:hint="eastAsia"/>
        </w:rPr>
        <w:t>よく思う</w:t>
      </w:r>
    </w:p>
    <w:p w14:paraId="18D574FF" w14:textId="2B1077CC" w:rsidR="00F64CA3" w:rsidRDefault="00F64CA3" w:rsidP="00632484">
      <w:pPr>
        <w:pStyle w:val="Default"/>
        <w:numPr>
          <w:ilvl w:val="0"/>
          <w:numId w:val="181"/>
        </w:numPr>
        <w:spacing w:line="340" w:lineRule="exact"/>
        <w:rPr>
          <w:rStyle w:val="ab"/>
        </w:rPr>
      </w:pPr>
      <w:r>
        <w:rPr>
          <w:rStyle w:val="ab"/>
          <w:rFonts w:hint="eastAsia"/>
        </w:rPr>
        <w:t>いつも思う</w:t>
      </w:r>
    </w:p>
    <w:p w14:paraId="4D627594" w14:textId="17C2483D" w:rsidR="00F64CA3" w:rsidRDefault="00F64CA3" w:rsidP="00F64CA3">
      <w:pPr>
        <w:pStyle w:val="Default"/>
        <w:spacing w:line="340" w:lineRule="exact"/>
        <w:rPr>
          <w:rStyle w:val="ab"/>
        </w:rPr>
      </w:pPr>
    </w:p>
    <w:p w14:paraId="31820FC2" w14:textId="32D791A3" w:rsidR="004327EE" w:rsidRPr="0009135D" w:rsidRDefault="004327EE" w:rsidP="004327EE">
      <w:pPr>
        <w:pStyle w:val="af2"/>
        <w:rPr>
          <w:rStyle w:val="ab"/>
        </w:rPr>
      </w:pPr>
      <w:r>
        <w:rPr>
          <w:rStyle w:val="ab"/>
          <w:rFonts w:hint="eastAsia"/>
        </w:rPr>
        <w:t>Q39</w:t>
      </w:r>
      <w:r w:rsidR="00747C99">
        <w:rPr>
          <w:rStyle w:val="ab"/>
          <w:rFonts w:hint="eastAsia"/>
        </w:rPr>
        <w:t xml:space="preserve"> </w:t>
      </w:r>
      <w:r w:rsidR="00747C99">
        <w:rPr>
          <w:rStyle w:val="ab"/>
        </w:rPr>
        <w:t xml:space="preserve"> </w:t>
      </w:r>
      <w:r w:rsidRPr="004327EE">
        <w:rPr>
          <w:rStyle w:val="ab"/>
          <w:rFonts w:hint="eastAsia"/>
        </w:rPr>
        <w:t>災害に関する以下の質問にお答えください。</w:t>
      </w:r>
    </w:p>
    <w:p w14:paraId="65A34C48" w14:textId="5DA6ED84" w:rsidR="004327EE" w:rsidRPr="002A126C" w:rsidRDefault="004327EE" w:rsidP="00632484">
      <w:pPr>
        <w:pStyle w:val="a3"/>
        <w:numPr>
          <w:ilvl w:val="0"/>
          <w:numId w:val="182"/>
        </w:numPr>
        <w:snapToGrid w:val="0"/>
        <w:spacing w:before="10" w:line="340" w:lineRule="exact"/>
        <w:rPr>
          <w:rStyle w:val="aa"/>
          <w:b w:val="0"/>
        </w:rPr>
      </w:pPr>
      <w:r>
        <w:rPr>
          <w:rStyle w:val="aa"/>
          <w:rFonts w:hint="eastAsia"/>
          <w:b w:val="0"/>
        </w:rPr>
        <w:t>災害に備え、家具の転倒防止対策を行っている</w:t>
      </w:r>
    </w:p>
    <w:p w14:paraId="44B258F2" w14:textId="1D0679CC" w:rsidR="004327EE" w:rsidRPr="002A126C" w:rsidRDefault="004327EE" w:rsidP="00632484">
      <w:pPr>
        <w:pStyle w:val="a3"/>
        <w:numPr>
          <w:ilvl w:val="0"/>
          <w:numId w:val="182"/>
        </w:numPr>
        <w:snapToGrid w:val="0"/>
        <w:spacing w:before="10" w:line="340" w:lineRule="exact"/>
        <w:rPr>
          <w:rStyle w:val="aa"/>
          <w:b w:val="0"/>
        </w:rPr>
      </w:pPr>
      <w:r>
        <w:rPr>
          <w:rStyle w:val="aa"/>
          <w:rFonts w:hint="eastAsia"/>
          <w:b w:val="0"/>
        </w:rPr>
        <w:t>災害に備え、食料・飲料などの備蓄を行っている</w:t>
      </w:r>
    </w:p>
    <w:p w14:paraId="090B203F" w14:textId="1AA5E27E" w:rsidR="004327EE" w:rsidRPr="002A126C" w:rsidRDefault="004327EE" w:rsidP="00632484">
      <w:pPr>
        <w:pStyle w:val="a3"/>
        <w:numPr>
          <w:ilvl w:val="0"/>
          <w:numId w:val="182"/>
        </w:numPr>
        <w:snapToGrid w:val="0"/>
        <w:spacing w:before="10" w:line="340" w:lineRule="exact"/>
        <w:rPr>
          <w:rStyle w:val="aa"/>
          <w:b w:val="0"/>
        </w:rPr>
      </w:pPr>
      <w:r>
        <w:rPr>
          <w:rStyle w:val="aa"/>
          <w:rFonts w:hint="eastAsia"/>
          <w:b w:val="0"/>
        </w:rPr>
        <w:t>災害に備え、非常用持ち出しバッグを準備している</w:t>
      </w:r>
    </w:p>
    <w:p w14:paraId="0AE0CCAF" w14:textId="4B48AF9F" w:rsidR="004327EE" w:rsidRPr="002A126C" w:rsidRDefault="00542732" w:rsidP="00632484">
      <w:pPr>
        <w:pStyle w:val="a3"/>
        <w:numPr>
          <w:ilvl w:val="0"/>
          <w:numId w:val="182"/>
        </w:numPr>
        <w:snapToGrid w:val="0"/>
        <w:spacing w:before="10" w:line="340" w:lineRule="exact"/>
        <w:rPr>
          <w:rStyle w:val="aa"/>
          <w:b w:val="0"/>
        </w:rPr>
      </w:pPr>
      <w:r>
        <w:rPr>
          <w:rStyle w:val="aa"/>
          <w:rFonts w:hint="eastAsia"/>
          <w:b w:val="0"/>
        </w:rPr>
        <w:t>家族同士で災害時の安否確認方法を決めている</w:t>
      </w:r>
    </w:p>
    <w:p w14:paraId="6D190719" w14:textId="0F73E7AB" w:rsidR="004327EE" w:rsidRPr="002A126C" w:rsidRDefault="00542732" w:rsidP="00632484">
      <w:pPr>
        <w:pStyle w:val="a3"/>
        <w:numPr>
          <w:ilvl w:val="0"/>
          <w:numId w:val="182"/>
        </w:numPr>
        <w:snapToGrid w:val="0"/>
        <w:spacing w:before="10" w:line="340" w:lineRule="exact"/>
        <w:rPr>
          <w:rStyle w:val="aa"/>
          <w:b w:val="0"/>
        </w:rPr>
      </w:pPr>
      <w:r>
        <w:rPr>
          <w:rStyle w:val="aa"/>
          <w:rFonts w:hint="eastAsia"/>
          <w:b w:val="0"/>
        </w:rPr>
        <w:t>自宅において災害に遭った際の避難場所や避難経路を把握している</w:t>
      </w:r>
    </w:p>
    <w:p w14:paraId="4ECA776E" w14:textId="4E134287" w:rsidR="004327EE" w:rsidRPr="0009135D" w:rsidRDefault="00542732" w:rsidP="00632484">
      <w:pPr>
        <w:pStyle w:val="a3"/>
        <w:numPr>
          <w:ilvl w:val="0"/>
          <w:numId w:val="182"/>
        </w:numPr>
        <w:snapToGrid w:val="0"/>
        <w:spacing w:before="10" w:line="340" w:lineRule="exact"/>
        <w:rPr>
          <w:rStyle w:val="ab"/>
        </w:rPr>
      </w:pPr>
      <w:r>
        <w:rPr>
          <w:rStyle w:val="aa"/>
          <w:rFonts w:hint="eastAsia"/>
          <w:b w:val="0"/>
        </w:rPr>
        <w:t>自宅の外で災害に遭った際の避難場所や避難経路を把握している</w:t>
      </w:r>
    </w:p>
    <w:p w14:paraId="48549CCA" w14:textId="77777777" w:rsidR="004327EE" w:rsidRPr="0009135D" w:rsidRDefault="004327EE" w:rsidP="004327EE">
      <w:pPr>
        <w:pStyle w:val="Default"/>
        <w:spacing w:line="340" w:lineRule="exact"/>
        <w:ind w:leftChars="100" w:left="220"/>
        <w:rPr>
          <w:rStyle w:val="ab"/>
        </w:rPr>
      </w:pPr>
      <w:r w:rsidRPr="0009135D">
        <w:rPr>
          <w:rStyle w:val="ab"/>
        </w:rPr>
        <w:t>＜選択肢＞</w:t>
      </w:r>
    </w:p>
    <w:p w14:paraId="710FC573" w14:textId="707578DF" w:rsidR="004327EE" w:rsidRPr="003D7315" w:rsidRDefault="004327EE" w:rsidP="00632484">
      <w:pPr>
        <w:pStyle w:val="a3"/>
        <w:numPr>
          <w:ilvl w:val="0"/>
          <w:numId w:val="183"/>
        </w:numPr>
        <w:snapToGrid w:val="0"/>
        <w:spacing w:before="10" w:line="340" w:lineRule="exact"/>
        <w:rPr>
          <w:rStyle w:val="aa"/>
          <w:b w:val="0"/>
          <w:bCs/>
        </w:rPr>
      </w:pPr>
      <w:r>
        <w:rPr>
          <w:rStyle w:val="aa"/>
          <w:rFonts w:hint="eastAsia"/>
          <w:b w:val="0"/>
          <w:bCs/>
        </w:rPr>
        <w:t>はい</w:t>
      </w:r>
    </w:p>
    <w:p w14:paraId="0516C557" w14:textId="75568D50" w:rsidR="004327EE" w:rsidRPr="003D7315" w:rsidRDefault="004327EE" w:rsidP="00632484">
      <w:pPr>
        <w:pStyle w:val="a3"/>
        <w:numPr>
          <w:ilvl w:val="0"/>
          <w:numId w:val="183"/>
        </w:numPr>
        <w:snapToGrid w:val="0"/>
        <w:spacing w:before="10" w:line="340" w:lineRule="exact"/>
        <w:rPr>
          <w:rStyle w:val="aa"/>
          <w:b w:val="0"/>
          <w:bCs/>
        </w:rPr>
      </w:pPr>
      <w:r>
        <w:rPr>
          <w:rStyle w:val="aa"/>
          <w:rFonts w:hint="eastAsia"/>
          <w:b w:val="0"/>
          <w:bCs/>
        </w:rPr>
        <w:t>いいえ</w:t>
      </w:r>
    </w:p>
    <w:p w14:paraId="1359F88F" w14:textId="5782018B" w:rsidR="004327EE" w:rsidRPr="004327EE" w:rsidRDefault="004327EE" w:rsidP="00F64CA3">
      <w:pPr>
        <w:pStyle w:val="Default"/>
        <w:spacing w:line="340" w:lineRule="exact"/>
        <w:rPr>
          <w:rStyle w:val="ab"/>
        </w:rPr>
      </w:pPr>
    </w:p>
    <w:p w14:paraId="63A2E15C" w14:textId="0B17AC6F" w:rsidR="00D01703" w:rsidRPr="0009135D" w:rsidRDefault="00D01703" w:rsidP="003858A0">
      <w:pPr>
        <w:pStyle w:val="af2"/>
      </w:pPr>
      <w:commentRangeStart w:id="146"/>
      <w:commentRangeStart w:id="147"/>
      <w:r w:rsidRPr="0009135D">
        <w:t>Q</w:t>
      </w:r>
      <w:commentRangeEnd w:id="146"/>
      <w:r w:rsidR="00451E1E">
        <w:rPr>
          <w:rFonts w:hint="eastAsia"/>
        </w:rPr>
        <w:t>40</w:t>
      </w:r>
      <w:r w:rsidR="00ED4150">
        <w:rPr>
          <w:rStyle w:val="ac"/>
          <w:rFonts w:ascii="メイリオ" w:eastAsia="メイリオ" w:hAnsi="メイリオ" w:cs="メイリオ"/>
        </w:rPr>
        <w:commentReference w:id="146"/>
      </w:r>
      <w:r w:rsidRPr="0009135D">
        <w:t xml:space="preserve"> </w:t>
      </w:r>
      <w:commentRangeEnd w:id="147"/>
      <w:r w:rsidR="00252A4B">
        <w:rPr>
          <w:rStyle w:val="ac"/>
          <w:rFonts w:ascii="メイリオ" w:eastAsia="メイリオ" w:hAnsi="メイリオ" w:cs="メイリオ"/>
        </w:rPr>
        <w:commentReference w:id="147"/>
      </w:r>
      <w:r w:rsidRPr="0009135D">
        <w:t xml:space="preserve"> 最近1週間を通して、以下の体の問題について、どの程度悩まされていますか。</w:t>
      </w:r>
    </w:p>
    <w:p w14:paraId="06D5AFEA" w14:textId="77777777" w:rsidR="00621C85" w:rsidRPr="00AF2BB5" w:rsidRDefault="00621C85" w:rsidP="00EA5121">
      <w:pPr>
        <w:pStyle w:val="a3"/>
        <w:numPr>
          <w:ilvl w:val="0"/>
          <w:numId w:val="32"/>
        </w:numPr>
        <w:snapToGrid w:val="0"/>
        <w:spacing w:before="10" w:line="340" w:lineRule="exact"/>
        <w:rPr>
          <w:rStyle w:val="aa"/>
          <w:b w:val="0"/>
          <w:bCs/>
        </w:rPr>
      </w:pPr>
      <w:r w:rsidRPr="00AF2BB5">
        <w:rPr>
          <w:rStyle w:val="aa"/>
          <w:rFonts w:hint="eastAsia"/>
          <w:b w:val="0"/>
          <w:bCs/>
        </w:rPr>
        <w:t>胃腸の不調</w:t>
      </w:r>
    </w:p>
    <w:p w14:paraId="4ECA61E6" w14:textId="77777777" w:rsidR="00621C85" w:rsidRPr="00AF2BB5" w:rsidRDefault="00621C85" w:rsidP="00EA5121">
      <w:pPr>
        <w:pStyle w:val="a3"/>
        <w:numPr>
          <w:ilvl w:val="0"/>
          <w:numId w:val="32"/>
        </w:numPr>
        <w:snapToGrid w:val="0"/>
        <w:spacing w:before="10" w:line="340" w:lineRule="exact"/>
        <w:rPr>
          <w:rStyle w:val="aa"/>
          <w:b w:val="0"/>
          <w:bCs/>
        </w:rPr>
      </w:pPr>
      <w:r w:rsidRPr="00AF2BB5">
        <w:rPr>
          <w:rStyle w:val="aa"/>
          <w:rFonts w:hint="eastAsia"/>
          <w:b w:val="0"/>
          <w:bCs/>
        </w:rPr>
        <w:t>背中、または腰の痛み</w:t>
      </w:r>
    </w:p>
    <w:p w14:paraId="451A8FBE" w14:textId="77777777" w:rsidR="00621C85" w:rsidRPr="00AF2BB5" w:rsidRDefault="00621C85" w:rsidP="00EA5121">
      <w:pPr>
        <w:pStyle w:val="a3"/>
        <w:numPr>
          <w:ilvl w:val="0"/>
          <w:numId w:val="32"/>
        </w:numPr>
        <w:snapToGrid w:val="0"/>
        <w:spacing w:before="10" w:line="340" w:lineRule="exact"/>
        <w:rPr>
          <w:rStyle w:val="aa"/>
          <w:b w:val="0"/>
          <w:bCs/>
        </w:rPr>
      </w:pPr>
      <w:r w:rsidRPr="00AF2BB5">
        <w:rPr>
          <w:rStyle w:val="aa"/>
          <w:rFonts w:hint="eastAsia"/>
          <w:b w:val="0"/>
          <w:bCs/>
        </w:rPr>
        <w:t>腕、脚（あし）、または関節の痛み</w:t>
      </w:r>
    </w:p>
    <w:p w14:paraId="2709480A" w14:textId="77777777" w:rsidR="00621C85" w:rsidRPr="00AF2BB5" w:rsidRDefault="00621C85" w:rsidP="00EA5121">
      <w:pPr>
        <w:pStyle w:val="a3"/>
        <w:numPr>
          <w:ilvl w:val="0"/>
          <w:numId w:val="32"/>
        </w:numPr>
        <w:snapToGrid w:val="0"/>
        <w:spacing w:before="10" w:line="340" w:lineRule="exact"/>
        <w:rPr>
          <w:rStyle w:val="aa"/>
          <w:b w:val="0"/>
          <w:bCs/>
        </w:rPr>
      </w:pPr>
      <w:r w:rsidRPr="00AF2BB5">
        <w:rPr>
          <w:rStyle w:val="aa"/>
          <w:rFonts w:hint="eastAsia"/>
          <w:b w:val="0"/>
          <w:bCs/>
        </w:rPr>
        <w:t>頭痛</w:t>
      </w:r>
    </w:p>
    <w:p w14:paraId="2A1D5D35" w14:textId="77777777" w:rsidR="00621C85" w:rsidRPr="00AF2BB5" w:rsidRDefault="00621C85" w:rsidP="00EA5121">
      <w:pPr>
        <w:pStyle w:val="a3"/>
        <w:numPr>
          <w:ilvl w:val="0"/>
          <w:numId w:val="32"/>
        </w:numPr>
        <w:snapToGrid w:val="0"/>
        <w:spacing w:before="10" w:line="340" w:lineRule="exact"/>
        <w:rPr>
          <w:rStyle w:val="aa"/>
          <w:b w:val="0"/>
          <w:bCs/>
        </w:rPr>
      </w:pPr>
      <w:r w:rsidRPr="00AF2BB5">
        <w:rPr>
          <w:rStyle w:val="aa"/>
          <w:rFonts w:hint="eastAsia"/>
          <w:b w:val="0"/>
          <w:bCs/>
        </w:rPr>
        <w:t>胸の痛み</w:t>
      </w:r>
    </w:p>
    <w:p w14:paraId="438D8F39" w14:textId="77777777" w:rsidR="00621C85" w:rsidRPr="00AF2BB5" w:rsidRDefault="00621C85" w:rsidP="00EA5121">
      <w:pPr>
        <w:pStyle w:val="a3"/>
        <w:numPr>
          <w:ilvl w:val="0"/>
          <w:numId w:val="32"/>
        </w:numPr>
        <w:snapToGrid w:val="0"/>
        <w:spacing w:before="10" w:line="340" w:lineRule="exact"/>
        <w:rPr>
          <w:rStyle w:val="aa"/>
          <w:b w:val="0"/>
          <w:bCs/>
        </w:rPr>
      </w:pPr>
      <w:r w:rsidRPr="00AF2BB5">
        <w:rPr>
          <w:rStyle w:val="aa"/>
          <w:rFonts w:hint="eastAsia"/>
          <w:b w:val="0"/>
          <w:bCs/>
        </w:rPr>
        <w:t>息切れ</w:t>
      </w:r>
    </w:p>
    <w:p w14:paraId="28BC56CC" w14:textId="77777777" w:rsidR="00621C85" w:rsidRPr="00AF2BB5" w:rsidRDefault="00621C85" w:rsidP="00EA5121">
      <w:pPr>
        <w:pStyle w:val="a3"/>
        <w:numPr>
          <w:ilvl w:val="0"/>
          <w:numId w:val="32"/>
        </w:numPr>
        <w:snapToGrid w:val="0"/>
        <w:spacing w:before="10" w:line="340" w:lineRule="exact"/>
        <w:rPr>
          <w:rStyle w:val="aa"/>
          <w:b w:val="0"/>
          <w:bCs/>
        </w:rPr>
      </w:pPr>
      <w:r w:rsidRPr="00AF2BB5">
        <w:rPr>
          <w:rStyle w:val="aa"/>
          <w:rFonts w:hint="eastAsia"/>
          <w:b w:val="0"/>
          <w:bCs/>
        </w:rPr>
        <w:t>めまい</w:t>
      </w:r>
    </w:p>
    <w:p w14:paraId="5C5AA8D3" w14:textId="77777777" w:rsidR="00621C85" w:rsidRPr="00AF2BB5" w:rsidRDefault="00621C85" w:rsidP="00EA5121">
      <w:pPr>
        <w:pStyle w:val="a3"/>
        <w:numPr>
          <w:ilvl w:val="0"/>
          <w:numId w:val="32"/>
        </w:numPr>
        <w:snapToGrid w:val="0"/>
        <w:spacing w:before="10" w:line="340" w:lineRule="exact"/>
        <w:rPr>
          <w:rStyle w:val="aa"/>
          <w:b w:val="0"/>
          <w:bCs/>
        </w:rPr>
      </w:pPr>
      <w:r w:rsidRPr="00AF2BB5">
        <w:rPr>
          <w:rStyle w:val="aa"/>
          <w:rFonts w:hint="eastAsia"/>
          <w:b w:val="0"/>
          <w:bCs/>
        </w:rPr>
        <w:t>疲れている、または元気がない</w:t>
      </w:r>
    </w:p>
    <w:p w14:paraId="1D0B82E4" w14:textId="77777777" w:rsidR="00621C85" w:rsidRPr="00AF2BB5" w:rsidRDefault="00621C85" w:rsidP="00EA5121">
      <w:pPr>
        <w:pStyle w:val="a3"/>
        <w:numPr>
          <w:ilvl w:val="0"/>
          <w:numId w:val="32"/>
        </w:numPr>
        <w:snapToGrid w:val="0"/>
        <w:spacing w:before="10" w:line="340" w:lineRule="exact"/>
        <w:rPr>
          <w:rStyle w:val="aa"/>
          <w:b w:val="0"/>
          <w:bCs/>
        </w:rPr>
      </w:pPr>
      <w:r w:rsidRPr="00AF2BB5">
        <w:rPr>
          <w:rStyle w:val="aa"/>
          <w:rFonts w:hint="eastAsia"/>
          <w:b w:val="0"/>
          <w:bCs/>
        </w:rPr>
        <w:t>睡眠に支障がある</w:t>
      </w:r>
    </w:p>
    <w:p w14:paraId="5DA92F4E" w14:textId="77777777" w:rsidR="00621C85" w:rsidRDefault="00621C85" w:rsidP="00EA5121">
      <w:pPr>
        <w:pStyle w:val="a3"/>
        <w:numPr>
          <w:ilvl w:val="0"/>
          <w:numId w:val="32"/>
        </w:numPr>
        <w:snapToGrid w:val="0"/>
        <w:spacing w:before="10" w:line="340" w:lineRule="exact"/>
        <w:rPr>
          <w:rStyle w:val="aa"/>
          <w:b w:val="0"/>
          <w:bCs/>
          <w:highlight w:val="cyan"/>
        </w:rPr>
      </w:pPr>
      <w:commentRangeStart w:id="148"/>
      <w:r w:rsidRPr="007206FB">
        <w:rPr>
          <w:rStyle w:val="aa"/>
          <w:rFonts w:hint="eastAsia"/>
          <w:b w:val="0"/>
          <w:bCs/>
          <w:highlight w:val="cyan"/>
        </w:rPr>
        <w:t>耳が聞こえにくい（難聴）</w:t>
      </w:r>
      <w:commentRangeEnd w:id="148"/>
      <w:r w:rsidR="00252A4B">
        <w:rPr>
          <w:rStyle w:val="ac"/>
        </w:rPr>
        <w:commentReference w:id="148"/>
      </w:r>
    </w:p>
    <w:p w14:paraId="1D434E22" w14:textId="02FE04A8" w:rsidR="00E05705" w:rsidRPr="007206FB" w:rsidRDefault="00E05705" w:rsidP="00EA5121">
      <w:pPr>
        <w:pStyle w:val="a3"/>
        <w:numPr>
          <w:ilvl w:val="0"/>
          <w:numId w:val="32"/>
        </w:numPr>
        <w:snapToGrid w:val="0"/>
        <w:spacing w:before="10" w:line="340" w:lineRule="exact"/>
        <w:rPr>
          <w:rStyle w:val="aa"/>
          <w:b w:val="0"/>
          <w:bCs/>
          <w:highlight w:val="cyan"/>
        </w:rPr>
      </w:pPr>
      <w:r>
        <w:rPr>
          <w:rStyle w:val="aa"/>
          <w:rFonts w:hint="eastAsia"/>
          <w:b w:val="0"/>
          <w:bCs/>
          <w:highlight w:val="cyan"/>
        </w:rPr>
        <w:t>歯の痛み</w:t>
      </w:r>
    </w:p>
    <w:p w14:paraId="3E88B24E" w14:textId="77777777" w:rsidR="00621C85" w:rsidRPr="00AF2BB5" w:rsidRDefault="00621C85" w:rsidP="00EA5121">
      <w:pPr>
        <w:pStyle w:val="a3"/>
        <w:numPr>
          <w:ilvl w:val="0"/>
          <w:numId w:val="32"/>
        </w:numPr>
        <w:snapToGrid w:val="0"/>
        <w:spacing w:before="10" w:line="340" w:lineRule="exact"/>
        <w:rPr>
          <w:rStyle w:val="aa"/>
          <w:b w:val="0"/>
          <w:bCs/>
        </w:rPr>
      </w:pPr>
      <w:r w:rsidRPr="00AF2BB5">
        <w:rPr>
          <w:rStyle w:val="aa"/>
          <w:rFonts w:hint="eastAsia"/>
          <w:b w:val="0"/>
          <w:bCs/>
        </w:rPr>
        <w:t>味覚障害</w:t>
      </w:r>
    </w:p>
    <w:p w14:paraId="1D2D348D" w14:textId="77777777" w:rsidR="00621C85" w:rsidRPr="00AF2BB5" w:rsidRDefault="00621C85" w:rsidP="00EA5121">
      <w:pPr>
        <w:pStyle w:val="a3"/>
        <w:numPr>
          <w:ilvl w:val="0"/>
          <w:numId w:val="32"/>
        </w:numPr>
        <w:snapToGrid w:val="0"/>
        <w:spacing w:before="10" w:line="340" w:lineRule="exact"/>
        <w:rPr>
          <w:rStyle w:val="aa"/>
          <w:b w:val="0"/>
          <w:bCs/>
        </w:rPr>
      </w:pPr>
      <w:r w:rsidRPr="00AF2BB5">
        <w:rPr>
          <w:rStyle w:val="aa"/>
          <w:rFonts w:hint="eastAsia"/>
          <w:b w:val="0"/>
          <w:bCs/>
        </w:rPr>
        <w:t>嗅覚障害</w:t>
      </w:r>
    </w:p>
    <w:p w14:paraId="6A45D35F" w14:textId="77777777" w:rsidR="00621C85" w:rsidRPr="00AF2BB5" w:rsidRDefault="00621C85" w:rsidP="00EA5121">
      <w:pPr>
        <w:pStyle w:val="a3"/>
        <w:numPr>
          <w:ilvl w:val="0"/>
          <w:numId w:val="32"/>
        </w:numPr>
        <w:snapToGrid w:val="0"/>
        <w:spacing w:before="10" w:line="340" w:lineRule="exact"/>
        <w:rPr>
          <w:rStyle w:val="aa"/>
          <w:b w:val="0"/>
          <w:bCs/>
        </w:rPr>
      </w:pPr>
      <w:r w:rsidRPr="00AF2BB5">
        <w:rPr>
          <w:rStyle w:val="aa"/>
          <w:rFonts w:hint="eastAsia"/>
          <w:b w:val="0"/>
          <w:bCs/>
        </w:rPr>
        <w:t>記憶障害</w:t>
      </w:r>
    </w:p>
    <w:p w14:paraId="13CACEAA" w14:textId="77777777" w:rsidR="00621C85" w:rsidRPr="00AF2BB5" w:rsidRDefault="00621C85" w:rsidP="00EA5121">
      <w:pPr>
        <w:pStyle w:val="a3"/>
        <w:numPr>
          <w:ilvl w:val="0"/>
          <w:numId w:val="32"/>
        </w:numPr>
        <w:snapToGrid w:val="0"/>
        <w:spacing w:before="10" w:line="340" w:lineRule="exact"/>
        <w:rPr>
          <w:rStyle w:val="aa"/>
          <w:b w:val="0"/>
          <w:bCs/>
        </w:rPr>
      </w:pPr>
      <w:r w:rsidRPr="00AF2BB5">
        <w:rPr>
          <w:rStyle w:val="aa"/>
          <w:rFonts w:hint="eastAsia"/>
          <w:b w:val="0"/>
          <w:bCs/>
        </w:rPr>
        <w:t>集中力低下</w:t>
      </w:r>
    </w:p>
    <w:p w14:paraId="6666F97E" w14:textId="77777777" w:rsidR="00621C85" w:rsidRPr="00AF2BB5" w:rsidRDefault="00621C85" w:rsidP="00EA5121">
      <w:pPr>
        <w:pStyle w:val="a3"/>
        <w:numPr>
          <w:ilvl w:val="0"/>
          <w:numId w:val="32"/>
        </w:numPr>
        <w:snapToGrid w:val="0"/>
        <w:spacing w:before="10" w:line="340" w:lineRule="exact"/>
        <w:rPr>
          <w:rStyle w:val="aa"/>
          <w:b w:val="0"/>
          <w:bCs/>
        </w:rPr>
      </w:pPr>
      <w:r w:rsidRPr="00AF2BB5">
        <w:rPr>
          <w:rStyle w:val="aa"/>
          <w:rFonts w:hint="eastAsia"/>
          <w:b w:val="0"/>
          <w:bCs/>
        </w:rPr>
        <w:t>脱毛</w:t>
      </w:r>
    </w:p>
    <w:p w14:paraId="177E3749" w14:textId="77777777" w:rsidR="00621C85" w:rsidRPr="00AF2BB5" w:rsidRDefault="00621C85" w:rsidP="00EA5121">
      <w:pPr>
        <w:pStyle w:val="a3"/>
        <w:numPr>
          <w:ilvl w:val="0"/>
          <w:numId w:val="32"/>
        </w:numPr>
        <w:snapToGrid w:val="0"/>
        <w:spacing w:before="10" w:line="340" w:lineRule="exact"/>
        <w:rPr>
          <w:rStyle w:val="aa"/>
          <w:b w:val="0"/>
          <w:bCs/>
        </w:rPr>
      </w:pPr>
      <w:r w:rsidRPr="00AF2BB5">
        <w:rPr>
          <w:rStyle w:val="aa"/>
          <w:rFonts w:hint="eastAsia"/>
          <w:b w:val="0"/>
          <w:bCs/>
        </w:rPr>
        <w:t>性欲減退</w:t>
      </w:r>
    </w:p>
    <w:p w14:paraId="601B9D32" w14:textId="1615D4A1" w:rsidR="00621C85" w:rsidRPr="00AF2BB5" w:rsidRDefault="00451E1E" w:rsidP="00EA5121">
      <w:pPr>
        <w:pStyle w:val="a3"/>
        <w:numPr>
          <w:ilvl w:val="0"/>
          <w:numId w:val="32"/>
        </w:numPr>
        <w:snapToGrid w:val="0"/>
        <w:spacing w:before="10" w:line="340" w:lineRule="exact"/>
        <w:rPr>
          <w:rStyle w:val="aa"/>
          <w:b w:val="0"/>
          <w:bCs/>
        </w:rPr>
      </w:pPr>
      <w:r>
        <w:rPr>
          <w:rStyle w:val="aa"/>
          <w:rFonts w:hint="eastAsia"/>
          <w:b w:val="0"/>
          <w:bCs/>
        </w:rPr>
        <w:t>性機能障害（勃起不全、性交痛など）</w:t>
      </w:r>
    </w:p>
    <w:p w14:paraId="1E6A716A" w14:textId="77777777" w:rsidR="00621C85" w:rsidRPr="00AF2BB5" w:rsidRDefault="00621C85" w:rsidP="00EA5121">
      <w:pPr>
        <w:pStyle w:val="a3"/>
        <w:numPr>
          <w:ilvl w:val="0"/>
          <w:numId w:val="32"/>
        </w:numPr>
        <w:snapToGrid w:val="0"/>
        <w:spacing w:before="10" w:line="340" w:lineRule="exact"/>
        <w:rPr>
          <w:rStyle w:val="aa"/>
          <w:b w:val="0"/>
          <w:bCs/>
        </w:rPr>
      </w:pPr>
      <w:r w:rsidRPr="00AF2BB5">
        <w:rPr>
          <w:rStyle w:val="aa"/>
          <w:rFonts w:hint="eastAsia"/>
          <w:b w:val="0"/>
          <w:bCs/>
        </w:rPr>
        <w:t>倦怠感</w:t>
      </w:r>
    </w:p>
    <w:p w14:paraId="748DB8B6" w14:textId="77777777" w:rsidR="00621C85" w:rsidRPr="00AF2BB5" w:rsidRDefault="00621C85" w:rsidP="00EA5121">
      <w:pPr>
        <w:pStyle w:val="a3"/>
        <w:numPr>
          <w:ilvl w:val="0"/>
          <w:numId w:val="32"/>
        </w:numPr>
        <w:snapToGrid w:val="0"/>
        <w:spacing w:before="10" w:line="340" w:lineRule="exact"/>
        <w:rPr>
          <w:rStyle w:val="aa"/>
          <w:b w:val="0"/>
          <w:bCs/>
        </w:rPr>
      </w:pPr>
      <w:r w:rsidRPr="00AF2BB5">
        <w:rPr>
          <w:rStyle w:val="aa"/>
          <w:rFonts w:hint="eastAsia"/>
          <w:b w:val="0"/>
          <w:bCs/>
        </w:rPr>
        <w:t>咳（せき）</w:t>
      </w:r>
    </w:p>
    <w:p w14:paraId="033231AB" w14:textId="09CC91DA" w:rsidR="00621C85" w:rsidRDefault="00621C85" w:rsidP="00EA5121">
      <w:pPr>
        <w:pStyle w:val="a3"/>
        <w:numPr>
          <w:ilvl w:val="0"/>
          <w:numId w:val="32"/>
        </w:numPr>
        <w:snapToGrid w:val="0"/>
        <w:spacing w:before="10" w:line="340" w:lineRule="exact"/>
        <w:rPr>
          <w:rStyle w:val="aa"/>
          <w:b w:val="0"/>
          <w:bCs/>
        </w:rPr>
      </w:pPr>
      <w:r w:rsidRPr="00AF2BB5">
        <w:rPr>
          <w:rStyle w:val="aa"/>
          <w:rFonts w:hint="eastAsia"/>
          <w:b w:val="0"/>
          <w:bCs/>
        </w:rPr>
        <w:t>発熱・微熱</w:t>
      </w:r>
    </w:p>
    <w:p w14:paraId="7A08512A" w14:textId="77777777" w:rsidR="00A51863" w:rsidRPr="00A51863" w:rsidRDefault="00A51863" w:rsidP="00A51863">
      <w:pPr>
        <w:pStyle w:val="a3"/>
        <w:numPr>
          <w:ilvl w:val="0"/>
          <w:numId w:val="32"/>
        </w:numPr>
        <w:snapToGrid w:val="0"/>
        <w:spacing w:before="10" w:line="340" w:lineRule="exact"/>
        <w:rPr>
          <w:rStyle w:val="aa"/>
          <w:b w:val="0"/>
          <w:bCs/>
        </w:rPr>
      </w:pPr>
      <w:r w:rsidRPr="00A51863">
        <w:rPr>
          <w:rStyle w:val="aa"/>
          <w:rFonts w:hint="eastAsia"/>
          <w:b w:val="0"/>
          <w:bCs/>
        </w:rPr>
        <w:t>喉の渇き</w:t>
      </w:r>
    </w:p>
    <w:p w14:paraId="2C1EC14E" w14:textId="51F7C0FA" w:rsidR="00A51863" w:rsidRPr="00A51863" w:rsidRDefault="00A51863" w:rsidP="00A51863">
      <w:pPr>
        <w:pStyle w:val="a3"/>
        <w:numPr>
          <w:ilvl w:val="0"/>
          <w:numId w:val="32"/>
        </w:numPr>
        <w:snapToGrid w:val="0"/>
        <w:spacing w:before="10" w:line="340" w:lineRule="exact"/>
        <w:rPr>
          <w:rStyle w:val="aa"/>
          <w:b w:val="0"/>
          <w:bCs/>
        </w:rPr>
      </w:pPr>
      <w:r w:rsidRPr="00A51863">
        <w:rPr>
          <w:rStyle w:val="aa"/>
          <w:b w:val="0"/>
          <w:bCs/>
        </w:rPr>
        <w:t>動悸</w:t>
      </w:r>
    </w:p>
    <w:p w14:paraId="32EA895B" w14:textId="22A1E927" w:rsidR="00A51863" w:rsidRPr="00A51863" w:rsidRDefault="00A51863" w:rsidP="00A51863">
      <w:pPr>
        <w:pStyle w:val="a3"/>
        <w:numPr>
          <w:ilvl w:val="0"/>
          <w:numId w:val="32"/>
        </w:numPr>
        <w:snapToGrid w:val="0"/>
        <w:spacing w:before="10" w:line="340" w:lineRule="exact"/>
        <w:rPr>
          <w:rStyle w:val="aa"/>
          <w:b w:val="0"/>
          <w:bCs/>
        </w:rPr>
      </w:pPr>
      <w:r w:rsidRPr="00A51863">
        <w:rPr>
          <w:rStyle w:val="aa"/>
          <w:b w:val="0"/>
          <w:bCs/>
        </w:rPr>
        <w:t>不随意運動（ふるえ、体が勝手に動いてしまうなど）</w:t>
      </w:r>
    </w:p>
    <w:p w14:paraId="2D1D4798" w14:textId="347F9BC0" w:rsidR="00A51863" w:rsidRDefault="00A51863" w:rsidP="00A51863">
      <w:pPr>
        <w:pStyle w:val="a3"/>
        <w:numPr>
          <w:ilvl w:val="0"/>
          <w:numId w:val="32"/>
        </w:numPr>
        <w:snapToGrid w:val="0"/>
        <w:spacing w:before="10" w:line="340" w:lineRule="exact"/>
        <w:rPr>
          <w:rStyle w:val="aa"/>
          <w:b w:val="0"/>
          <w:bCs/>
        </w:rPr>
      </w:pPr>
      <w:r w:rsidRPr="00A51863">
        <w:rPr>
          <w:rStyle w:val="aa"/>
          <w:b w:val="0"/>
          <w:bCs/>
        </w:rPr>
        <w:t>運動麻痺（手足が思うように動かない）</w:t>
      </w:r>
    </w:p>
    <w:p w14:paraId="0A6BA1E5" w14:textId="793D78F6" w:rsidR="00B26205" w:rsidRDefault="00B26205" w:rsidP="00B26205">
      <w:pPr>
        <w:pStyle w:val="a3"/>
        <w:numPr>
          <w:ilvl w:val="0"/>
          <w:numId w:val="32"/>
        </w:numPr>
        <w:snapToGrid w:val="0"/>
        <w:spacing w:before="10" w:line="340" w:lineRule="exact"/>
        <w:rPr>
          <w:rStyle w:val="aa"/>
          <w:b w:val="0"/>
          <w:bCs/>
        </w:rPr>
      </w:pPr>
      <w:r>
        <w:rPr>
          <w:rStyle w:val="aa"/>
          <w:rFonts w:hint="eastAsia"/>
          <w:b w:val="0"/>
          <w:bCs/>
        </w:rPr>
        <w:t>うつ症状</w:t>
      </w:r>
    </w:p>
    <w:p w14:paraId="4656745F" w14:textId="6424A0A4" w:rsidR="00B26205" w:rsidRDefault="00B26205" w:rsidP="00B26205">
      <w:pPr>
        <w:pStyle w:val="a3"/>
        <w:numPr>
          <w:ilvl w:val="0"/>
          <w:numId w:val="32"/>
        </w:numPr>
        <w:snapToGrid w:val="0"/>
        <w:spacing w:before="10" w:line="340" w:lineRule="exact"/>
        <w:rPr>
          <w:rStyle w:val="aa"/>
          <w:b w:val="0"/>
          <w:bCs/>
        </w:rPr>
      </w:pPr>
      <w:r>
        <w:rPr>
          <w:rStyle w:val="aa"/>
          <w:rFonts w:hint="eastAsia"/>
          <w:b w:val="0"/>
          <w:bCs/>
        </w:rPr>
        <w:t>不安</w:t>
      </w:r>
    </w:p>
    <w:p w14:paraId="6C3393C9" w14:textId="6612CD33" w:rsidR="00B26205" w:rsidRDefault="00B26205" w:rsidP="00B26205">
      <w:pPr>
        <w:pStyle w:val="a3"/>
        <w:numPr>
          <w:ilvl w:val="0"/>
          <w:numId w:val="32"/>
        </w:numPr>
        <w:snapToGrid w:val="0"/>
        <w:spacing w:before="10" w:line="340" w:lineRule="exact"/>
        <w:rPr>
          <w:rStyle w:val="aa"/>
          <w:b w:val="0"/>
          <w:bCs/>
        </w:rPr>
      </w:pPr>
      <w:r>
        <w:rPr>
          <w:rStyle w:val="aa"/>
          <w:rFonts w:hint="eastAsia"/>
          <w:b w:val="0"/>
          <w:bCs/>
        </w:rPr>
        <w:t>耳鳴り</w:t>
      </w:r>
    </w:p>
    <w:p w14:paraId="7A5706B9" w14:textId="42E9A98A" w:rsidR="00B26205" w:rsidRPr="00B26205" w:rsidRDefault="00B26205" w:rsidP="00B26205">
      <w:pPr>
        <w:pStyle w:val="a3"/>
        <w:numPr>
          <w:ilvl w:val="0"/>
          <w:numId w:val="32"/>
        </w:numPr>
        <w:snapToGrid w:val="0"/>
        <w:spacing w:before="10" w:line="340" w:lineRule="exact"/>
        <w:rPr>
          <w:rStyle w:val="aa"/>
          <w:b w:val="0"/>
          <w:bCs/>
        </w:rPr>
      </w:pPr>
      <w:r>
        <w:rPr>
          <w:rStyle w:val="aa"/>
          <w:rFonts w:hint="eastAsia"/>
          <w:b w:val="0"/>
          <w:bCs/>
        </w:rPr>
        <w:t>皮膚の発疹</w:t>
      </w:r>
    </w:p>
    <w:p w14:paraId="08040827" w14:textId="1DB97D3D" w:rsidR="00621C85" w:rsidRPr="0009135D" w:rsidRDefault="00621C85" w:rsidP="00AC733A">
      <w:pPr>
        <w:pStyle w:val="Default"/>
        <w:spacing w:line="340" w:lineRule="exact"/>
        <w:rPr>
          <w:rStyle w:val="ab"/>
        </w:rPr>
      </w:pPr>
    </w:p>
    <w:p w14:paraId="7006420F" w14:textId="61C3DAC2" w:rsidR="00621C85" w:rsidRPr="0009135D" w:rsidRDefault="00621C85" w:rsidP="00AC733A">
      <w:pPr>
        <w:pStyle w:val="Default"/>
        <w:spacing w:line="340" w:lineRule="exact"/>
        <w:ind w:leftChars="100" w:left="220"/>
        <w:rPr>
          <w:rStyle w:val="ab"/>
        </w:rPr>
      </w:pPr>
      <w:r w:rsidRPr="0009135D">
        <w:rPr>
          <w:rStyle w:val="ab"/>
          <w:rFonts w:hint="eastAsia"/>
        </w:rPr>
        <w:t>＜選択肢＞</w:t>
      </w:r>
    </w:p>
    <w:p w14:paraId="020E4433" w14:textId="77777777" w:rsidR="00621C85" w:rsidRPr="00AF2BB5" w:rsidRDefault="00621C85" w:rsidP="00EA5121">
      <w:pPr>
        <w:pStyle w:val="a3"/>
        <w:numPr>
          <w:ilvl w:val="0"/>
          <w:numId w:val="33"/>
        </w:numPr>
        <w:snapToGrid w:val="0"/>
        <w:spacing w:before="10" w:line="340" w:lineRule="exact"/>
        <w:rPr>
          <w:rStyle w:val="aa"/>
          <w:b w:val="0"/>
        </w:rPr>
      </w:pPr>
      <w:r w:rsidRPr="00AF2BB5">
        <w:rPr>
          <w:rStyle w:val="aa"/>
          <w:rFonts w:hint="eastAsia"/>
          <w:b w:val="0"/>
        </w:rPr>
        <w:t>ぜんぜん悩まされていない</w:t>
      </w:r>
    </w:p>
    <w:p w14:paraId="785AFEF6" w14:textId="77777777" w:rsidR="00621C85" w:rsidRPr="00AF2BB5" w:rsidRDefault="00621C85" w:rsidP="00EA5121">
      <w:pPr>
        <w:pStyle w:val="a3"/>
        <w:numPr>
          <w:ilvl w:val="0"/>
          <w:numId w:val="33"/>
        </w:numPr>
        <w:snapToGrid w:val="0"/>
        <w:spacing w:before="10" w:line="340" w:lineRule="exact"/>
        <w:rPr>
          <w:rStyle w:val="aa"/>
          <w:b w:val="0"/>
        </w:rPr>
      </w:pPr>
      <w:r w:rsidRPr="00AF2BB5">
        <w:rPr>
          <w:rStyle w:val="aa"/>
          <w:rFonts w:hint="eastAsia"/>
          <w:b w:val="0"/>
        </w:rPr>
        <w:t>わずかに悩まされている</w:t>
      </w:r>
    </w:p>
    <w:p w14:paraId="55F42A8A" w14:textId="77777777" w:rsidR="00621C85" w:rsidRPr="00AF2BB5" w:rsidRDefault="00621C85" w:rsidP="00EA5121">
      <w:pPr>
        <w:pStyle w:val="a3"/>
        <w:numPr>
          <w:ilvl w:val="0"/>
          <w:numId w:val="33"/>
        </w:numPr>
        <w:snapToGrid w:val="0"/>
        <w:spacing w:before="10" w:line="340" w:lineRule="exact"/>
        <w:rPr>
          <w:rStyle w:val="aa"/>
          <w:b w:val="0"/>
        </w:rPr>
      </w:pPr>
      <w:r w:rsidRPr="00AF2BB5">
        <w:rPr>
          <w:rStyle w:val="aa"/>
          <w:rFonts w:hint="eastAsia"/>
          <w:b w:val="0"/>
        </w:rPr>
        <w:t>少し悩まされている</w:t>
      </w:r>
    </w:p>
    <w:p w14:paraId="1310D4C4" w14:textId="77777777" w:rsidR="00621C85" w:rsidRPr="00AF2BB5" w:rsidRDefault="00621C85" w:rsidP="00EA5121">
      <w:pPr>
        <w:pStyle w:val="a3"/>
        <w:numPr>
          <w:ilvl w:val="0"/>
          <w:numId w:val="33"/>
        </w:numPr>
        <w:snapToGrid w:val="0"/>
        <w:spacing w:before="10" w:line="340" w:lineRule="exact"/>
        <w:rPr>
          <w:rStyle w:val="aa"/>
          <w:b w:val="0"/>
        </w:rPr>
      </w:pPr>
      <w:r w:rsidRPr="00AF2BB5">
        <w:rPr>
          <w:rStyle w:val="aa"/>
          <w:rFonts w:hint="eastAsia"/>
          <w:b w:val="0"/>
        </w:rPr>
        <w:t>かなり悩まされている</w:t>
      </w:r>
    </w:p>
    <w:p w14:paraId="31AC27E8" w14:textId="42B10327" w:rsidR="00621C85" w:rsidRPr="00AF2BB5" w:rsidRDefault="00621C85" w:rsidP="00EA5121">
      <w:pPr>
        <w:pStyle w:val="a3"/>
        <w:numPr>
          <w:ilvl w:val="0"/>
          <w:numId w:val="33"/>
        </w:numPr>
        <w:snapToGrid w:val="0"/>
        <w:spacing w:before="10" w:line="340" w:lineRule="exact"/>
        <w:rPr>
          <w:rStyle w:val="aa"/>
          <w:b w:val="0"/>
        </w:rPr>
      </w:pPr>
      <w:r w:rsidRPr="00AF2BB5">
        <w:rPr>
          <w:rStyle w:val="aa"/>
          <w:rFonts w:hint="eastAsia"/>
          <w:b w:val="0"/>
        </w:rPr>
        <w:t>とても悩まされている</w:t>
      </w:r>
    </w:p>
    <w:p w14:paraId="1BD2B4EE" w14:textId="7D73C60E" w:rsidR="00621C85" w:rsidRPr="0009135D" w:rsidRDefault="00621C85" w:rsidP="00AC733A">
      <w:pPr>
        <w:pStyle w:val="Default"/>
        <w:spacing w:line="340" w:lineRule="exact"/>
        <w:rPr>
          <w:rStyle w:val="ab"/>
        </w:rPr>
      </w:pPr>
    </w:p>
    <w:p w14:paraId="5D81FEBF" w14:textId="62938A69" w:rsidR="00621C85" w:rsidRPr="0009135D" w:rsidRDefault="00B26205" w:rsidP="003858A0">
      <w:pPr>
        <w:pStyle w:val="af2"/>
      </w:pPr>
      <w:r>
        <w:t>Q</w:t>
      </w:r>
      <w:r>
        <w:rPr>
          <w:rFonts w:hint="eastAsia"/>
        </w:rPr>
        <w:t>40</w:t>
      </w:r>
      <w:r w:rsidR="00D573A8" w:rsidRPr="0009135D">
        <w:t>-1  以下の体の問題について、</w:t>
      </w:r>
      <w:commentRangeStart w:id="149"/>
      <w:r w:rsidR="00D573A8" w:rsidRPr="0009135D">
        <w:t>症状が</w:t>
      </w:r>
      <w:ins w:id="150" w:author="Tabuchi Takahiro" w:date="2023-07-21T15:28:00Z">
        <w:r w:rsidR="00D54C46">
          <w:rPr>
            <w:rFonts w:hint="eastAsia"/>
          </w:rPr>
          <w:t>3</w:t>
        </w:r>
      </w:ins>
      <w:del w:id="151" w:author="Tabuchi Takahiro" w:date="2023-07-21T15:28:00Z">
        <w:r w:rsidR="00D573A8" w:rsidRPr="0009135D" w:rsidDel="00D54C46">
          <w:delText>2</w:delText>
        </w:r>
      </w:del>
      <w:r w:rsidR="00D573A8" w:rsidRPr="0009135D">
        <w:t>ヶ月以上</w:t>
      </w:r>
      <w:commentRangeEnd w:id="149"/>
      <w:r w:rsidR="00793B1B">
        <w:rPr>
          <w:rStyle w:val="ac"/>
          <w:rFonts w:ascii="メイリオ" w:eastAsia="メイリオ" w:hAnsi="メイリオ" w:cs="メイリオ"/>
        </w:rPr>
        <w:commentReference w:id="149"/>
      </w:r>
      <w:r w:rsidR="00D573A8" w:rsidRPr="0009135D">
        <w:t>続いているものをすべて選んでください。（いくつでも）</w:t>
      </w:r>
    </w:p>
    <w:p w14:paraId="3C6959FD" w14:textId="77777777" w:rsidR="00D573A8" w:rsidRPr="00AF2BB5" w:rsidRDefault="00D573A8" w:rsidP="00EA5121">
      <w:pPr>
        <w:pStyle w:val="a3"/>
        <w:numPr>
          <w:ilvl w:val="0"/>
          <w:numId w:val="34"/>
        </w:numPr>
        <w:snapToGrid w:val="0"/>
        <w:spacing w:before="10" w:line="340" w:lineRule="exact"/>
        <w:rPr>
          <w:rStyle w:val="aa"/>
          <w:b w:val="0"/>
          <w:bCs/>
        </w:rPr>
      </w:pPr>
      <w:r w:rsidRPr="00AF2BB5">
        <w:rPr>
          <w:rStyle w:val="aa"/>
          <w:rFonts w:hint="eastAsia"/>
          <w:b w:val="0"/>
          <w:bCs/>
        </w:rPr>
        <w:t>胃腸の不調</w:t>
      </w:r>
    </w:p>
    <w:p w14:paraId="30AE18C0" w14:textId="77777777" w:rsidR="00D573A8" w:rsidRPr="00AF2BB5" w:rsidRDefault="00D573A8" w:rsidP="00EA5121">
      <w:pPr>
        <w:pStyle w:val="a3"/>
        <w:numPr>
          <w:ilvl w:val="0"/>
          <w:numId w:val="34"/>
        </w:numPr>
        <w:snapToGrid w:val="0"/>
        <w:spacing w:before="10" w:line="340" w:lineRule="exact"/>
        <w:rPr>
          <w:rStyle w:val="aa"/>
          <w:b w:val="0"/>
          <w:bCs/>
        </w:rPr>
      </w:pPr>
      <w:r w:rsidRPr="00AF2BB5">
        <w:rPr>
          <w:rStyle w:val="aa"/>
          <w:rFonts w:hint="eastAsia"/>
          <w:b w:val="0"/>
          <w:bCs/>
        </w:rPr>
        <w:t>背中、または腰の痛み</w:t>
      </w:r>
    </w:p>
    <w:p w14:paraId="21F84F6D" w14:textId="77777777" w:rsidR="00D573A8" w:rsidRPr="00AF2BB5" w:rsidRDefault="00D573A8" w:rsidP="00EA5121">
      <w:pPr>
        <w:pStyle w:val="a3"/>
        <w:numPr>
          <w:ilvl w:val="0"/>
          <w:numId w:val="34"/>
        </w:numPr>
        <w:snapToGrid w:val="0"/>
        <w:spacing w:before="10" w:line="340" w:lineRule="exact"/>
        <w:rPr>
          <w:rStyle w:val="aa"/>
          <w:b w:val="0"/>
          <w:bCs/>
        </w:rPr>
      </w:pPr>
      <w:r w:rsidRPr="00AF2BB5">
        <w:rPr>
          <w:rStyle w:val="aa"/>
          <w:rFonts w:hint="eastAsia"/>
          <w:b w:val="0"/>
          <w:bCs/>
        </w:rPr>
        <w:t>腕、脚（あし）、または関節の痛み</w:t>
      </w:r>
    </w:p>
    <w:p w14:paraId="4E0BBBA0" w14:textId="77777777" w:rsidR="00D573A8" w:rsidRPr="00AF2BB5" w:rsidRDefault="00D573A8" w:rsidP="00EA5121">
      <w:pPr>
        <w:pStyle w:val="a3"/>
        <w:numPr>
          <w:ilvl w:val="0"/>
          <w:numId w:val="34"/>
        </w:numPr>
        <w:snapToGrid w:val="0"/>
        <w:spacing w:before="10" w:line="340" w:lineRule="exact"/>
        <w:rPr>
          <w:rStyle w:val="aa"/>
          <w:b w:val="0"/>
          <w:bCs/>
        </w:rPr>
      </w:pPr>
      <w:r w:rsidRPr="00AF2BB5">
        <w:rPr>
          <w:rStyle w:val="aa"/>
          <w:rFonts w:hint="eastAsia"/>
          <w:b w:val="0"/>
          <w:bCs/>
        </w:rPr>
        <w:t>頭痛</w:t>
      </w:r>
    </w:p>
    <w:p w14:paraId="3329B75A" w14:textId="77777777" w:rsidR="00D573A8" w:rsidRPr="00AF2BB5" w:rsidRDefault="00D573A8" w:rsidP="00EA5121">
      <w:pPr>
        <w:pStyle w:val="a3"/>
        <w:numPr>
          <w:ilvl w:val="0"/>
          <w:numId w:val="34"/>
        </w:numPr>
        <w:snapToGrid w:val="0"/>
        <w:spacing w:before="10" w:line="340" w:lineRule="exact"/>
        <w:rPr>
          <w:rStyle w:val="aa"/>
          <w:b w:val="0"/>
          <w:bCs/>
        </w:rPr>
      </w:pPr>
      <w:r w:rsidRPr="00AF2BB5">
        <w:rPr>
          <w:rStyle w:val="aa"/>
          <w:rFonts w:hint="eastAsia"/>
          <w:b w:val="0"/>
          <w:bCs/>
        </w:rPr>
        <w:lastRenderedPageBreak/>
        <w:t>胸の痛み</w:t>
      </w:r>
    </w:p>
    <w:p w14:paraId="626BC372" w14:textId="77777777" w:rsidR="00D573A8" w:rsidRPr="00AF2BB5" w:rsidRDefault="00D573A8" w:rsidP="00EA5121">
      <w:pPr>
        <w:pStyle w:val="a3"/>
        <w:numPr>
          <w:ilvl w:val="0"/>
          <w:numId w:val="34"/>
        </w:numPr>
        <w:snapToGrid w:val="0"/>
        <w:spacing w:before="10" w:line="340" w:lineRule="exact"/>
        <w:rPr>
          <w:rStyle w:val="aa"/>
          <w:b w:val="0"/>
          <w:bCs/>
        </w:rPr>
      </w:pPr>
      <w:r w:rsidRPr="00AF2BB5">
        <w:rPr>
          <w:rStyle w:val="aa"/>
          <w:rFonts w:hint="eastAsia"/>
          <w:b w:val="0"/>
          <w:bCs/>
        </w:rPr>
        <w:t>息切れ</w:t>
      </w:r>
    </w:p>
    <w:p w14:paraId="5B35DEC1" w14:textId="77777777" w:rsidR="00D573A8" w:rsidRPr="00AF2BB5" w:rsidRDefault="00D573A8" w:rsidP="00EA5121">
      <w:pPr>
        <w:pStyle w:val="a3"/>
        <w:numPr>
          <w:ilvl w:val="0"/>
          <w:numId w:val="34"/>
        </w:numPr>
        <w:snapToGrid w:val="0"/>
        <w:spacing w:before="10" w:line="340" w:lineRule="exact"/>
        <w:rPr>
          <w:rStyle w:val="aa"/>
          <w:b w:val="0"/>
          <w:bCs/>
        </w:rPr>
      </w:pPr>
      <w:r w:rsidRPr="00AF2BB5">
        <w:rPr>
          <w:rStyle w:val="aa"/>
          <w:rFonts w:hint="eastAsia"/>
          <w:b w:val="0"/>
          <w:bCs/>
        </w:rPr>
        <w:t>めまい</w:t>
      </w:r>
    </w:p>
    <w:p w14:paraId="3CAF72FF" w14:textId="77777777" w:rsidR="00D573A8" w:rsidRPr="00AF2BB5" w:rsidRDefault="00D573A8" w:rsidP="00EA5121">
      <w:pPr>
        <w:pStyle w:val="a3"/>
        <w:numPr>
          <w:ilvl w:val="0"/>
          <w:numId w:val="34"/>
        </w:numPr>
        <w:snapToGrid w:val="0"/>
        <w:spacing w:before="10" w:line="340" w:lineRule="exact"/>
        <w:rPr>
          <w:rStyle w:val="aa"/>
          <w:b w:val="0"/>
          <w:bCs/>
        </w:rPr>
      </w:pPr>
      <w:r w:rsidRPr="00AF2BB5">
        <w:rPr>
          <w:rStyle w:val="aa"/>
          <w:rFonts w:hint="eastAsia"/>
          <w:b w:val="0"/>
          <w:bCs/>
        </w:rPr>
        <w:t>疲れている、または元気がない</w:t>
      </w:r>
    </w:p>
    <w:p w14:paraId="31DB7528" w14:textId="77777777" w:rsidR="00D573A8" w:rsidRPr="00AF2BB5" w:rsidRDefault="00D573A8" w:rsidP="00EA5121">
      <w:pPr>
        <w:pStyle w:val="a3"/>
        <w:numPr>
          <w:ilvl w:val="0"/>
          <w:numId w:val="34"/>
        </w:numPr>
        <w:snapToGrid w:val="0"/>
        <w:spacing w:before="10" w:line="340" w:lineRule="exact"/>
        <w:rPr>
          <w:rStyle w:val="aa"/>
          <w:b w:val="0"/>
          <w:bCs/>
        </w:rPr>
      </w:pPr>
      <w:r w:rsidRPr="00AF2BB5">
        <w:rPr>
          <w:rStyle w:val="aa"/>
          <w:rFonts w:hint="eastAsia"/>
          <w:b w:val="0"/>
          <w:bCs/>
        </w:rPr>
        <w:t>睡眠に支障がある</w:t>
      </w:r>
    </w:p>
    <w:p w14:paraId="4B2A552D" w14:textId="7FA20507" w:rsidR="00D573A8" w:rsidRDefault="00D573A8" w:rsidP="00EA5121">
      <w:pPr>
        <w:pStyle w:val="a3"/>
        <w:numPr>
          <w:ilvl w:val="0"/>
          <w:numId w:val="34"/>
        </w:numPr>
        <w:snapToGrid w:val="0"/>
        <w:spacing w:before="10" w:line="340" w:lineRule="exact"/>
        <w:rPr>
          <w:rStyle w:val="aa"/>
          <w:b w:val="0"/>
          <w:bCs/>
        </w:rPr>
      </w:pPr>
      <w:r w:rsidRPr="00AF2BB5">
        <w:rPr>
          <w:rStyle w:val="aa"/>
          <w:rFonts w:hint="eastAsia"/>
          <w:b w:val="0"/>
          <w:bCs/>
        </w:rPr>
        <w:t>耳が聞こえにくい（難聴）</w:t>
      </w:r>
    </w:p>
    <w:p w14:paraId="05A7EA56" w14:textId="12E101A6" w:rsidR="00B26205" w:rsidRPr="00AF2BB5" w:rsidRDefault="00B26205" w:rsidP="00EA5121">
      <w:pPr>
        <w:pStyle w:val="a3"/>
        <w:numPr>
          <w:ilvl w:val="0"/>
          <w:numId w:val="34"/>
        </w:numPr>
        <w:snapToGrid w:val="0"/>
        <w:spacing w:before="10" w:line="340" w:lineRule="exact"/>
        <w:rPr>
          <w:rStyle w:val="aa"/>
          <w:b w:val="0"/>
          <w:bCs/>
        </w:rPr>
      </w:pPr>
      <w:r>
        <w:rPr>
          <w:rStyle w:val="aa"/>
          <w:rFonts w:hint="eastAsia"/>
          <w:b w:val="0"/>
          <w:bCs/>
        </w:rPr>
        <w:t>歯の痛み</w:t>
      </w:r>
    </w:p>
    <w:p w14:paraId="32126A6D" w14:textId="77777777" w:rsidR="00D573A8" w:rsidRPr="00AF2BB5" w:rsidRDefault="00D573A8" w:rsidP="00EA5121">
      <w:pPr>
        <w:pStyle w:val="a3"/>
        <w:numPr>
          <w:ilvl w:val="0"/>
          <w:numId w:val="34"/>
        </w:numPr>
        <w:snapToGrid w:val="0"/>
        <w:spacing w:before="10" w:line="340" w:lineRule="exact"/>
        <w:rPr>
          <w:rStyle w:val="aa"/>
          <w:b w:val="0"/>
          <w:bCs/>
        </w:rPr>
      </w:pPr>
      <w:r w:rsidRPr="00AF2BB5">
        <w:rPr>
          <w:rStyle w:val="aa"/>
          <w:rFonts w:hint="eastAsia"/>
          <w:b w:val="0"/>
          <w:bCs/>
        </w:rPr>
        <w:t>味覚障害</w:t>
      </w:r>
    </w:p>
    <w:p w14:paraId="0789B197" w14:textId="77777777" w:rsidR="00D573A8" w:rsidRPr="00AF2BB5" w:rsidRDefault="00D573A8" w:rsidP="00EA5121">
      <w:pPr>
        <w:pStyle w:val="a3"/>
        <w:numPr>
          <w:ilvl w:val="0"/>
          <w:numId w:val="34"/>
        </w:numPr>
        <w:snapToGrid w:val="0"/>
        <w:spacing w:before="10" w:line="340" w:lineRule="exact"/>
        <w:rPr>
          <w:rStyle w:val="aa"/>
          <w:b w:val="0"/>
          <w:bCs/>
        </w:rPr>
      </w:pPr>
      <w:r w:rsidRPr="00AF2BB5">
        <w:rPr>
          <w:rStyle w:val="aa"/>
          <w:rFonts w:hint="eastAsia"/>
          <w:b w:val="0"/>
          <w:bCs/>
        </w:rPr>
        <w:t>嗅覚障害</w:t>
      </w:r>
    </w:p>
    <w:p w14:paraId="486EA71A" w14:textId="77777777" w:rsidR="00D573A8" w:rsidRPr="00AF2BB5" w:rsidRDefault="00D573A8" w:rsidP="00EA5121">
      <w:pPr>
        <w:pStyle w:val="a3"/>
        <w:numPr>
          <w:ilvl w:val="0"/>
          <w:numId w:val="34"/>
        </w:numPr>
        <w:snapToGrid w:val="0"/>
        <w:spacing w:before="10" w:line="340" w:lineRule="exact"/>
        <w:rPr>
          <w:rStyle w:val="aa"/>
          <w:b w:val="0"/>
          <w:bCs/>
        </w:rPr>
      </w:pPr>
      <w:r w:rsidRPr="00AF2BB5">
        <w:rPr>
          <w:rStyle w:val="aa"/>
          <w:rFonts w:hint="eastAsia"/>
          <w:b w:val="0"/>
          <w:bCs/>
        </w:rPr>
        <w:t>記憶障害</w:t>
      </w:r>
    </w:p>
    <w:p w14:paraId="580D6197" w14:textId="77777777" w:rsidR="00D573A8" w:rsidRPr="00AF2BB5" w:rsidRDefault="00D573A8" w:rsidP="00EA5121">
      <w:pPr>
        <w:pStyle w:val="a3"/>
        <w:numPr>
          <w:ilvl w:val="0"/>
          <w:numId w:val="34"/>
        </w:numPr>
        <w:snapToGrid w:val="0"/>
        <w:spacing w:before="10" w:line="340" w:lineRule="exact"/>
        <w:rPr>
          <w:rStyle w:val="aa"/>
          <w:b w:val="0"/>
          <w:bCs/>
        </w:rPr>
      </w:pPr>
      <w:r w:rsidRPr="00AF2BB5">
        <w:rPr>
          <w:rStyle w:val="aa"/>
          <w:rFonts w:hint="eastAsia"/>
          <w:b w:val="0"/>
          <w:bCs/>
        </w:rPr>
        <w:t>集中力低下</w:t>
      </w:r>
    </w:p>
    <w:p w14:paraId="1465D332" w14:textId="77777777" w:rsidR="00D573A8" w:rsidRPr="00AF2BB5" w:rsidRDefault="00D573A8" w:rsidP="00EA5121">
      <w:pPr>
        <w:pStyle w:val="a3"/>
        <w:numPr>
          <w:ilvl w:val="0"/>
          <w:numId w:val="34"/>
        </w:numPr>
        <w:snapToGrid w:val="0"/>
        <w:spacing w:before="10" w:line="340" w:lineRule="exact"/>
        <w:rPr>
          <w:rStyle w:val="aa"/>
          <w:b w:val="0"/>
          <w:bCs/>
        </w:rPr>
      </w:pPr>
      <w:r w:rsidRPr="00AF2BB5">
        <w:rPr>
          <w:rStyle w:val="aa"/>
          <w:rFonts w:hint="eastAsia"/>
          <w:b w:val="0"/>
          <w:bCs/>
        </w:rPr>
        <w:t>脱毛</w:t>
      </w:r>
    </w:p>
    <w:p w14:paraId="2163E9E0" w14:textId="77777777" w:rsidR="00D573A8" w:rsidRPr="00AF2BB5" w:rsidRDefault="00D573A8" w:rsidP="00EA5121">
      <w:pPr>
        <w:pStyle w:val="a3"/>
        <w:numPr>
          <w:ilvl w:val="0"/>
          <w:numId w:val="34"/>
        </w:numPr>
        <w:snapToGrid w:val="0"/>
        <w:spacing w:before="10" w:line="340" w:lineRule="exact"/>
        <w:rPr>
          <w:rStyle w:val="aa"/>
          <w:b w:val="0"/>
          <w:bCs/>
        </w:rPr>
      </w:pPr>
      <w:r w:rsidRPr="00AF2BB5">
        <w:rPr>
          <w:rStyle w:val="aa"/>
          <w:rFonts w:hint="eastAsia"/>
          <w:b w:val="0"/>
          <w:bCs/>
        </w:rPr>
        <w:t>性欲減退</w:t>
      </w:r>
    </w:p>
    <w:p w14:paraId="110FFF82" w14:textId="47737F9E" w:rsidR="00D573A8" w:rsidRPr="00AF2BB5" w:rsidRDefault="00B26205" w:rsidP="00EA5121">
      <w:pPr>
        <w:pStyle w:val="a3"/>
        <w:numPr>
          <w:ilvl w:val="0"/>
          <w:numId w:val="34"/>
        </w:numPr>
        <w:snapToGrid w:val="0"/>
        <w:spacing w:before="10" w:line="340" w:lineRule="exact"/>
        <w:rPr>
          <w:rStyle w:val="aa"/>
          <w:b w:val="0"/>
          <w:bCs/>
        </w:rPr>
      </w:pPr>
      <w:r>
        <w:rPr>
          <w:rStyle w:val="aa"/>
          <w:rFonts w:hint="eastAsia"/>
          <w:b w:val="0"/>
          <w:bCs/>
        </w:rPr>
        <w:t>性機能障害（勃起不全、性交痛など）</w:t>
      </w:r>
    </w:p>
    <w:p w14:paraId="2DC9DC7E" w14:textId="77777777" w:rsidR="00D573A8" w:rsidRPr="00AF2BB5" w:rsidRDefault="00D573A8" w:rsidP="00EA5121">
      <w:pPr>
        <w:pStyle w:val="a3"/>
        <w:numPr>
          <w:ilvl w:val="0"/>
          <w:numId w:val="34"/>
        </w:numPr>
        <w:snapToGrid w:val="0"/>
        <w:spacing w:before="10" w:line="340" w:lineRule="exact"/>
        <w:rPr>
          <w:rStyle w:val="aa"/>
          <w:b w:val="0"/>
          <w:bCs/>
        </w:rPr>
      </w:pPr>
      <w:r w:rsidRPr="00AF2BB5">
        <w:rPr>
          <w:rStyle w:val="aa"/>
          <w:rFonts w:hint="eastAsia"/>
          <w:b w:val="0"/>
          <w:bCs/>
        </w:rPr>
        <w:t>倦怠感</w:t>
      </w:r>
    </w:p>
    <w:p w14:paraId="341CA571" w14:textId="77777777" w:rsidR="00D573A8" w:rsidRPr="00AF2BB5" w:rsidRDefault="00D573A8" w:rsidP="00EA5121">
      <w:pPr>
        <w:pStyle w:val="a3"/>
        <w:numPr>
          <w:ilvl w:val="0"/>
          <w:numId w:val="34"/>
        </w:numPr>
        <w:snapToGrid w:val="0"/>
        <w:spacing w:before="10" w:line="340" w:lineRule="exact"/>
        <w:rPr>
          <w:rStyle w:val="aa"/>
          <w:b w:val="0"/>
          <w:bCs/>
        </w:rPr>
      </w:pPr>
      <w:r w:rsidRPr="00AF2BB5">
        <w:rPr>
          <w:rStyle w:val="aa"/>
          <w:rFonts w:hint="eastAsia"/>
          <w:b w:val="0"/>
          <w:bCs/>
        </w:rPr>
        <w:t>咳（せき）</w:t>
      </w:r>
    </w:p>
    <w:p w14:paraId="4A03A775" w14:textId="77777777" w:rsidR="00D573A8" w:rsidRDefault="00D573A8" w:rsidP="00EA5121">
      <w:pPr>
        <w:pStyle w:val="a3"/>
        <w:numPr>
          <w:ilvl w:val="0"/>
          <w:numId w:val="34"/>
        </w:numPr>
        <w:snapToGrid w:val="0"/>
        <w:spacing w:before="10" w:line="340" w:lineRule="exact"/>
        <w:rPr>
          <w:rStyle w:val="aa"/>
          <w:b w:val="0"/>
          <w:bCs/>
        </w:rPr>
      </w:pPr>
      <w:r w:rsidRPr="00AF2BB5">
        <w:rPr>
          <w:rStyle w:val="aa"/>
          <w:rFonts w:hint="eastAsia"/>
          <w:b w:val="0"/>
          <w:bCs/>
        </w:rPr>
        <w:t>発熱・微熱</w:t>
      </w:r>
    </w:p>
    <w:p w14:paraId="4E9606D5" w14:textId="77777777" w:rsidR="00A51863" w:rsidRPr="00A51863" w:rsidRDefault="00A51863" w:rsidP="00A51863">
      <w:pPr>
        <w:pStyle w:val="a3"/>
        <w:numPr>
          <w:ilvl w:val="0"/>
          <w:numId w:val="34"/>
        </w:numPr>
        <w:snapToGrid w:val="0"/>
        <w:spacing w:before="10" w:line="340" w:lineRule="exact"/>
        <w:rPr>
          <w:rStyle w:val="aa"/>
          <w:b w:val="0"/>
          <w:bCs/>
        </w:rPr>
      </w:pPr>
      <w:r w:rsidRPr="00A51863">
        <w:rPr>
          <w:rStyle w:val="aa"/>
          <w:rFonts w:hint="eastAsia"/>
          <w:b w:val="0"/>
          <w:bCs/>
        </w:rPr>
        <w:t>喉の渇き</w:t>
      </w:r>
    </w:p>
    <w:p w14:paraId="6C90F3D1" w14:textId="77777777" w:rsidR="00A51863" w:rsidRPr="00A51863" w:rsidRDefault="00A51863" w:rsidP="00A51863">
      <w:pPr>
        <w:pStyle w:val="a3"/>
        <w:numPr>
          <w:ilvl w:val="0"/>
          <w:numId w:val="34"/>
        </w:numPr>
        <w:snapToGrid w:val="0"/>
        <w:spacing w:before="10" w:line="340" w:lineRule="exact"/>
        <w:rPr>
          <w:rStyle w:val="aa"/>
          <w:b w:val="0"/>
          <w:bCs/>
        </w:rPr>
      </w:pPr>
      <w:r w:rsidRPr="00A51863">
        <w:rPr>
          <w:rStyle w:val="aa"/>
          <w:b w:val="0"/>
          <w:bCs/>
        </w:rPr>
        <w:t>動悸</w:t>
      </w:r>
    </w:p>
    <w:p w14:paraId="0FE67BFC" w14:textId="77777777" w:rsidR="00A51863" w:rsidRPr="00A51863" w:rsidRDefault="00A51863" w:rsidP="00A51863">
      <w:pPr>
        <w:pStyle w:val="a3"/>
        <w:numPr>
          <w:ilvl w:val="0"/>
          <w:numId w:val="34"/>
        </w:numPr>
        <w:snapToGrid w:val="0"/>
        <w:spacing w:before="10" w:line="340" w:lineRule="exact"/>
        <w:rPr>
          <w:rStyle w:val="aa"/>
          <w:b w:val="0"/>
          <w:bCs/>
        </w:rPr>
      </w:pPr>
      <w:r w:rsidRPr="00A51863">
        <w:rPr>
          <w:rStyle w:val="aa"/>
          <w:b w:val="0"/>
          <w:bCs/>
        </w:rPr>
        <w:t>不随意運動（ふるえ、体が勝手に動いてしまうなど）</w:t>
      </w:r>
    </w:p>
    <w:p w14:paraId="3588724F" w14:textId="34F3A212" w:rsidR="00A51863" w:rsidRDefault="00A51863" w:rsidP="00A51863">
      <w:pPr>
        <w:pStyle w:val="a3"/>
        <w:numPr>
          <w:ilvl w:val="0"/>
          <w:numId w:val="34"/>
        </w:numPr>
        <w:snapToGrid w:val="0"/>
        <w:spacing w:before="10" w:line="340" w:lineRule="exact"/>
        <w:rPr>
          <w:rStyle w:val="aa"/>
          <w:b w:val="0"/>
          <w:bCs/>
        </w:rPr>
      </w:pPr>
      <w:r w:rsidRPr="00A51863">
        <w:rPr>
          <w:rStyle w:val="aa"/>
          <w:b w:val="0"/>
          <w:bCs/>
        </w:rPr>
        <w:t>運動麻痺（手足が思うように動かない）</w:t>
      </w:r>
    </w:p>
    <w:p w14:paraId="019D65EF" w14:textId="3EDF10FF" w:rsidR="00B26205" w:rsidRDefault="00B26205" w:rsidP="00A51863">
      <w:pPr>
        <w:pStyle w:val="a3"/>
        <w:numPr>
          <w:ilvl w:val="0"/>
          <w:numId w:val="34"/>
        </w:numPr>
        <w:snapToGrid w:val="0"/>
        <w:spacing w:before="10" w:line="340" w:lineRule="exact"/>
        <w:rPr>
          <w:rStyle w:val="aa"/>
          <w:b w:val="0"/>
          <w:bCs/>
        </w:rPr>
      </w:pPr>
      <w:r>
        <w:rPr>
          <w:rStyle w:val="aa"/>
          <w:rFonts w:hint="eastAsia"/>
          <w:b w:val="0"/>
          <w:bCs/>
        </w:rPr>
        <w:t>うつ症状</w:t>
      </w:r>
    </w:p>
    <w:p w14:paraId="0E9BDA8F" w14:textId="5A96F55B" w:rsidR="00B26205" w:rsidRDefault="00B26205" w:rsidP="00A51863">
      <w:pPr>
        <w:pStyle w:val="a3"/>
        <w:numPr>
          <w:ilvl w:val="0"/>
          <w:numId w:val="34"/>
        </w:numPr>
        <w:snapToGrid w:val="0"/>
        <w:spacing w:before="10" w:line="340" w:lineRule="exact"/>
        <w:rPr>
          <w:rStyle w:val="aa"/>
          <w:b w:val="0"/>
          <w:bCs/>
        </w:rPr>
      </w:pPr>
      <w:r>
        <w:rPr>
          <w:rStyle w:val="aa"/>
          <w:rFonts w:hint="eastAsia"/>
          <w:b w:val="0"/>
          <w:bCs/>
        </w:rPr>
        <w:t>不安</w:t>
      </w:r>
    </w:p>
    <w:p w14:paraId="6C4F9293" w14:textId="3C4F0740" w:rsidR="00B26205" w:rsidRDefault="00B26205" w:rsidP="00A51863">
      <w:pPr>
        <w:pStyle w:val="a3"/>
        <w:numPr>
          <w:ilvl w:val="0"/>
          <w:numId w:val="34"/>
        </w:numPr>
        <w:snapToGrid w:val="0"/>
        <w:spacing w:before="10" w:line="340" w:lineRule="exact"/>
        <w:rPr>
          <w:rStyle w:val="aa"/>
          <w:b w:val="0"/>
          <w:bCs/>
        </w:rPr>
      </w:pPr>
      <w:r>
        <w:rPr>
          <w:rStyle w:val="aa"/>
          <w:rFonts w:hint="eastAsia"/>
          <w:b w:val="0"/>
          <w:bCs/>
        </w:rPr>
        <w:t>耳鳴り</w:t>
      </w:r>
    </w:p>
    <w:p w14:paraId="7886F2D5" w14:textId="6E7E5579" w:rsidR="00B26205" w:rsidRPr="00B26205" w:rsidRDefault="00B26205" w:rsidP="00B26205">
      <w:pPr>
        <w:pStyle w:val="a3"/>
        <w:numPr>
          <w:ilvl w:val="0"/>
          <w:numId w:val="34"/>
        </w:numPr>
        <w:snapToGrid w:val="0"/>
        <w:spacing w:before="10" w:line="340" w:lineRule="exact"/>
        <w:rPr>
          <w:rStyle w:val="aa"/>
          <w:b w:val="0"/>
          <w:bCs/>
        </w:rPr>
      </w:pPr>
      <w:r>
        <w:rPr>
          <w:rStyle w:val="aa"/>
          <w:rFonts w:hint="eastAsia"/>
          <w:b w:val="0"/>
          <w:bCs/>
        </w:rPr>
        <w:t>皮膚の発疹</w:t>
      </w:r>
    </w:p>
    <w:p w14:paraId="649BA53C" w14:textId="429F630A" w:rsidR="00D573A8" w:rsidRPr="00AF2BB5" w:rsidRDefault="00D573A8" w:rsidP="00EA5121">
      <w:pPr>
        <w:pStyle w:val="a3"/>
        <w:numPr>
          <w:ilvl w:val="0"/>
          <w:numId w:val="34"/>
        </w:numPr>
        <w:snapToGrid w:val="0"/>
        <w:spacing w:before="10" w:line="340" w:lineRule="exact"/>
        <w:rPr>
          <w:rStyle w:val="aa"/>
          <w:b w:val="0"/>
          <w:bCs/>
        </w:rPr>
      </w:pPr>
      <w:r w:rsidRPr="00AF2BB5">
        <w:rPr>
          <w:rStyle w:val="aa"/>
          <w:rFonts w:hint="eastAsia"/>
          <w:b w:val="0"/>
          <w:bCs/>
        </w:rPr>
        <w:t>症状が</w:t>
      </w:r>
      <w:ins w:id="152" w:author="Tabuchi Takahiro" w:date="2023-07-21T15:29:00Z">
        <w:r w:rsidR="00D54C46">
          <w:rPr>
            <w:rStyle w:val="aa"/>
            <w:b w:val="0"/>
            <w:bCs/>
          </w:rPr>
          <w:t>3</w:t>
        </w:r>
      </w:ins>
      <w:del w:id="153" w:author="Tabuchi Takahiro" w:date="2023-07-21T15:29:00Z">
        <w:r w:rsidRPr="00AF2BB5" w:rsidDel="00D54C46">
          <w:rPr>
            <w:rStyle w:val="aa"/>
            <w:b w:val="0"/>
            <w:bCs/>
          </w:rPr>
          <w:delText>2</w:delText>
        </w:r>
      </w:del>
      <w:r w:rsidRPr="00AF2BB5">
        <w:rPr>
          <w:rStyle w:val="aa"/>
          <w:b w:val="0"/>
          <w:bCs/>
        </w:rPr>
        <w:t>ヶ月以上続いているものはない</w:t>
      </w:r>
    </w:p>
    <w:p w14:paraId="7FEBD33E" w14:textId="1513F420" w:rsidR="00D573A8" w:rsidRPr="0009135D" w:rsidRDefault="00D573A8" w:rsidP="00AC733A">
      <w:pPr>
        <w:pStyle w:val="Default"/>
        <w:spacing w:line="340" w:lineRule="exact"/>
        <w:rPr>
          <w:rFonts w:asciiTheme="minorEastAsia" w:hAnsiTheme="minorEastAsia"/>
          <w:sz w:val="21"/>
          <w:szCs w:val="21"/>
        </w:rPr>
      </w:pPr>
    </w:p>
    <w:p w14:paraId="39893A2E" w14:textId="54E989D1" w:rsidR="00D573A8" w:rsidRPr="0009135D" w:rsidRDefault="00D573A8" w:rsidP="003858A0">
      <w:pPr>
        <w:pStyle w:val="af2"/>
      </w:pPr>
      <w:commentRangeStart w:id="154"/>
      <w:r w:rsidRPr="0009135D">
        <w:t>Q</w:t>
      </w:r>
      <w:commentRangeEnd w:id="154"/>
      <w:r w:rsidR="00B26205">
        <w:rPr>
          <w:rFonts w:hint="eastAsia"/>
        </w:rPr>
        <w:t>41</w:t>
      </w:r>
      <w:r w:rsidR="00ED4150">
        <w:rPr>
          <w:rStyle w:val="ac"/>
          <w:rFonts w:ascii="メイリオ" w:eastAsia="メイリオ" w:hAnsi="メイリオ" w:cs="メイリオ"/>
        </w:rPr>
        <w:commentReference w:id="154"/>
      </w:r>
      <w:r w:rsidRPr="0009135D">
        <w:t xml:space="preserve">  あなたには現在、持病がありますか。</w:t>
      </w:r>
    </w:p>
    <w:p w14:paraId="66FF39FA" w14:textId="77777777" w:rsidR="00D573A8" w:rsidRPr="00AF2BB5" w:rsidRDefault="00D573A8" w:rsidP="00EA5121">
      <w:pPr>
        <w:pStyle w:val="a3"/>
        <w:numPr>
          <w:ilvl w:val="0"/>
          <w:numId w:val="35"/>
        </w:numPr>
        <w:snapToGrid w:val="0"/>
        <w:spacing w:before="10" w:line="340" w:lineRule="exact"/>
        <w:rPr>
          <w:rStyle w:val="aa"/>
          <w:b w:val="0"/>
        </w:rPr>
      </w:pPr>
      <w:r w:rsidRPr="00AF2BB5">
        <w:rPr>
          <w:rStyle w:val="aa"/>
          <w:rFonts w:hint="eastAsia"/>
          <w:b w:val="0"/>
        </w:rPr>
        <w:t>高血圧</w:t>
      </w:r>
    </w:p>
    <w:p w14:paraId="68601504" w14:textId="77777777" w:rsidR="00D573A8" w:rsidRPr="00AF2BB5" w:rsidRDefault="00D573A8" w:rsidP="00EA5121">
      <w:pPr>
        <w:pStyle w:val="a3"/>
        <w:numPr>
          <w:ilvl w:val="0"/>
          <w:numId w:val="35"/>
        </w:numPr>
        <w:snapToGrid w:val="0"/>
        <w:spacing w:before="10" w:line="340" w:lineRule="exact"/>
        <w:rPr>
          <w:rStyle w:val="aa"/>
          <w:b w:val="0"/>
        </w:rPr>
      </w:pPr>
      <w:r w:rsidRPr="00AF2BB5">
        <w:rPr>
          <w:rStyle w:val="aa"/>
          <w:rFonts w:hint="eastAsia"/>
          <w:b w:val="0"/>
        </w:rPr>
        <w:t>糖尿病</w:t>
      </w:r>
    </w:p>
    <w:p w14:paraId="49133B8E" w14:textId="77777777" w:rsidR="00D573A8" w:rsidRPr="00AF2BB5" w:rsidRDefault="00D573A8" w:rsidP="00EA5121">
      <w:pPr>
        <w:pStyle w:val="a3"/>
        <w:numPr>
          <w:ilvl w:val="0"/>
          <w:numId w:val="35"/>
        </w:numPr>
        <w:snapToGrid w:val="0"/>
        <w:spacing w:before="10" w:line="340" w:lineRule="exact"/>
        <w:rPr>
          <w:rStyle w:val="aa"/>
          <w:b w:val="0"/>
        </w:rPr>
      </w:pPr>
      <w:r w:rsidRPr="00AF2BB5">
        <w:rPr>
          <w:rStyle w:val="aa"/>
          <w:rFonts w:hint="eastAsia"/>
          <w:b w:val="0"/>
        </w:rPr>
        <w:t>脂質異常症（高脂血症）</w:t>
      </w:r>
    </w:p>
    <w:p w14:paraId="01E08F28" w14:textId="77777777" w:rsidR="00D573A8" w:rsidRPr="00AF2BB5" w:rsidRDefault="00D573A8" w:rsidP="00EA5121">
      <w:pPr>
        <w:pStyle w:val="a3"/>
        <w:numPr>
          <w:ilvl w:val="0"/>
          <w:numId w:val="35"/>
        </w:numPr>
        <w:snapToGrid w:val="0"/>
        <w:spacing w:before="10" w:line="340" w:lineRule="exact"/>
        <w:rPr>
          <w:rStyle w:val="aa"/>
          <w:b w:val="0"/>
        </w:rPr>
      </w:pPr>
      <w:r w:rsidRPr="00AF2BB5">
        <w:rPr>
          <w:rStyle w:val="aa"/>
          <w:rFonts w:hint="eastAsia"/>
          <w:b w:val="0"/>
        </w:rPr>
        <w:t>肺炎・気管支炎</w:t>
      </w:r>
    </w:p>
    <w:p w14:paraId="1EE09978" w14:textId="77777777" w:rsidR="00D573A8" w:rsidRPr="00AF2BB5" w:rsidRDefault="00D573A8" w:rsidP="00EA5121">
      <w:pPr>
        <w:pStyle w:val="a3"/>
        <w:numPr>
          <w:ilvl w:val="0"/>
          <w:numId w:val="35"/>
        </w:numPr>
        <w:snapToGrid w:val="0"/>
        <w:spacing w:before="10" w:line="340" w:lineRule="exact"/>
        <w:rPr>
          <w:rStyle w:val="aa"/>
          <w:b w:val="0"/>
        </w:rPr>
      </w:pPr>
      <w:r w:rsidRPr="00AF2BB5">
        <w:rPr>
          <w:rStyle w:val="aa"/>
          <w:rFonts w:hint="eastAsia"/>
          <w:b w:val="0"/>
        </w:rPr>
        <w:t>喘息（ぜんそく）</w:t>
      </w:r>
    </w:p>
    <w:p w14:paraId="296C6352" w14:textId="77777777" w:rsidR="00D573A8" w:rsidRPr="00AF2BB5" w:rsidRDefault="00D573A8" w:rsidP="00EA5121">
      <w:pPr>
        <w:pStyle w:val="a3"/>
        <w:numPr>
          <w:ilvl w:val="0"/>
          <w:numId w:val="35"/>
        </w:numPr>
        <w:snapToGrid w:val="0"/>
        <w:spacing w:before="10" w:line="340" w:lineRule="exact"/>
        <w:rPr>
          <w:rStyle w:val="aa"/>
          <w:b w:val="0"/>
        </w:rPr>
      </w:pPr>
      <w:r w:rsidRPr="00AF2BB5">
        <w:rPr>
          <w:rStyle w:val="aa"/>
          <w:rFonts w:hint="eastAsia"/>
          <w:b w:val="0"/>
        </w:rPr>
        <w:t>アトピー性皮膚炎</w:t>
      </w:r>
    </w:p>
    <w:p w14:paraId="3E2AF949" w14:textId="77777777" w:rsidR="00D573A8" w:rsidRPr="00AF2BB5" w:rsidRDefault="00D573A8" w:rsidP="00EA5121">
      <w:pPr>
        <w:pStyle w:val="a3"/>
        <w:numPr>
          <w:ilvl w:val="0"/>
          <w:numId w:val="35"/>
        </w:numPr>
        <w:snapToGrid w:val="0"/>
        <w:spacing w:before="10" w:line="340" w:lineRule="exact"/>
        <w:rPr>
          <w:rStyle w:val="aa"/>
          <w:b w:val="0"/>
        </w:rPr>
      </w:pPr>
      <w:r w:rsidRPr="00AF2BB5">
        <w:rPr>
          <w:rStyle w:val="aa"/>
          <w:rFonts w:hint="eastAsia"/>
          <w:b w:val="0"/>
        </w:rPr>
        <w:t>アレルギー性鼻炎</w:t>
      </w:r>
    </w:p>
    <w:p w14:paraId="11AA3DB7" w14:textId="77777777" w:rsidR="00D573A8" w:rsidRPr="00AF2BB5" w:rsidRDefault="00D573A8" w:rsidP="00EA5121">
      <w:pPr>
        <w:pStyle w:val="a3"/>
        <w:numPr>
          <w:ilvl w:val="0"/>
          <w:numId w:val="35"/>
        </w:numPr>
        <w:snapToGrid w:val="0"/>
        <w:spacing w:before="10" w:line="340" w:lineRule="exact"/>
        <w:rPr>
          <w:rStyle w:val="aa"/>
          <w:b w:val="0"/>
        </w:rPr>
      </w:pPr>
      <w:r w:rsidRPr="00AF2BB5">
        <w:rPr>
          <w:rStyle w:val="aa"/>
          <w:rFonts w:hint="eastAsia"/>
          <w:b w:val="0"/>
        </w:rPr>
        <w:t>歯周病</w:t>
      </w:r>
    </w:p>
    <w:p w14:paraId="4B0E40F0" w14:textId="77777777" w:rsidR="00D573A8" w:rsidRPr="00AF2BB5" w:rsidRDefault="00D573A8" w:rsidP="00EA5121">
      <w:pPr>
        <w:pStyle w:val="a3"/>
        <w:numPr>
          <w:ilvl w:val="0"/>
          <w:numId w:val="35"/>
        </w:numPr>
        <w:snapToGrid w:val="0"/>
        <w:spacing w:before="10" w:line="340" w:lineRule="exact"/>
        <w:rPr>
          <w:rStyle w:val="aa"/>
          <w:b w:val="0"/>
        </w:rPr>
      </w:pPr>
      <w:r w:rsidRPr="00AF2BB5">
        <w:rPr>
          <w:rStyle w:val="aa"/>
          <w:rFonts w:hint="eastAsia"/>
          <w:b w:val="0"/>
        </w:rPr>
        <w:t>齲歯（虫歯）</w:t>
      </w:r>
    </w:p>
    <w:p w14:paraId="7CDE1E83" w14:textId="77777777" w:rsidR="00D573A8" w:rsidRPr="00AF2BB5" w:rsidRDefault="00D573A8" w:rsidP="00EA5121">
      <w:pPr>
        <w:pStyle w:val="a3"/>
        <w:numPr>
          <w:ilvl w:val="0"/>
          <w:numId w:val="35"/>
        </w:numPr>
        <w:snapToGrid w:val="0"/>
        <w:spacing w:before="10" w:line="340" w:lineRule="exact"/>
        <w:rPr>
          <w:rStyle w:val="aa"/>
          <w:b w:val="0"/>
        </w:rPr>
      </w:pPr>
      <w:r w:rsidRPr="00AF2BB5">
        <w:rPr>
          <w:rStyle w:val="aa"/>
          <w:rFonts w:hint="eastAsia"/>
          <w:b w:val="0"/>
        </w:rPr>
        <w:t>白内障</w:t>
      </w:r>
    </w:p>
    <w:p w14:paraId="704573EF" w14:textId="77777777" w:rsidR="00D573A8" w:rsidRPr="00AF2BB5" w:rsidRDefault="00D573A8" w:rsidP="00EA5121">
      <w:pPr>
        <w:pStyle w:val="a3"/>
        <w:numPr>
          <w:ilvl w:val="0"/>
          <w:numId w:val="35"/>
        </w:numPr>
        <w:snapToGrid w:val="0"/>
        <w:spacing w:before="10" w:line="340" w:lineRule="exact"/>
        <w:rPr>
          <w:rStyle w:val="aa"/>
          <w:b w:val="0"/>
        </w:rPr>
      </w:pPr>
      <w:r w:rsidRPr="00AF2BB5">
        <w:rPr>
          <w:rStyle w:val="aa"/>
          <w:rFonts w:hint="eastAsia"/>
          <w:b w:val="0"/>
        </w:rPr>
        <w:t>狭心症・心筋梗塞</w:t>
      </w:r>
    </w:p>
    <w:p w14:paraId="337D8AD7" w14:textId="77777777" w:rsidR="00D573A8" w:rsidRPr="00AF2BB5" w:rsidRDefault="00D573A8" w:rsidP="00EA5121">
      <w:pPr>
        <w:pStyle w:val="a3"/>
        <w:numPr>
          <w:ilvl w:val="0"/>
          <w:numId w:val="35"/>
        </w:numPr>
        <w:snapToGrid w:val="0"/>
        <w:spacing w:before="10" w:line="340" w:lineRule="exact"/>
        <w:rPr>
          <w:rStyle w:val="aa"/>
          <w:b w:val="0"/>
        </w:rPr>
      </w:pPr>
      <w:r w:rsidRPr="00AF2BB5">
        <w:rPr>
          <w:rStyle w:val="aa"/>
          <w:rFonts w:hint="eastAsia"/>
          <w:b w:val="0"/>
        </w:rPr>
        <w:t>脳卒中（脳梗塞や脳出血）</w:t>
      </w:r>
    </w:p>
    <w:p w14:paraId="72442D0C" w14:textId="77777777" w:rsidR="00D573A8" w:rsidRPr="00AF2BB5" w:rsidRDefault="00D573A8" w:rsidP="00EA5121">
      <w:pPr>
        <w:pStyle w:val="a3"/>
        <w:numPr>
          <w:ilvl w:val="0"/>
          <w:numId w:val="35"/>
        </w:numPr>
        <w:snapToGrid w:val="0"/>
        <w:spacing w:before="10" w:line="340" w:lineRule="exact"/>
        <w:rPr>
          <w:rStyle w:val="aa"/>
          <w:b w:val="0"/>
        </w:rPr>
      </w:pPr>
      <w:r w:rsidRPr="00AF2BB5">
        <w:rPr>
          <w:rStyle w:val="aa"/>
          <w:b w:val="0"/>
        </w:rPr>
        <w:t>COPD（慢性閉塞性肺疾患）</w:t>
      </w:r>
    </w:p>
    <w:p w14:paraId="3C81287C" w14:textId="77777777" w:rsidR="00D573A8" w:rsidRPr="00AF2BB5" w:rsidRDefault="00D573A8" w:rsidP="00EA5121">
      <w:pPr>
        <w:pStyle w:val="a3"/>
        <w:numPr>
          <w:ilvl w:val="0"/>
          <w:numId w:val="35"/>
        </w:numPr>
        <w:snapToGrid w:val="0"/>
        <w:spacing w:before="10" w:line="340" w:lineRule="exact"/>
        <w:rPr>
          <w:rStyle w:val="aa"/>
          <w:b w:val="0"/>
        </w:rPr>
      </w:pPr>
      <w:r w:rsidRPr="00AF2BB5">
        <w:rPr>
          <w:rStyle w:val="aa"/>
          <w:rFonts w:hint="eastAsia"/>
          <w:b w:val="0"/>
        </w:rPr>
        <w:t>慢性の腎臓病</w:t>
      </w:r>
    </w:p>
    <w:p w14:paraId="41FAF217" w14:textId="77777777" w:rsidR="00D573A8" w:rsidRPr="00AF2BB5" w:rsidRDefault="00D573A8" w:rsidP="00EA5121">
      <w:pPr>
        <w:pStyle w:val="a3"/>
        <w:numPr>
          <w:ilvl w:val="0"/>
          <w:numId w:val="35"/>
        </w:numPr>
        <w:snapToGrid w:val="0"/>
        <w:spacing w:before="10" w:line="340" w:lineRule="exact"/>
        <w:rPr>
          <w:rStyle w:val="aa"/>
          <w:b w:val="0"/>
        </w:rPr>
      </w:pPr>
      <w:r w:rsidRPr="00AF2BB5">
        <w:rPr>
          <w:rStyle w:val="aa"/>
          <w:rFonts w:hint="eastAsia"/>
          <w:b w:val="0"/>
        </w:rPr>
        <w:t>慢性肝炎・肝硬変</w:t>
      </w:r>
    </w:p>
    <w:p w14:paraId="53263C6A" w14:textId="77777777" w:rsidR="00D573A8" w:rsidRPr="00AF2BB5" w:rsidRDefault="00D573A8" w:rsidP="00EA5121">
      <w:pPr>
        <w:pStyle w:val="a3"/>
        <w:numPr>
          <w:ilvl w:val="0"/>
          <w:numId w:val="35"/>
        </w:numPr>
        <w:snapToGrid w:val="0"/>
        <w:spacing w:before="10" w:line="340" w:lineRule="exact"/>
        <w:rPr>
          <w:rStyle w:val="aa"/>
          <w:b w:val="0"/>
        </w:rPr>
      </w:pPr>
      <w:r w:rsidRPr="00AF2BB5">
        <w:rPr>
          <w:rStyle w:val="aa"/>
          <w:rFonts w:hint="eastAsia"/>
          <w:b w:val="0"/>
        </w:rPr>
        <w:t>免疫異常や免疫機能が低下する病気（ステロイド・生物学的製剤・免疫抑制剤投与中を含む）</w:t>
      </w:r>
    </w:p>
    <w:p w14:paraId="7CE88319" w14:textId="77777777" w:rsidR="00D573A8" w:rsidRPr="00AF2BB5" w:rsidRDefault="00D573A8" w:rsidP="00EA5121">
      <w:pPr>
        <w:pStyle w:val="a3"/>
        <w:numPr>
          <w:ilvl w:val="0"/>
          <w:numId w:val="35"/>
        </w:numPr>
        <w:snapToGrid w:val="0"/>
        <w:spacing w:before="10" w:line="340" w:lineRule="exact"/>
        <w:rPr>
          <w:rStyle w:val="aa"/>
          <w:b w:val="0"/>
        </w:rPr>
      </w:pPr>
      <w:r w:rsidRPr="00AF2BB5">
        <w:rPr>
          <w:rStyle w:val="aa"/>
          <w:rFonts w:hint="eastAsia"/>
          <w:b w:val="0"/>
        </w:rPr>
        <w:t>がん・悪性腫瘍</w:t>
      </w:r>
    </w:p>
    <w:p w14:paraId="7EFA590E" w14:textId="77777777" w:rsidR="00D573A8" w:rsidRPr="00AF2BB5" w:rsidRDefault="00D573A8" w:rsidP="00EA5121">
      <w:pPr>
        <w:pStyle w:val="a3"/>
        <w:numPr>
          <w:ilvl w:val="0"/>
          <w:numId w:val="35"/>
        </w:numPr>
        <w:snapToGrid w:val="0"/>
        <w:spacing w:before="10" w:line="340" w:lineRule="exact"/>
        <w:rPr>
          <w:rStyle w:val="aa"/>
          <w:b w:val="0"/>
        </w:rPr>
      </w:pPr>
      <w:r w:rsidRPr="00AF2BB5">
        <w:rPr>
          <w:rStyle w:val="aa"/>
          <w:rFonts w:hint="eastAsia"/>
          <w:b w:val="0"/>
        </w:rPr>
        <w:lastRenderedPageBreak/>
        <w:t>（</w:t>
      </w:r>
      <w:r w:rsidRPr="00AF2BB5">
        <w:rPr>
          <w:rStyle w:val="aa"/>
          <w:b w:val="0"/>
        </w:rPr>
        <w:t>3か月以上長引く）腰痛や頭痛などの慢性痛</w:t>
      </w:r>
    </w:p>
    <w:p w14:paraId="65375B68" w14:textId="77777777" w:rsidR="00D573A8" w:rsidRPr="00AF2BB5" w:rsidRDefault="00D573A8" w:rsidP="00EA5121">
      <w:pPr>
        <w:pStyle w:val="a3"/>
        <w:numPr>
          <w:ilvl w:val="0"/>
          <w:numId w:val="35"/>
        </w:numPr>
        <w:snapToGrid w:val="0"/>
        <w:spacing w:before="10" w:line="340" w:lineRule="exact"/>
        <w:rPr>
          <w:rStyle w:val="aa"/>
          <w:b w:val="0"/>
        </w:rPr>
      </w:pPr>
      <w:r w:rsidRPr="00AF2BB5">
        <w:rPr>
          <w:rStyle w:val="aa"/>
          <w:rFonts w:hint="eastAsia"/>
          <w:b w:val="0"/>
        </w:rPr>
        <w:t>うつ病</w:t>
      </w:r>
    </w:p>
    <w:p w14:paraId="7F0D39BD" w14:textId="1376D827" w:rsidR="00D573A8" w:rsidRPr="00AF2BB5" w:rsidRDefault="00D573A8" w:rsidP="00EA5121">
      <w:pPr>
        <w:pStyle w:val="a3"/>
        <w:numPr>
          <w:ilvl w:val="0"/>
          <w:numId w:val="35"/>
        </w:numPr>
        <w:snapToGrid w:val="0"/>
        <w:spacing w:before="10" w:line="340" w:lineRule="exact"/>
        <w:rPr>
          <w:rStyle w:val="aa"/>
          <w:b w:val="0"/>
        </w:rPr>
      </w:pPr>
      <w:r w:rsidRPr="00AF2BB5">
        <w:rPr>
          <w:rStyle w:val="aa"/>
          <w:rFonts w:hint="eastAsia"/>
          <w:b w:val="0"/>
        </w:rPr>
        <w:t>うつ病以外の精神疾患</w:t>
      </w:r>
    </w:p>
    <w:p w14:paraId="514F12C7" w14:textId="6190487D" w:rsidR="00D573A8" w:rsidRPr="0009135D" w:rsidRDefault="00D573A8" w:rsidP="00AC733A">
      <w:pPr>
        <w:pStyle w:val="Default"/>
        <w:spacing w:line="340" w:lineRule="exact"/>
        <w:rPr>
          <w:rFonts w:asciiTheme="minorEastAsia" w:hAnsiTheme="minorEastAsia"/>
          <w:sz w:val="21"/>
          <w:szCs w:val="21"/>
        </w:rPr>
      </w:pPr>
    </w:p>
    <w:p w14:paraId="7739C856" w14:textId="008D66F9" w:rsidR="00D573A8" w:rsidRPr="0009135D" w:rsidRDefault="00D573A8" w:rsidP="00AC733A">
      <w:pPr>
        <w:pStyle w:val="Default"/>
        <w:spacing w:line="340" w:lineRule="exact"/>
        <w:ind w:leftChars="100" w:left="220"/>
        <w:rPr>
          <w:rFonts w:asciiTheme="minorEastAsia" w:hAnsiTheme="minorEastAsia"/>
          <w:sz w:val="21"/>
          <w:szCs w:val="21"/>
        </w:rPr>
      </w:pPr>
      <w:r w:rsidRPr="0009135D">
        <w:rPr>
          <w:rFonts w:asciiTheme="minorEastAsia" w:hAnsiTheme="minorEastAsia" w:hint="eastAsia"/>
          <w:sz w:val="21"/>
          <w:szCs w:val="21"/>
        </w:rPr>
        <w:t>＜選択肢＞</w:t>
      </w:r>
    </w:p>
    <w:p w14:paraId="676F6AFF" w14:textId="77777777" w:rsidR="00D573A8" w:rsidRPr="00AF2BB5" w:rsidRDefault="00D573A8" w:rsidP="00EA5121">
      <w:pPr>
        <w:pStyle w:val="a3"/>
        <w:numPr>
          <w:ilvl w:val="0"/>
          <w:numId w:val="36"/>
        </w:numPr>
        <w:snapToGrid w:val="0"/>
        <w:spacing w:before="10" w:line="340" w:lineRule="exact"/>
        <w:rPr>
          <w:rStyle w:val="aa"/>
          <w:b w:val="0"/>
          <w:bCs/>
        </w:rPr>
      </w:pPr>
      <w:r w:rsidRPr="00AF2BB5">
        <w:rPr>
          <w:rStyle w:val="aa"/>
          <w:rFonts w:hint="eastAsia"/>
          <w:b w:val="0"/>
          <w:bCs/>
        </w:rPr>
        <w:t>これまでに一度もない</w:t>
      </w:r>
    </w:p>
    <w:p w14:paraId="3868B94A" w14:textId="77777777" w:rsidR="00D573A8" w:rsidRPr="00AF2BB5" w:rsidRDefault="00D573A8" w:rsidP="00EA5121">
      <w:pPr>
        <w:pStyle w:val="a3"/>
        <w:numPr>
          <w:ilvl w:val="0"/>
          <w:numId w:val="36"/>
        </w:numPr>
        <w:snapToGrid w:val="0"/>
        <w:spacing w:before="10" w:line="340" w:lineRule="exact"/>
        <w:rPr>
          <w:rStyle w:val="aa"/>
          <w:b w:val="0"/>
          <w:bCs/>
        </w:rPr>
      </w:pPr>
      <w:r w:rsidRPr="00AF2BB5">
        <w:rPr>
          <w:rStyle w:val="aa"/>
          <w:rFonts w:hint="eastAsia"/>
          <w:b w:val="0"/>
          <w:bCs/>
        </w:rPr>
        <w:t>現在にはないが、過去にはあった</w:t>
      </w:r>
    </w:p>
    <w:p w14:paraId="24992101" w14:textId="77777777" w:rsidR="00D573A8" w:rsidRPr="00AF2BB5" w:rsidRDefault="00D573A8" w:rsidP="00EA5121">
      <w:pPr>
        <w:pStyle w:val="a3"/>
        <w:numPr>
          <w:ilvl w:val="0"/>
          <w:numId w:val="36"/>
        </w:numPr>
        <w:snapToGrid w:val="0"/>
        <w:spacing w:before="10" w:line="340" w:lineRule="exact"/>
        <w:rPr>
          <w:rStyle w:val="aa"/>
          <w:b w:val="0"/>
          <w:bCs/>
        </w:rPr>
      </w:pPr>
      <w:r w:rsidRPr="00AF2BB5">
        <w:rPr>
          <w:rStyle w:val="aa"/>
          <w:rFonts w:hint="eastAsia"/>
          <w:b w:val="0"/>
          <w:bCs/>
        </w:rPr>
        <w:t>現在ある（通院中で服薬あり）</w:t>
      </w:r>
    </w:p>
    <w:p w14:paraId="2193E407" w14:textId="77777777" w:rsidR="00D573A8" w:rsidRPr="00AF2BB5" w:rsidRDefault="00D573A8" w:rsidP="00EA5121">
      <w:pPr>
        <w:pStyle w:val="a3"/>
        <w:numPr>
          <w:ilvl w:val="0"/>
          <w:numId w:val="36"/>
        </w:numPr>
        <w:snapToGrid w:val="0"/>
        <w:spacing w:before="10" w:line="340" w:lineRule="exact"/>
        <w:rPr>
          <w:rStyle w:val="aa"/>
          <w:b w:val="0"/>
          <w:bCs/>
        </w:rPr>
      </w:pPr>
      <w:r w:rsidRPr="00AF2BB5">
        <w:rPr>
          <w:rStyle w:val="aa"/>
          <w:rFonts w:hint="eastAsia"/>
          <w:b w:val="0"/>
          <w:bCs/>
        </w:rPr>
        <w:t>現在ある（通院中で服薬なし）</w:t>
      </w:r>
    </w:p>
    <w:p w14:paraId="4BB40D49" w14:textId="419FB104" w:rsidR="00D573A8" w:rsidRPr="00AF2BB5" w:rsidRDefault="00D573A8" w:rsidP="00EA5121">
      <w:pPr>
        <w:pStyle w:val="a3"/>
        <w:numPr>
          <w:ilvl w:val="0"/>
          <w:numId w:val="36"/>
        </w:numPr>
        <w:snapToGrid w:val="0"/>
        <w:spacing w:before="10" w:line="340" w:lineRule="exact"/>
        <w:rPr>
          <w:rStyle w:val="aa"/>
          <w:b w:val="0"/>
          <w:bCs/>
        </w:rPr>
      </w:pPr>
      <w:r w:rsidRPr="00AF2BB5">
        <w:rPr>
          <w:rStyle w:val="aa"/>
          <w:rFonts w:hint="eastAsia"/>
          <w:b w:val="0"/>
          <w:bCs/>
        </w:rPr>
        <w:t>現在ある（通院はしていない）</w:t>
      </w:r>
    </w:p>
    <w:p w14:paraId="34C14755" w14:textId="76D0D60F" w:rsidR="00D573A8" w:rsidRDefault="00D573A8" w:rsidP="00AC733A">
      <w:pPr>
        <w:pStyle w:val="Default"/>
        <w:spacing w:line="340" w:lineRule="exact"/>
        <w:rPr>
          <w:rStyle w:val="ab"/>
        </w:rPr>
      </w:pPr>
    </w:p>
    <w:p w14:paraId="7DC09662" w14:textId="78716F01" w:rsidR="006D7779" w:rsidRPr="008114A2" w:rsidRDefault="006D7779" w:rsidP="008114A2">
      <w:pPr>
        <w:pStyle w:val="1"/>
        <w:ind w:left="0"/>
        <w:rPr>
          <w:b w:val="0"/>
          <w:sz w:val="22"/>
          <w:szCs w:val="22"/>
        </w:rPr>
      </w:pPr>
      <w:r w:rsidRPr="008114A2">
        <w:rPr>
          <w:rFonts w:hint="eastAsia"/>
          <w:b w:val="0"/>
          <w:sz w:val="22"/>
          <w:szCs w:val="22"/>
        </w:rPr>
        <w:t>Q</w:t>
      </w:r>
      <w:r w:rsidR="00B26205" w:rsidRPr="008114A2">
        <w:rPr>
          <w:rFonts w:hint="eastAsia"/>
          <w:b w:val="0"/>
          <w:sz w:val="22"/>
          <w:szCs w:val="22"/>
        </w:rPr>
        <w:t>42</w:t>
      </w:r>
      <w:r w:rsidR="00747C99">
        <w:rPr>
          <w:rFonts w:hint="eastAsia"/>
          <w:b w:val="0"/>
          <w:sz w:val="22"/>
          <w:szCs w:val="22"/>
        </w:rPr>
        <w:t xml:space="preserve"> </w:t>
      </w:r>
      <w:r w:rsidR="00747C99">
        <w:rPr>
          <w:b w:val="0"/>
          <w:sz w:val="22"/>
          <w:szCs w:val="22"/>
        </w:rPr>
        <w:t xml:space="preserve"> </w:t>
      </w:r>
      <w:r w:rsidRPr="008114A2">
        <w:rPr>
          <w:rFonts w:hint="eastAsia"/>
          <w:b w:val="0"/>
          <w:sz w:val="22"/>
          <w:szCs w:val="22"/>
        </w:rPr>
        <w:t>現在あるいは過去に</w:t>
      </w:r>
      <w:commentRangeStart w:id="155"/>
      <w:r w:rsidRPr="008114A2">
        <w:rPr>
          <w:rFonts w:hint="eastAsia"/>
          <w:b w:val="0"/>
          <w:sz w:val="22"/>
          <w:szCs w:val="22"/>
        </w:rPr>
        <w:t>がん・悪性腫瘍</w:t>
      </w:r>
      <w:commentRangeEnd w:id="155"/>
      <w:r w:rsidRPr="008114A2">
        <w:rPr>
          <w:rStyle w:val="ac"/>
          <w:b w:val="0"/>
          <w:sz w:val="22"/>
          <w:szCs w:val="22"/>
        </w:rPr>
        <w:commentReference w:id="155"/>
      </w:r>
      <w:r w:rsidRPr="008114A2">
        <w:rPr>
          <w:rFonts w:hint="eastAsia"/>
          <w:b w:val="0"/>
          <w:sz w:val="22"/>
          <w:szCs w:val="22"/>
        </w:rPr>
        <w:t>があった</w:t>
      </w:r>
      <w:commentRangeStart w:id="156"/>
      <w:r w:rsidRPr="008114A2">
        <w:rPr>
          <w:rFonts w:hint="eastAsia"/>
          <w:b w:val="0"/>
          <w:sz w:val="22"/>
          <w:szCs w:val="22"/>
        </w:rPr>
        <w:t>方</w:t>
      </w:r>
      <w:commentRangeEnd w:id="156"/>
      <w:r w:rsidR="0001050F" w:rsidRPr="008114A2">
        <w:rPr>
          <w:rStyle w:val="ac"/>
          <w:b w:val="0"/>
          <w:sz w:val="22"/>
          <w:szCs w:val="22"/>
        </w:rPr>
        <w:commentReference w:id="156"/>
      </w:r>
      <w:r w:rsidRPr="008114A2">
        <w:rPr>
          <w:rFonts w:hint="eastAsia"/>
          <w:b w:val="0"/>
          <w:sz w:val="22"/>
          <w:szCs w:val="22"/>
        </w:rPr>
        <w:t>に質問します。</w:t>
      </w:r>
      <w:r w:rsidR="004D3C4B">
        <w:rPr>
          <w:b w:val="0"/>
          <w:sz w:val="22"/>
          <w:szCs w:val="22"/>
        </w:rPr>
        <w:br/>
      </w:r>
      <w:r w:rsidRPr="008114A2">
        <w:rPr>
          <w:rFonts w:hint="eastAsia"/>
          <w:b w:val="0"/>
          <w:sz w:val="22"/>
          <w:szCs w:val="22"/>
        </w:rPr>
        <w:t>どのようながん・悪性腫瘍ですか？あてはまるものすべてを選んでください。</w:t>
      </w:r>
      <w:r w:rsidR="00B26205" w:rsidRPr="008114A2">
        <w:rPr>
          <w:rFonts w:hint="eastAsia"/>
          <w:b w:val="0"/>
          <w:sz w:val="22"/>
          <w:szCs w:val="22"/>
        </w:rPr>
        <w:t>（いくつでも）</w:t>
      </w:r>
    </w:p>
    <w:p w14:paraId="6056281C" w14:textId="35B76137" w:rsidR="006D7779" w:rsidRPr="0001050F" w:rsidRDefault="0001050F" w:rsidP="0001050F">
      <w:pPr>
        <w:pStyle w:val="Default"/>
        <w:spacing w:line="340" w:lineRule="exact"/>
        <w:ind w:leftChars="100" w:left="220"/>
        <w:rPr>
          <w:rFonts w:asciiTheme="minorEastAsia" w:hAnsiTheme="minorEastAsia"/>
          <w:sz w:val="21"/>
          <w:szCs w:val="21"/>
        </w:rPr>
      </w:pPr>
      <w:r w:rsidRPr="0009135D">
        <w:rPr>
          <w:rFonts w:asciiTheme="minorEastAsia" w:hAnsiTheme="minorEastAsia" w:hint="eastAsia"/>
          <w:sz w:val="21"/>
          <w:szCs w:val="21"/>
        </w:rPr>
        <w:t>＜選択肢＞</w:t>
      </w:r>
    </w:p>
    <w:p w14:paraId="644D9369" w14:textId="77777777" w:rsidR="006D7779" w:rsidRDefault="006D7779">
      <w:pPr>
        <w:pStyle w:val="a5"/>
        <w:numPr>
          <w:ilvl w:val="0"/>
          <w:numId w:val="154"/>
        </w:numPr>
        <w:autoSpaceDE/>
        <w:autoSpaceDN/>
        <w:spacing w:before="0" w:line="240" w:lineRule="auto"/>
        <w:jc w:val="both"/>
      </w:pPr>
      <w:r>
        <w:rPr>
          <w:rFonts w:hint="eastAsia"/>
        </w:rPr>
        <w:t>口</w:t>
      </w:r>
      <w:r w:rsidRPr="005D4A8A">
        <w:rPr>
          <w:rFonts w:hint="eastAsia"/>
        </w:rPr>
        <w:t>腔</w:t>
      </w:r>
      <w:r>
        <w:rPr>
          <w:rFonts w:hint="eastAsia"/>
        </w:rPr>
        <w:t>がん</w:t>
      </w:r>
    </w:p>
    <w:p w14:paraId="0F1D09CD" w14:textId="77777777" w:rsidR="006D7779" w:rsidRDefault="006D7779">
      <w:pPr>
        <w:pStyle w:val="a5"/>
        <w:numPr>
          <w:ilvl w:val="0"/>
          <w:numId w:val="154"/>
        </w:numPr>
        <w:autoSpaceDE/>
        <w:autoSpaceDN/>
        <w:spacing w:before="0" w:line="240" w:lineRule="auto"/>
        <w:jc w:val="both"/>
      </w:pPr>
      <w:r>
        <w:rPr>
          <w:rFonts w:hint="eastAsia"/>
        </w:rPr>
        <w:t>咽頭がん</w:t>
      </w:r>
    </w:p>
    <w:p w14:paraId="680DAB1A" w14:textId="77777777" w:rsidR="006D7779" w:rsidRPr="005D4A8A" w:rsidRDefault="006D7779">
      <w:pPr>
        <w:pStyle w:val="a5"/>
        <w:numPr>
          <w:ilvl w:val="0"/>
          <w:numId w:val="154"/>
        </w:numPr>
        <w:autoSpaceDE/>
        <w:autoSpaceDN/>
        <w:spacing w:before="0" w:line="240" w:lineRule="auto"/>
        <w:jc w:val="both"/>
      </w:pPr>
      <w:r>
        <w:rPr>
          <w:rFonts w:hint="eastAsia"/>
        </w:rPr>
        <w:t>食道がん</w:t>
      </w:r>
    </w:p>
    <w:p w14:paraId="6F69F609" w14:textId="77777777" w:rsidR="006D7779" w:rsidRPr="005D4A8A" w:rsidRDefault="006D7779">
      <w:pPr>
        <w:pStyle w:val="a5"/>
        <w:numPr>
          <w:ilvl w:val="0"/>
          <w:numId w:val="154"/>
        </w:numPr>
        <w:autoSpaceDE/>
        <w:autoSpaceDN/>
        <w:spacing w:before="0" w:line="240" w:lineRule="auto"/>
        <w:jc w:val="both"/>
      </w:pPr>
      <w:r w:rsidRPr="005D4A8A">
        <w:rPr>
          <w:rFonts w:hint="eastAsia"/>
        </w:rPr>
        <w:t>胃</w:t>
      </w:r>
      <w:r>
        <w:rPr>
          <w:rFonts w:hint="eastAsia"/>
        </w:rPr>
        <w:t>がん</w:t>
      </w:r>
    </w:p>
    <w:p w14:paraId="4F109F32" w14:textId="77777777" w:rsidR="006D7779" w:rsidRPr="005D4A8A" w:rsidRDefault="006D7779">
      <w:pPr>
        <w:pStyle w:val="a5"/>
        <w:numPr>
          <w:ilvl w:val="0"/>
          <w:numId w:val="154"/>
        </w:numPr>
        <w:autoSpaceDE/>
        <w:autoSpaceDN/>
        <w:spacing w:before="0" w:line="240" w:lineRule="auto"/>
        <w:jc w:val="both"/>
      </w:pPr>
      <w:r w:rsidRPr="005D4A8A">
        <w:rPr>
          <w:rFonts w:hint="eastAsia"/>
        </w:rPr>
        <w:t>結腸</w:t>
      </w:r>
      <w:r>
        <w:rPr>
          <w:rFonts w:hint="eastAsia"/>
        </w:rPr>
        <w:t>がん</w:t>
      </w:r>
    </w:p>
    <w:p w14:paraId="4BB8189B" w14:textId="77777777" w:rsidR="006D7779" w:rsidRPr="005D4A8A" w:rsidRDefault="006D7779">
      <w:pPr>
        <w:pStyle w:val="a5"/>
        <w:numPr>
          <w:ilvl w:val="0"/>
          <w:numId w:val="154"/>
        </w:numPr>
        <w:autoSpaceDE/>
        <w:autoSpaceDN/>
        <w:spacing w:before="0" w:line="240" w:lineRule="auto"/>
        <w:jc w:val="both"/>
      </w:pPr>
      <w:r w:rsidRPr="005D4A8A">
        <w:rPr>
          <w:rFonts w:hint="eastAsia"/>
        </w:rPr>
        <w:t>直腸</w:t>
      </w:r>
      <w:r>
        <w:rPr>
          <w:rFonts w:hint="eastAsia"/>
        </w:rPr>
        <w:t>がん</w:t>
      </w:r>
    </w:p>
    <w:p w14:paraId="7094CB2C" w14:textId="77777777" w:rsidR="006D7779" w:rsidRPr="005D4A8A" w:rsidRDefault="006D7779">
      <w:pPr>
        <w:pStyle w:val="a5"/>
        <w:numPr>
          <w:ilvl w:val="0"/>
          <w:numId w:val="154"/>
        </w:numPr>
        <w:autoSpaceDE/>
        <w:autoSpaceDN/>
        <w:spacing w:before="0" w:line="240" w:lineRule="auto"/>
        <w:jc w:val="both"/>
      </w:pPr>
      <w:r w:rsidRPr="005D4A8A">
        <w:rPr>
          <w:rFonts w:hint="eastAsia"/>
        </w:rPr>
        <w:t>肝臓</w:t>
      </w:r>
      <w:r>
        <w:rPr>
          <w:rFonts w:hint="eastAsia"/>
        </w:rPr>
        <w:t>がん</w:t>
      </w:r>
    </w:p>
    <w:p w14:paraId="17434129" w14:textId="77777777" w:rsidR="006D7779" w:rsidRPr="005D4A8A" w:rsidRDefault="006D7779">
      <w:pPr>
        <w:pStyle w:val="a5"/>
        <w:numPr>
          <w:ilvl w:val="0"/>
          <w:numId w:val="154"/>
        </w:numPr>
        <w:autoSpaceDE/>
        <w:autoSpaceDN/>
        <w:spacing w:before="0" w:line="240" w:lineRule="auto"/>
        <w:jc w:val="both"/>
      </w:pPr>
      <w:r w:rsidRPr="005D4A8A">
        <w:rPr>
          <w:rFonts w:hint="eastAsia"/>
        </w:rPr>
        <w:t>胆のう･胆管</w:t>
      </w:r>
      <w:r>
        <w:rPr>
          <w:rFonts w:hint="eastAsia"/>
        </w:rPr>
        <w:t>がん</w:t>
      </w:r>
    </w:p>
    <w:p w14:paraId="0A278436" w14:textId="77777777" w:rsidR="006D7779" w:rsidRPr="005D4A8A" w:rsidRDefault="006D7779">
      <w:pPr>
        <w:pStyle w:val="a5"/>
        <w:numPr>
          <w:ilvl w:val="0"/>
          <w:numId w:val="154"/>
        </w:numPr>
        <w:autoSpaceDE/>
        <w:autoSpaceDN/>
        <w:spacing w:before="0" w:line="240" w:lineRule="auto"/>
        <w:jc w:val="both"/>
      </w:pPr>
      <w:r>
        <w:rPr>
          <w:rFonts w:hint="eastAsia"/>
        </w:rPr>
        <w:t>すい臓がん</w:t>
      </w:r>
    </w:p>
    <w:p w14:paraId="2907B594" w14:textId="77777777" w:rsidR="006D7779" w:rsidRPr="005D4A8A" w:rsidRDefault="006D7779">
      <w:pPr>
        <w:pStyle w:val="a5"/>
        <w:numPr>
          <w:ilvl w:val="0"/>
          <w:numId w:val="154"/>
        </w:numPr>
        <w:autoSpaceDE/>
        <w:autoSpaceDN/>
        <w:spacing w:before="0" w:line="240" w:lineRule="auto"/>
        <w:jc w:val="both"/>
      </w:pPr>
      <w:r>
        <w:rPr>
          <w:rFonts w:hint="eastAsia"/>
        </w:rPr>
        <w:t>喉頭がん</w:t>
      </w:r>
    </w:p>
    <w:p w14:paraId="27CDBDD1" w14:textId="77777777" w:rsidR="006D7779" w:rsidRPr="005D4A8A" w:rsidRDefault="006D7779">
      <w:pPr>
        <w:pStyle w:val="a5"/>
        <w:numPr>
          <w:ilvl w:val="0"/>
          <w:numId w:val="154"/>
        </w:numPr>
        <w:autoSpaceDE/>
        <w:autoSpaceDN/>
        <w:spacing w:before="0" w:line="240" w:lineRule="auto"/>
        <w:jc w:val="both"/>
      </w:pPr>
      <w:r w:rsidRPr="005D4A8A">
        <w:rPr>
          <w:rFonts w:hint="eastAsia"/>
        </w:rPr>
        <w:t>肺</w:t>
      </w:r>
      <w:r>
        <w:rPr>
          <w:rFonts w:hint="eastAsia"/>
        </w:rPr>
        <w:t>がん</w:t>
      </w:r>
    </w:p>
    <w:p w14:paraId="1AF7C69B" w14:textId="77777777" w:rsidR="006D7779" w:rsidRDefault="006D7779">
      <w:pPr>
        <w:pStyle w:val="a5"/>
        <w:numPr>
          <w:ilvl w:val="0"/>
          <w:numId w:val="154"/>
        </w:numPr>
        <w:autoSpaceDE/>
        <w:autoSpaceDN/>
        <w:spacing w:before="0" w:line="240" w:lineRule="auto"/>
        <w:jc w:val="both"/>
      </w:pPr>
      <w:r>
        <w:rPr>
          <w:rFonts w:hint="eastAsia"/>
        </w:rPr>
        <w:t>皮膚がん</w:t>
      </w:r>
    </w:p>
    <w:p w14:paraId="2E8AED52" w14:textId="77777777" w:rsidR="006D7779" w:rsidRPr="005D4A8A" w:rsidRDefault="006D7779">
      <w:pPr>
        <w:pStyle w:val="a5"/>
        <w:numPr>
          <w:ilvl w:val="0"/>
          <w:numId w:val="154"/>
        </w:numPr>
        <w:autoSpaceDE/>
        <w:autoSpaceDN/>
        <w:spacing w:before="0" w:line="240" w:lineRule="auto"/>
        <w:jc w:val="both"/>
      </w:pPr>
      <w:r w:rsidRPr="005D4A8A">
        <w:rPr>
          <w:rFonts w:hint="eastAsia"/>
        </w:rPr>
        <w:t>前立腺</w:t>
      </w:r>
      <w:r>
        <w:rPr>
          <w:rFonts w:hint="eastAsia"/>
        </w:rPr>
        <w:t>がん</w:t>
      </w:r>
    </w:p>
    <w:p w14:paraId="22BF216E" w14:textId="77777777" w:rsidR="006D7779" w:rsidRPr="005D4A8A" w:rsidRDefault="006D7779">
      <w:pPr>
        <w:pStyle w:val="a5"/>
        <w:numPr>
          <w:ilvl w:val="0"/>
          <w:numId w:val="154"/>
        </w:numPr>
        <w:autoSpaceDE/>
        <w:autoSpaceDN/>
        <w:spacing w:before="0" w:line="240" w:lineRule="auto"/>
        <w:jc w:val="both"/>
      </w:pPr>
      <w:r w:rsidRPr="005D4A8A">
        <w:rPr>
          <w:rFonts w:hint="eastAsia"/>
        </w:rPr>
        <w:t>膀胱</w:t>
      </w:r>
      <w:r>
        <w:rPr>
          <w:rFonts w:hint="eastAsia"/>
        </w:rPr>
        <w:t>がん</w:t>
      </w:r>
    </w:p>
    <w:p w14:paraId="19724D1C" w14:textId="77777777" w:rsidR="006D7779" w:rsidRDefault="006D7779">
      <w:pPr>
        <w:pStyle w:val="a5"/>
        <w:numPr>
          <w:ilvl w:val="0"/>
          <w:numId w:val="154"/>
        </w:numPr>
        <w:autoSpaceDE/>
        <w:autoSpaceDN/>
        <w:spacing w:before="0" w:line="240" w:lineRule="auto"/>
        <w:jc w:val="both"/>
      </w:pPr>
      <w:r>
        <w:rPr>
          <w:rFonts w:hint="eastAsia"/>
        </w:rPr>
        <w:t>腎臓がん</w:t>
      </w:r>
    </w:p>
    <w:p w14:paraId="5104DDF9" w14:textId="77777777" w:rsidR="006D7779" w:rsidRDefault="006D7779">
      <w:pPr>
        <w:pStyle w:val="a5"/>
        <w:numPr>
          <w:ilvl w:val="0"/>
          <w:numId w:val="154"/>
        </w:numPr>
        <w:autoSpaceDE/>
        <w:autoSpaceDN/>
        <w:spacing w:before="0" w:line="240" w:lineRule="auto"/>
        <w:jc w:val="both"/>
      </w:pPr>
      <w:r w:rsidRPr="005D4A8A">
        <w:rPr>
          <w:rFonts w:hint="eastAsia"/>
        </w:rPr>
        <w:t>脳･中枢神経系</w:t>
      </w:r>
      <w:r>
        <w:rPr>
          <w:rFonts w:hint="eastAsia"/>
        </w:rPr>
        <w:t>のがん</w:t>
      </w:r>
    </w:p>
    <w:p w14:paraId="42C47924" w14:textId="77777777" w:rsidR="006D7779" w:rsidRPr="005D4A8A" w:rsidRDefault="006D7779">
      <w:pPr>
        <w:pStyle w:val="a5"/>
        <w:numPr>
          <w:ilvl w:val="0"/>
          <w:numId w:val="154"/>
        </w:numPr>
        <w:autoSpaceDE/>
        <w:autoSpaceDN/>
        <w:spacing w:before="0" w:line="240" w:lineRule="auto"/>
        <w:jc w:val="both"/>
      </w:pPr>
      <w:r w:rsidRPr="005D4A8A">
        <w:rPr>
          <w:rFonts w:hint="eastAsia"/>
        </w:rPr>
        <w:t>甲状腺</w:t>
      </w:r>
      <w:r>
        <w:rPr>
          <w:rFonts w:hint="eastAsia"/>
        </w:rPr>
        <w:t>がん</w:t>
      </w:r>
    </w:p>
    <w:p w14:paraId="06683233" w14:textId="77777777" w:rsidR="006D7779" w:rsidRPr="005D4A8A" w:rsidRDefault="006D7779">
      <w:pPr>
        <w:pStyle w:val="a5"/>
        <w:numPr>
          <w:ilvl w:val="0"/>
          <w:numId w:val="154"/>
        </w:numPr>
        <w:autoSpaceDE/>
        <w:autoSpaceDN/>
        <w:spacing w:before="0" w:line="240" w:lineRule="auto"/>
        <w:jc w:val="both"/>
      </w:pPr>
      <w:r>
        <w:rPr>
          <w:rFonts w:hint="eastAsia"/>
        </w:rPr>
        <w:t>悪性</w:t>
      </w:r>
      <w:r w:rsidRPr="005D4A8A">
        <w:rPr>
          <w:rFonts w:hint="eastAsia"/>
        </w:rPr>
        <w:t>リンパ腫</w:t>
      </w:r>
    </w:p>
    <w:p w14:paraId="665A7304" w14:textId="77777777" w:rsidR="006D7779" w:rsidRPr="005D4A8A" w:rsidRDefault="006D7779">
      <w:pPr>
        <w:pStyle w:val="a5"/>
        <w:numPr>
          <w:ilvl w:val="0"/>
          <w:numId w:val="154"/>
        </w:numPr>
        <w:autoSpaceDE/>
        <w:autoSpaceDN/>
        <w:spacing w:before="0" w:line="240" w:lineRule="auto"/>
        <w:jc w:val="both"/>
      </w:pPr>
      <w:r w:rsidRPr="005D4A8A">
        <w:rPr>
          <w:rFonts w:hint="eastAsia"/>
        </w:rPr>
        <w:t>多発性骨髄腫</w:t>
      </w:r>
    </w:p>
    <w:p w14:paraId="36FB4BE7" w14:textId="77777777" w:rsidR="006D7779" w:rsidRPr="005D4A8A" w:rsidRDefault="006D7779">
      <w:pPr>
        <w:pStyle w:val="a5"/>
        <w:numPr>
          <w:ilvl w:val="0"/>
          <w:numId w:val="154"/>
        </w:numPr>
        <w:autoSpaceDE/>
        <w:autoSpaceDN/>
        <w:spacing w:before="0" w:line="240" w:lineRule="auto"/>
        <w:jc w:val="both"/>
      </w:pPr>
      <w:r w:rsidRPr="005D4A8A">
        <w:rPr>
          <w:rFonts w:hint="eastAsia"/>
        </w:rPr>
        <w:t>白血病</w:t>
      </w:r>
    </w:p>
    <w:p w14:paraId="619BA286" w14:textId="77777777" w:rsidR="006D7779" w:rsidRDefault="006D7779">
      <w:pPr>
        <w:pStyle w:val="a5"/>
        <w:numPr>
          <w:ilvl w:val="0"/>
          <w:numId w:val="154"/>
        </w:numPr>
        <w:autoSpaceDE/>
        <w:autoSpaceDN/>
        <w:spacing w:before="0" w:line="240" w:lineRule="auto"/>
        <w:jc w:val="both"/>
      </w:pPr>
      <w:r>
        <w:rPr>
          <w:rFonts w:hint="eastAsia"/>
        </w:rPr>
        <w:t>その他</w:t>
      </w:r>
    </w:p>
    <w:p w14:paraId="2AB6E511" w14:textId="77777777" w:rsidR="006D7779" w:rsidRDefault="006D7779" w:rsidP="006D7779"/>
    <w:p w14:paraId="44B0E7C6" w14:textId="5EC605CB" w:rsidR="00D573A8" w:rsidRPr="0009135D" w:rsidDel="006A66B3" w:rsidRDefault="00D573A8" w:rsidP="003858A0">
      <w:pPr>
        <w:pStyle w:val="af2"/>
        <w:rPr>
          <w:del w:id="157" w:author="Tabuchi Takahiro" w:date="2023-07-27T22:02:00Z"/>
        </w:rPr>
      </w:pPr>
      <w:del w:id="158" w:author="Tabuchi Takahiro" w:date="2023-07-27T22:02:00Z">
        <w:r w:rsidRPr="0009135D" w:rsidDel="006A66B3">
          <w:delText>Q33  むし歯や歯周病が原因で、歯（永久歯［大人の歯］）を抜いたことがありますか。抜いた本数をお答えください。</w:delText>
        </w:r>
        <w:r w:rsidRPr="0009135D" w:rsidDel="006A66B3">
          <w:rPr>
            <w:rFonts w:cs="ＭＳ 明朝" w:hint="eastAsia"/>
          </w:rPr>
          <w:delText>※</w:delText>
        </w:r>
        <w:r w:rsidRPr="0009135D" w:rsidDel="006A66B3">
          <w:delText>けがや歯科矯正で抜いた歯は含めないでください。</w:delText>
        </w:r>
      </w:del>
    </w:p>
    <w:p w14:paraId="241E45EA" w14:textId="343A4570" w:rsidR="00D573A8" w:rsidRPr="003D7315" w:rsidDel="006A66B3" w:rsidRDefault="00D573A8">
      <w:pPr>
        <w:pStyle w:val="a3"/>
        <w:numPr>
          <w:ilvl w:val="0"/>
          <w:numId w:val="139"/>
        </w:numPr>
        <w:snapToGrid w:val="0"/>
        <w:spacing w:before="10" w:line="340" w:lineRule="exact"/>
        <w:rPr>
          <w:del w:id="159" w:author="Tabuchi Takahiro" w:date="2023-07-27T22:02:00Z"/>
          <w:rStyle w:val="aa"/>
          <w:b w:val="0"/>
          <w:bCs/>
        </w:rPr>
      </w:pPr>
      <w:del w:id="160" w:author="Tabuchi Takahiro" w:date="2023-07-27T22:02:00Z">
        <w:r w:rsidRPr="003D7315" w:rsidDel="006A66B3">
          <w:rPr>
            <w:rStyle w:val="aa"/>
            <w:b w:val="0"/>
            <w:bCs/>
          </w:rPr>
          <w:delText>0本（抜いていない）</w:delText>
        </w:r>
      </w:del>
    </w:p>
    <w:p w14:paraId="386CEE6F" w14:textId="495EB9B9" w:rsidR="00D573A8" w:rsidRPr="003D7315" w:rsidDel="006A66B3" w:rsidRDefault="00D573A8">
      <w:pPr>
        <w:pStyle w:val="a3"/>
        <w:numPr>
          <w:ilvl w:val="0"/>
          <w:numId w:val="139"/>
        </w:numPr>
        <w:snapToGrid w:val="0"/>
        <w:spacing w:before="10" w:line="340" w:lineRule="exact"/>
        <w:rPr>
          <w:del w:id="161" w:author="Tabuchi Takahiro" w:date="2023-07-27T22:02:00Z"/>
          <w:rStyle w:val="aa"/>
          <w:b w:val="0"/>
          <w:bCs/>
        </w:rPr>
      </w:pPr>
      <w:del w:id="162" w:author="Tabuchi Takahiro" w:date="2023-07-27T22:02:00Z">
        <w:r w:rsidRPr="003D7315" w:rsidDel="006A66B3">
          <w:rPr>
            <w:rStyle w:val="aa"/>
            <w:b w:val="0"/>
            <w:bCs/>
          </w:rPr>
          <w:delText>1本</w:delText>
        </w:r>
      </w:del>
    </w:p>
    <w:p w14:paraId="4603FCA7" w14:textId="292CAD8A" w:rsidR="00D573A8" w:rsidRPr="003D7315" w:rsidDel="006A66B3" w:rsidRDefault="00D573A8">
      <w:pPr>
        <w:pStyle w:val="a3"/>
        <w:numPr>
          <w:ilvl w:val="0"/>
          <w:numId w:val="139"/>
        </w:numPr>
        <w:snapToGrid w:val="0"/>
        <w:spacing w:before="10" w:line="340" w:lineRule="exact"/>
        <w:rPr>
          <w:del w:id="163" w:author="Tabuchi Takahiro" w:date="2023-07-27T22:02:00Z"/>
          <w:rStyle w:val="aa"/>
          <w:b w:val="0"/>
          <w:bCs/>
        </w:rPr>
      </w:pPr>
      <w:del w:id="164" w:author="Tabuchi Takahiro" w:date="2023-07-27T22:02:00Z">
        <w:r w:rsidRPr="003D7315" w:rsidDel="006A66B3">
          <w:rPr>
            <w:rStyle w:val="aa"/>
            <w:b w:val="0"/>
            <w:bCs/>
          </w:rPr>
          <w:lastRenderedPageBreak/>
          <w:delText>2本</w:delText>
        </w:r>
      </w:del>
    </w:p>
    <w:p w14:paraId="220074D4" w14:textId="4352F895" w:rsidR="00D573A8" w:rsidRPr="003D7315" w:rsidDel="006A66B3" w:rsidRDefault="00D573A8">
      <w:pPr>
        <w:pStyle w:val="a3"/>
        <w:numPr>
          <w:ilvl w:val="0"/>
          <w:numId w:val="139"/>
        </w:numPr>
        <w:snapToGrid w:val="0"/>
        <w:spacing w:before="10" w:line="340" w:lineRule="exact"/>
        <w:rPr>
          <w:del w:id="165" w:author="Tabuchi Takahiro" w:date="2023-07-27T22:02:00Z"/>
          <w:rStyle w:val="aa"/>
          <w:b w:val="0"/>
          <w:bCs/>
        </w:rPr>
      </w:pPr>
      <w:del w:id="166" w:author="Tabuchi Takahiro" w:date="2023-07-27T22:02:00Z">
        <w:r w:rsidRPr="003D7315" w:rsidDel="006A66B3">
          <w:rPr>
            <w:rStyle w:val="aa"/>
            <w:b w:val="0"/>
            <w:bCs/>
          </w:rPr>
          <w:delText>3本</w:delText>
        </w:r>
      </w:del>
    </w:p>
    <w:p w14:paraId="068E9A8C" w14:textId="5607B78D" w:rsidR="00D573A8" w:rsidRPr="003D7315" w:rsidDel="006A66B3" w:rsidRDefault="00D573A8">
      <w:pPr>
        <w:pStyle w:val="a3"/>
        <w:numPr>
          <w:ilvl w:val="0"/>
          <w:numId w:val="139"/>
        </w:numPr>
        <w:snapToGrid w:val="0"/>
        <w:spacing w:before="10" w:line="340" w:lineRule="exact"/>
        <w:rPr>
          <w:del w:id="167" w:author="Tabuchi Takahiro" w:date="2023-07-27T22:02:00Z"/>
          <w:rStyle w:val="aa"/>
          <w:b w:val="0"/>
          <w:bCs/>
        </w:rPr>
      </w:pPr>
      <w:del w:id="168" w:author="Tabuchi Takahiro" w:date="2023-07-27T22:02:00Z">
        <w:r w:rsidRPr="003D7315" w:rsidDel="006A66B3">
          <w:rPr>
            <w:rStyle w:val="aa"/>
            <w:b w:val="0"/>
            <w:bCs/>
          </w:rPr>
          <w:delText>4本</w:delText>
        </w:r>
      </w:del>
    </w:p>
    <w:p w14:paraId="27CBA2CF" w14:textId="79F6F93E" w:rsidR="00D573A8" w:rsidRPr="003D7315" w:rsidDel="006A66B3" w:rsidRDefault="00D573A8">
      <w:pPr>
        <w:pStyle w:val="a3"/>
        <w:numPr>
          <w:ilvl w:val="0"/>
          <w:numId w:val="139"/>
        </w:numPr>
        <w:snapToGrid w:val="0"/>
        <w:spacing w:before="10" w:line="340" w:lineRule="exact"/>
        <w:rPr>
          <w:del w:id="169" w:author="Tabuchi Takahiro" w:date="2023-07-27T22:02:00Z"/>
          <w:rStyle w:val="aa"/>
          <w:b w:val="0"/>
          <w:bCs/>
        </w:rPr>
      </w:pPr>
      <w:del w:id="170" w:author="Tabuchi Takahiro" w:date="2023-07-27T22:02:00Z">
        <w:r w:rsidRPr="003D7315" w:rsidDel="006A66B3">
          <w:rPr>
            <w:rStyle w:val="aa"/>
            <w:b w:val="0"/>
            <w:bCs/>
          </w:rPr>
          <w:delText>5本</w:delText>
        </w:r>
      </w:del>
    </w:p>
    <w:p w14:paraId="4A31B0A5" w14:textId="67DB19B8" w:rsidR="00D573A8" w:rsidRPr="003D7315" w:rsidDel="006A66B3" w:rsidRDefault="00D573A8">
      <w:pPr>
        <w:pStyle w:val="a3"/>
        <w:numPr>
          <w:ilvl w:val="0"/>
          <w:numId w:val="139"/>
        </w:numPr>
        <w:snapToGrid w:val="0"/>
        <w:spacing w:before="10" w:line="340" w:lineRule="exact"/>
        <w:rPr>
          <w:del w:id="171" w:author="Tabuchi Takahiro" w:date="2023-07-27T22:02:00Z"/>
          <w:rStyle w:val="aa"/>
          <w:b w:val="0"/>
          <w:bCs/>
        </w:rPr>
      </w:pPr>
      <w:del w:id="172" w:author="Tabuchi Takahiro" w:date="2023-07-27T22:02:00Z">
        <w:r w:rsidRPr="003D7315" w:rsidDel="006A66B3">
          <w:rPr>
            <w:rStyle w:val="aa"/>
            <w:b w:val="0"/>
            <w:bCs/>
          </w:rPr>
          <w:delText>6～9本</w:delText>
        </w:r>
      </w:del>
    </w:p>
    <w:p w14:paraId="6F5294C9" w14:textId="7FFBB5FC" w:rsidR="00D573A8" w:rsidRPr="003D7315" w:rsidDel="006A66B3" w:rsidRDefault="00D573A8">
      <w:pPr>
        <w:pStyle w:val="a3"/>
        <w:numPr>
          <w:ilvl w:val="0"/>
          <w:numId w:val="139"/>
        </w:numPr>
        <w:snapToGrid w:val="0"/>
        <w:spacing w:before="10" w:line="340" w:lineRule="exact"/>
        <w:rPr>
          <w:del w:id="173" w:author="Tabuchi Takahiro" w:date="2023-07-27T22:02:00Z"/>
          <w:rStyle w:val="aa"/>
          <w:b w:val="0"/>
          <w:bCs/>
        </w:rPr>
      </w:pPr>
      <w:del w:id="174" w:author="Tabuchi Takahiro" w:date="2023-07-27T22:02:00Z">
        <w:r w:rsidRPr="003D7315" w:rsidDel="006A66B3">
          <w:rPr>
            <w:rStyle w:val="aa"/>
            <w:b w:val="0"/>
            <w:bCs/>
          </w:rPr>
          <w:delText>10～19本</w:delText>
        </w:r>
      </w:del>
    </w:p>
    <w:p w14:paraId="4E22E3F8" w14:textId="13B5EB7E" w:rsidR="00D573A8" w:rsidRPr="003D7315" w:rsidDel="006A66B3" w:rsidRDefault="00D573A8">
      <w:pPr>
        <w:pStyle w:val="a3"/>
        <w:numPr>
          <w:ilvl w:val="0"/>
          <w:numId w:val="139"/>
        </w:numPr>
        <w:snapToGrid w:val="0"/>
        <w:spacing w:before="10" w:line="340" w:lineRule="exact"/>
        <w:rPr>
          <w:del w:id="175" w:author="Tabuchi Takahiro" w:date="2023-07-27T22:02:00Z"/>
          <w:rStyle w:val="aa"/>
          <w:b w:val="0"/>
          <w:bCs/>
        </w:rPr>
      </w:pPr>
      <w:del w:id="176" w:author="Tabuchi Takahiro" w:date="2023-07-27T22:02:00Z">
        <w:r w:rsidRPr="003D7315" w:rsidDel="006A66B3">
          <w:rPr>
            <w:rStyle w:val="aa"/>
            <w:b w:val="0"/>
            <w:bCs/>
          </w:rPr>
          <w:delText>20～27本</w:delText>
        </w:r>
      </w:del>
    </w:p>
    <w:p w14:paraId="6A7D50E3" w14:textId="18DA0D3F" w:rsidR="00D573A8" w:rsidRPr="003D7315" w:rsidDel="006A66B3" w:rsidRDefault="00D573A8">
      <w:pPr>
        <w:pStyle w:val="a3"/>
        <w:numPr>
          <w:ilvl w:val="0"/>
          <w:numId w:val="139"/>
        </w:numPr>
        <w:snapToGrid w:val="0"/>
        <w:spacing w:before="10" w:line="340" w:lineRule="exact"/>
        <w:rPr>
          <w:del w:id="177" w:author="Tabuchi Takahiro" w:date="2023-07-27T22:02:00Z"/>
          <w:rStyle w:val="aa"/>
          <w:b w:val="0"/>
          <w:bCs/>
        </w:rPr>
      </w:pPr>
      <w:del w:id="178" w:author="Tabuchi Takahiro" w:date="2023-07-27T22:02:00Z">
        <w:r w:rsidRPr="003D7315" w:rsidDel="006A66B3">
          <w:rPr>
            <w:rStyle w:val="aa"/>
            <w:b w:val="0"/>
            <w:bCs/>
          </w:rPr>
          <w:delText>28本以上（すべて抜いた）</w:delText>
        </w:r>
      </w:del>
    </w:p>
    <w:p w14:paraId="5D457680" w14:textId="003AE48F" w:rsidR="00D573A8" w:rsidRPr="0009135D" w:rsidDel="006A66B3" w:rsidRDefault="00D573A8" w:rsidP="00AC733A">
      <w:pPr>
        <w:pStyle w:val="Default"/>
        <w:spacing w:line="340" w:lineRule="exact"/>
        <w:rPr>
          <w:del w:id="179" w:author="Tabuchi Takahiro" w:date="2023-07-27T22:02:00Z"/>
          <w:rStyle w:val="ab"/>
        </w:rPr>
      </w:pPr>
    </w:p>
    <w:p w14:paraId="45F8D93E" w14:textId="2E1A1173" w:rsidR="00D573A8" w:rsidRPr="0009135D" w:rsidDel="006A66B3" w:rsidRDefault="00D573A8" w:rsidP="003858A0">
      <w:pPr>
        <w:pStyle w:val="af2"/>
        <w:rPr>
          <w:del w:id="180" w:author="Tabuchi Takahiro" w:date="2023-07-27T22:02:00Z"/>
        </w:rPr>
      </w:pPr>
      <w:commentRangeStart w:id="181"/>
      <w:commentRangeStart w:id="182"/>
      <w:del w:id="183" w:author="Tabuchi Takahiro" w:date="2023-07-27T22:02:00Z">
        <w:r w:rsidRPr="0009135D" w:rsidDel="006A66B3">
          <w:delText>Q34</w:delText>
        </w:r>
        <w:commentRangeEnd w:id="181"/>
        <w:r w:rsidR="006B2723" w:rsidDel="006A66B3">
          <w:rPr>
            <w:rStyle w:val="ac"/>
            <w:rFonts w:ascii="メイリオ" w:eastAsia="メイリオ" w:hAnsi="メイリオ" w:cs="メイリオ"/>
          </w:rPr>
          <w:commentReference w:id="181"/>
        </w:r>
        <w:commentRangeEnd w:id="182"/>
        <w:r w:rsidR="00ED4150" w:rsidDel="006A66B3">
          <w:rPr>
            <w:rStyle w:val="ac"/>
            <w:rFonts w:ascii="メイリオ" w:eastAsia="メイリオ" w:hAnsi="メイリオ" w:cs="メイリオ"/>
          </w:rPr>
          <w:commentReference w:id="182"/>
        </w:r>
        <w:r w:rsidRPr="0009135D" w:rsidDel="006A66B3">
          <w:delText xml:space="preserve">  下記のそれぞれについて、過去1か月間の状態に最も近いと思われる選択肢を選んでください。</w:delText>
        </w:r>
      </w:del>
    </w:p>
    <w:p w14:paraId="1C32DF1E" w14:textId="09321BBC" w:rsidR="00371736" w:rsidRPr="00EF4F3A" w:rsidDel="006A66B3" w:rsidRDefault="00371736" w:rsidP="00EA5121">
      <w:pPr>
        <w:pStyle w:val="a3"/>
        <w:numPr>
          <w:ilvl w:val="0"/>
          <w:numId w:val="37"/>
        </w:numPr>
        <w:snapToGrid w:val="0"/>
        <w:spacing w:before="10" w:line="340" w:lineRule="exact"/>
        <w:rPr>
          <w:del w:id="184" w:author="Tabuchi Takahiro" w:date="2023-07-27T22:02:00Z"/>
          <w:rStyle w:val="aa"/>
          <w:b w:val="0"/>
        </w:rPr>
      </w:pPr>
      <w:del w:id="185" w:author="Tabuchi Takahiro" w:date="2023-07-27T22:02:00Z">
        <w:r w:rsidRPr="00EF4F3A" w:rsidDel="006A66B3">
          <w:rPr>
            <w:rStyle w:val="aa"/>
            <w:rFonts w:hint="eastAsia"/>
            <w:b w:val="0"/>
          </w:rPr>
          <w:delText>歯、口の中、入れ歯、かぶせ物の問題により、発音しにくかった</w:delText>
        </w:r>
      </w:del>
    </w:p>
    <w:p w14:paraId="66A6470E" w14:textId="641C0258" w:rsidR="00371736" w:rsidRPr="00EF4F3A" w:rsidDel="006A66B3" w:rsidRDefault="00371736" w:rsidP="00EA5121">
      <w:pPr>
        <w:pStyle w:val="a3"/>
        <w:numPr>
          <w:ilvl w:val="0"/>
          <w:numId w:val="37"/>
        </w:numPr>
        <w:snapToGrid w:val="0"/>
        <w:spacing w:before="10" w:line="340" w:lineRule="exact"/>
        <w:rPr>
          <w:del w:id="186" w:author="Tabuchi Takahiro" w:date="2023-07-27T22:02:00Z"/>
          <w:rStyle w:val="aa"/>
          <w:b w:val="0"/>
        </w:rPr>
      </w:pPr>
      <w:del w:id="187" w:author="Tabuchi Takahiro" w:date="2023-07-27T22:02:00Z">
        <w:r w:rsidRPr="00EF4F3A" w:rsidDel="006A66B3">
          <w:rPr>
            <w:rStyle w:val="aa"/>
            <w:rFonts w:hint="eastAsia"/>
            <w:b w:val="0"/>
          </w:rPr>
          <w:delText>歯、口の中、入れ歯、かぶせ物の問題により、味覚が鈍くなったと感じた</w:delText>
        </w:r>
      </w:del>
    </w:p>
    <w:p w14:paraId="1400D707" w14:textId="17C79E5B" w:rsidR="00371736" w:rsidRPr="00EF4F3A" w:rsidDel="006A66B3" w:rsidRDefault="00371736" w:rsidP="00EA5121">
      <w:pPr>
        <w:pStyle w:val="a3"/>
        <w:numPr>
          <w:ilvl w:val="0"/>
          <w:numId w:val="37"/>
        </w:numPr>
        <w:snapToGrid w:val="0"/>
        <w:spacing w:before="10" w:line="340" w:lineRule="exact"/>
        <w:rPr>
          <w:del w:id="188" w:author="Tabuchi Takahiro" w:date="2023-07-27T22:02:00Z"/>
          <w:rStyle w:val="aa"/>
          <w:b w:val="0"/>
        </w:rPr>
      </w:pPr>
      <w:del w:id="189" w:author="Tabuchi Takahiro" w:date="2023-07-27T22:02:00Z">
        <w:r w:rsidRPr="00EF4F3A" w:rsidDel="006A66B3">
          <w:rPr>
            <w:rStyle w:val="aa"/>
            <w:rFonts w:hint="eastAsia"/>
            <w:b w:val="0"/>
          </w:rPr>
          <w:delText>口の中につらい痛みを感じた</w:delText>
        </w:r>
      </w:del>
    </w:p>
    <w:p w14:paraId="7F45F371" w14:textId="4A675EFA" w:rsidR="00371736" w:rsidRPr="00EF4F3A" w:rsidDel="006A66B3" w:rsidRDefault="00371736" w:rsidP="00EA5121">
      <w:pPr>
        <w:pStyle w:val="a3"/>
        <w:numPr>
          <w:ilvl w:val="0"/>
          <w:numId w:val="37"/>
        </w:numPr>
        <w:snapToGrid w:val="0"/>
        <w:spacing w:before="10" w:line="340" w:lineRule="exact"/>
        <w:rPr>
          <w:del w:id="190" w:author="Tabuchi Takahiro" w:date="2023-07-27T22:02:00Z"/>
          <w:rStyle w:val="aa"/>
          <w:b w:val="0"/>
        </w:rPr>
      </w:pPr>
      <w:del w:id="191" w:author="Tabuchi Takahiro" w:date="2023-07-27T22:02:00Z">
        <w:r w:rsidRPr="00EF4F3A" w:rsidDel="006A66B3">
          <w:rPr>
            <w:rStyle w:val="aa"/>
            <w:rFonts w:hint="eastAsia"/>
            <w:b w:val="0"/>
          </w:rPr>
          <w:delText>歯、口の中、入れ歯、かぶせ物の問題により、食べていて不快な感じがした</w:delText>
        </w:r>
      </w:del>
    </w:p>
    <w:p w14:paraId="39993654" w14:textId="4FA89C6A" w:rsidR="00371736" w:rsidRPr="00EF4F3A" w:rsidDel="006A66B3" w:rsidRDefault="00371736" w:rsidP="00EA5121">
      <w:pPr>
        <w:pStyle w:val="a3"/>
        <w:numPr>
          <w:ilvl w:val="0"/>
          <w:numId w:val="37"/>
        </w:numPr>
        <w:snapToGrid w:val="0"/>
        <w:spacing w:before="10" w:line="340" w:lineRule="exact"/>
        <w:rPr>
          <w:del w:id="192" w:author="Tabuchi Takahiro" w:date="2023-07-27T22:02:00Z"/>
          <w:rStyle w:val="aa"/>
          <w:b w:val="0"/>
        </w:rPr>
      </w:pPr>
      <w:del w:id="193" w:author="Tabuchi Takahiro" w:date="2023-07-27T22:02:00Z">
        <w:r w:rsidRPr="00EF4F3A" w:rsidDel="006A66B3">
          <w:rPr>
            <w:rStyle w:val="aa"/>
            <w:rFonts w:hint="eastAsia"/>
            <w:b w:val="0"/>
          </w:rPr>
          <w:delText>歯、口の中、入れ歯、かぶせ物の問題により、人前を気にした</w:delText>
        </w:r>
      </w:del>
    </w:p>
    <w:p w14:paraId="45C60D28" w14:textId="2345ECE7" w:rsidR="00371736" w:rsidRPr="00EF4F3A" w:rsidDel="006A66B3" w:rsidRDefault="00371736" w:rsidP="00EA5121">
      <w:pPr>
        <w:pStyle w:val="a3"/>
        <w:numPr>
          <w:ilvl w:val="0"/>
          <w:numId w:val="37"/>
        </w:numPr>
        <w:snapToGrid w:val="0"/>
        <w:spacing w:before="10" w:line="340" w:lineRule="exact"/>
        <w:rPr>
          <w:del w:id="194" w:author="Tabuchi Takahiro" w:date="2023-07-27T22:02:00Z"/>
          <w:rStyle w:val="aa"/>
          <w:b w:val="0"/>
        </w:rPr>
      </w:pPr>
      <w:del w:id="195" w:author="Tabuchi Takahiro" w:date="2023-07-27T22:02:00Z">
        <w:r w:rsidRPr="00EF4F3A" w:rsidDel="006A66B3">
          <w:rPr>
            <w:rStyle w:val="aa"/>
            <w:rFonts w:hint="eastAsia"/>
            <w:b w:val="0"/>
          </w:rPr>
          <w:delText>歯、口の中、入れ歯、かぶせ物の問題により、気が張り詰めたり、緊張したりした</w:delText>
        </w:r>
      </w:del>
    </w:p>
    <w:p w14:paraId="59F38CCC" w14:textId="68D05234" w:rsidR="00371736" w:rsidRPr="00EF4F3A" w:rsidDel="006A66B3" w:rsidRDefault="00371736" w:rsidP="00EA5121">
      <w:pPr>
        <w:pStyle w:val="a3"/>
        <w:numPr>
          <w:ilvl w:val="0"/>
          <w:numId w:val="37"/>
        </w:numPr>
        <w:snapToGrid w:val="0"/>
        <w:spacing w:before="10" w:line="340" w:lineRule="exact"/>
        <w:rPr>
          <w:del w:id="196" w:author="Tabuchi Takahiro" w:date="2023-07-27T22:02:00Z"/>
          <w:rStyle w:val="aa"/>
          <w:b w:val="0"/>
        </w:rPr>
      </w:pPr>
      <w:del w:id="197" w:author="Tabuchi Takahiro" w:date="2023-07-27T22:02:00Z">
        <w:r w:rsidRPr="00EF4F3A" w:rsidDel="006A66B3">
          <w:rPr>
            <w:rStyle w:val="aa"/>
            <w:rFonts w:hint="eastAsia"/>
            <w:b w:val="0"/>
          </w:rPr>
          <w:delText>歯、口の中、入れ歯、かぶせ物の問題により、食事が十分にとれなかった</w:delText>
        </w:r>
      </w:del>
    </w:p>
    <w:p w14:paraId="6F6D6312" w14:textId="4A933127" w:rsidR="00371736" w:rsidRPr="00EF4F3A" w:rsidDel="006A66B3" w:rsidRDefault="00371736" w:rsidP="00EA5121">
      <w:pPr>
        <w:pStyle w:val="a3"/>
        <w:numPr>
          <w:ilvl w:val="0"/>
          <w:numId w:val="37"/>
        </w:numPr>
        <w:snapToGrid w:val="0"/>
        <w:spacing w:before="10" w:line="340" w:lineRule="exact"/>
        <w:rPr>
          <w:del w:id="198" w:author="Tabuchi Takahiro" w:date="2023-07-27T22:02:00Z"/>
          <w:rStyle w:val="aa"/>
          <w:b w:val="0"/>
        </w:rPr>
      </w:pPr>
      <w:del w:id="199" w:author="Tabuchi Takahiro" w:date="2023-07-27T22:02:00Z">
        <w:r w:rsidRPr="00EF4F3A" w:rsidDel="006A66B3">
          <w:rPr>
            <w:rStyle w:val="aa"/>
            <w:rFonts w:hint="eastAsia"/>
            <w:b w:val="0"/>
          </w:rPr>
          <w:delText>歯、口の中、入れ歯、かぶせ物の問題により、食事を中断しなければならなかった</w:delText>
        </w:r>
      </w:del>
    </w:p>
    <w:p w14:paraId="527E9822" w14:textId="010D69DE" w:rsidR="00371736" w:rsidRPr="00EF4F3A" w:rsidDel="006A66B3" w:rsidRDefault="00371736" w:rsidP="00EA5121">
      <w:pPr>
        <w:pStyle w:val="a3"/>
        <w:numPr>
          <w:ilvl w:val="0"/>
          <w:numId w:val="37"/>
        </w:numPr>
        <w:snapToGrid w:val="0"/>
        <w:spacing w:before="10" w:line="340" w:lineRule="exact"/>
        <w:rPr>
          <w:del w:id="200" w:author="Tabuchi Takahiro" w:date="2023-07-27T22:02:00Z"/>
          <w:rStyle w:val="aa"/>
          <w:b w:val="0"/>
        </w:rPr>
      </w:pPr>
      <w:del w:id="201" w:author="Tabuchi Takahiro" w:date="2023-07-27T22:02:00Z">
        <w:r w:rsidRPr="00EF4F3A" w:rsidDel="006A66B3">
          <w:rPr>
            <w:rStyle w:val="aa"/>
            <w:rFonts w:hint="eastAsia"/>
            <w:b w:val="0"/>
          </w:rPr>
          <w:delText>歯、口の中、入れ歯、かぶせ物の問題により、リラックスできなかった</w:delText>
        </w:r>
      </w:del>
    </w:p>
    <w:p w14:paraId="5D9F2E16" w14:textId="5B654B8B" w:rsidR="00371736" w:rsidRPr="00EF4F3A" w:rsidDel="006A66B3" w:rsidRDefault="00371736" w:rsidP="00EA5121">
      <w:pPr>
        <w:pStyle w:val="a3"/>
        <w:numPr>
          <w:ilvl w:val="0"/>
          <w:numId w:val="37"/>
        </w:numPr>
        <w:snapToGrid w:val="0"/>
        <w:spacing w:before="10" w:line="340" w:lineRule="exact"/>
        <w:rPr>
          <w:del w:id="202" w:author="Tabuchi Takahiro" w:date="2023-07-27T22:02:00Z"/>
          <w:rStyle w:val="aa"/>
          <w:b w:val="0"/>
        </w:rPr>
      </w:pPr>
      <w:del w:id="203" w:author="Tabuchi Takahiro" w:date="2023-07-27T22:02:00Z">
        <w:r w:rsidRPr="00EF4F3A" w:rsidDel="006A66B3">
          <w:rPr>
            <w:rStyle w:val="aa"/>
            <w:rFonts w:hint="eastAsia"/>
            <w:b w:val="0"/>
          </w:rPr>
          <w:delText>歯、口の中、入れ歯、かぶせ物の問題により、少しでも恥ずかしい思いをした</w:delText>
        </w:r>
      </w:del>
    </w:p>
    <w:p w14:paraId="3EB7E4C0" w14:textId="775E3EE9" w:rsidR="00371736" w:rsidRPr="00EF4F3A" w:rsidDel="006A66B3" w:rsidRDefault="00371736" w:rsidP="00EA5121">
      <w:pPr>
        <w:pStyle w:val="a3"/>
        <w:numPr>
          <w:ilvl w:val="0"/>
          <w:numId w:val="37"/>
        </w:numPr>
        <w:snapToGrid w:val="0"/>
        <w:spacing w:before="10" w:line="340" w:lineRule="exact"/>
        <w:rPr>
          <w:del w:id="204" w:author="Tabuchi Takahiro" w:date="2023-07-27T22:02:00Z"/>
          <w:rStyle w:val="aa"/>
          <w:b w:val="0"/>
        </w:rPr>
      </w:pPr>
      <w:del w:id="205" w:author="Tabuchi Takahiro" w:date="2023-07-27T22:02:00Z">
        <w:r w:rsidRPr="00EF4F3A" w:rsidDel="006A66B3">
          <w:rPr>
            <w:rStyle w:val="aa"/>
            <w:rFonts w:hint="eastAsia"/>
            <w:b w:val="0"/>
          </w:rPr>
          <w:delText>歯、口の中、入れ歯、かぶせ物の問題により、周囲の人に対して少しでもイライラした</w:delText>
        </w:r>
      </w:del>
    </w:p>
    <w:p w14:paraId="2FCF5CAA" w14:textId="245E65E1" w:rsidR="00371736" w:rsidRPr="00EF4F3A" w:rsidDel="006A66B3" w:rsidRDefault="00371736" w:rsidP="00EA5121">
      <w:pPr>
        <w:pStyle w:val="a3"/>
        <w:numPr>
          <w:ilvl w:val="0"/>
          <w:numId w:val="37"/>
        </w:numPr>
        <w:snapToGrid w:val="0"/>
        <w:spacing w:before="10" w:line="340" w:lineRule="exact"/>
        <w:rPr>
          <w:del w:id="206" w:author="Tabuchi Takahiro" w:date="2023-07-27T22:02:00Z"/>
          <w:rStyle w:val="aa"/>
          <w:b w:val="0"/>
        </w:rPr>
      </w:pPr>
      <w:del w:id="207" w:author="Tabuchi Takahiro" w:date="2023-07-27T22:02:00Z">
        <w:r w:rsidRPr="00EF4F3A" w:rsidDel="006A66B3">
          <w:rPr>
            <w:rStyle w:val="aa"/>
            <w:rFonts w:hint="eastAsia"/>
            <w:b w:val="0"/>
          </w:rPr>
          <w:delText>歯、口の中、入れ歯、かぶせ物の問題により、日常の家事や仕事に差しさわった</w:delText>
        </w:r>
      </w:del>
    </w:p>
    <w:p w14:paraId="4122A11A" w14:textId="79797087" w:rsidR="00371736" w:rsidRPr="00EF4F3A" w:rsidDel="006A66B3" w:rsidRDefault="00371736" w:rsidP="00EA5121">
      <w:pPr>
        <w:pStyle w:val="a3"/>
        <w:numPr>
          <w:ilvl w:val="0"/>
          <w:numId w:val="37"/>
        </w:numPr>
        <w:snapToGrid w:val="0"/>
        <w:spacing w:before="10" w:line="340" w:lineRule="exact"/>
        <w:rPr>
          <w:del w:id="208" w:author="Tabuchi Takahiro" w:date="2023-07-27T22:02:00Z"/>
          <w:rStyle w:val="aa"/>
          <w:b w:val="0"/>
        </w:rPr>
      </w:pPr>
      <w:del w:id="209" w:author="Tabuchi Takahiro" w:date="2023-07-27T22:02:00Z">
        <w:r w:rsidRPr="00EF4F3A" w:rsidDel="006A66B3">
          <w:rPr>
            <w:rStyle w:val="aa"/>
            <w:rFonts w:hint="eastAsia"/>
            <w:b w:val="0"/>
          </w:rPr>
          <w:delText>歯、口の中、入れ歯、かぶせ物の問題により、日常生活で満足していなかった</w:delText>
        </w:r>
      </w:del>
    </w:p>
    <w:p w14:paraId="6070E521" w14:textId="7B83B22F" w:rsidR="00D573A8" w:rsidRPr="00EF4F3A" w:rsidDel="006A66B3" w:rsidRDefault="00371736" w:rsidP="00EA5121">
      <w:pPr>
        <w:pStyle w:val="a3"/>
        <w:numPr>
          <w:ilvl w:val="0"/>
          <w:numId w:val="37"/>
        </w:numPr>
        <w:snapToGrid w:val="0"/>
        <w:spacing w:before="10" w:line="340" w:lineRule="exact"/>
        <w:rPr>
          <w:del w:id="210" w:author="Tabuchi Takahiro" w:date="2023-07-27T22:02:00Z"/>
          <w:rStyle w:val="aa"/>
          <w:b w:val="0"/>
        </w:rPr>
      </w:pPr>
      <w:del w:id="211" w:author="Tabuchi Takahiro" w:date="2023-07-27T22:02:00Z">
        <w:r w:rsidRPr="00EF4F3A" w:rsidDel="006A66B3">
          <w:rPr>
            <w:rStyle w:val="aa"/>
            <w:rFonts w:hint="eastAsia"/>
            <w:b w:val="0"/>
          </w:rPr>
          <w:delText>歯、口の中、入れ歯、かぶせ物の問題により、まったく役目を果たせなかった</w:delText>
        </w:r>
      </w:del>
    </w:p>
    <w:p w14:paraId="092269D3" w14:textId="0657B235" w:rsidR="00371736" w:rsidRPr="0009135D" w:rsidDel="006A66B3" w:rsidRDefault="00371736" w:rsidP="00AC733A">
      <w:pPr>
        <w:pStyle w:val="Default"/>
        <w:spacing w:line="340" w:lineRule="exact"/>
        <w:rPr>
          <w:del w:id="212" w:author="Tabuchi Takahiro" w:date="2023-07-27T22:02:00Z"/>
          <w:rStyle w:val="ab"/>
          <w:rFonts w:cs="Verdana"/>
          <w:color w:val="000000"/>
        </w:rPr>
      </w:pPr>
    </w:p>
    <w:p w14:paraId="77CFEAF1" w14:textId="0B3F16D9" w:rsidR="00371736" w:rsidRPr="0009135D" w:rsidDel="006A66B3" w:rsidRDefault="00371736" w:rsidP="00AC733A">
      <w:pPr>
        <w:pStyle w:val="Default"/>
        <w:spacing w:line="340" w:lineRule="exact"/>
        <w:ind w:leftChars="100" w:left="220"/>
        <w:rPr>
          <w:del w:id="213" w:author="Tabuchi Takahiro" w:date="2023-07-27T22:02:00Z"/>
          <w:rStyle w:val="ab"/>
          <w:rFonts w:cs="Verdana"/>
          <w:color w:val="000000"/>
        </w:rPr>
      </w:pPr>
      <w:del w:id="214" w:author="Tabuchi Takahiro" w:date="2023-07-27T22:02:00Z">
        <w:r w:rsidRPr="0009135D" w:rsidDel="006A66B3">
          <w:rPr>
            <w:rStyle w:val="ab"/>
            <w:rFonts w:cs="Verdana" w:hint="eastAsia"/>
            <w:color w:val="000000"/>
          </w:rPr>
          <w:delText>＜選択肢＞</w:delText>
        </w:r>
      </w:del>
    </w:p>
    <w:p w14:paraId="3B30C431" w14:textId="031AC0AF" w:rsidR="00371736" w:rsidRPr="00EF4F3A" w:rsidDel="006A66B3" w:rsidRDefault="00371736" w:rsidP="00EA5121">
      <w:pPr>
        <w:pStyle w:val="a3"/>
        <w:numPr>
          <w:ilvl w:val="0"/>
          <w:numId w:val="38"/>
        </w:numPr>
        <w:snapToGrid w:val="0"/>
        <w:spacing w:before="10" w:line="340" w:lineRule="exact"/>
        <w:rPr>
          <w:del w:id="215" w:author="Tabuchi Takahiro" w:date="2023-07-27T22:02:00Z"/>
          <w:rStyle w:val="aa"/>
          <w:b w:val="0"/>
          <w:bCs/>
        </w:rPr>
      </w:pPr>
      <w:del w:id="216" w:author="Tabuchi Takahiro" w:date="2023-07-27T22:02:00Z">
        <w:r w:rsidRPr="00EF4F3A" w:rsidDel="006A66B3">
          <w:rPr>
            <w:rStyle w:val="aa"/>
            <w:rFonts w:hint="eastAsia"/>
            <w:b w:val="0"/>
            <w:bCs/>
          </w:rPr>
          <w:delText>全くない</w:delText>
        </w:r>
      </w:del>
    </w:p>
    <w:p w14:paraId="58E363EA" w14:textId="30A2CC12" w:rsidR="00371736" w:rsidRPr="00EF4F3A" w:rsidDel="006A66B3" w:rsidRDefault="00371736" w:rsidP="00EA5121">
      <w:pPr>
        <w:pStyle w:val="a3"/>
        <w:numPr>
          <w:ilvl w:val="0"/>
          <w:numId w:val="38"/>
        </w:numPr>
        <w:snapToGrid w:val="0"/>
        <w:spacing w:before="10" w:line="340" w:lineRule="exact"/>
        <w:rPr>
          <w:del w:id="217" w:author="Tabuchi Takahiro" w:date="2023-07-27T22:02:00Z"/>
          <w:rStyle w:val="aa"/>
          <w:b w:val="0"/>
          <w:bCs/>
        </w:rPr>
      </w:pPr>
      <w:del w:id="218" w:author="Tabuchi Takahiro" w:date="2023-07-27T22:02:00Z">
        <w:r w:rsidRPr="00EF4F3A" w:rsidDel="006A66B3">
          <w:rPr>
            <w:rStyle w:val="aa"/>
            <w:rFonts w:hint="eastAsia"/>
            <w:b w:val="0"/>
            <w:bCs/>
          </w:rPr>
          <w:delText>ほとんどない</w:delText>
        </w:r>
      </w:del>
    </w:p>
    <w:p w14:paraId="267CF93A" w14:textId="4E543852" w:rsidR="00371736" w:rsidRPr="00EF4F3A" w:rsidDel="006A66B3" w:rsidRDefault="00371736" w:rsidP="00EA5121">
      <w:pPr>
        <w:pStyle w:val="a3"/>
        <w:numPr>
          <w:ilvl w:val="0"/>
          <w:numId w:val="38"/>
        </w:numPr>
        <w:snapToGrid w:val="0"/>
        <w:spacing w:before="10" w:line="340" w:lineRule="exact"/>
        <w:rPr>
          <w:del w:id="219" w:author="Tabuchi Takahiro" w:date="2023-07-27T22:02:00Z"/>
          <w:rStyle w:val="aa"/>
          <w:b w:val="0"/>
          <w:bCs/>
        </w:rPr>
      </w:pPr>
      <w:del w:id="220" w:author="Tabuchi Takahiro" w:date="2023-07-27T22:02:00Z">
        <w:r w:rsidRPr="00EF4F3A" w:rsidDel="006A66B3">
          <w:rPr>
            <w:rStyle w:val="aa"/>
            <w:rFonts w:hint="eastAsia"/>
            <w:b w:val="0"/>
            <w:bCs/>
          </w:rPr>
          <w:delText>時々ある</w:delText>
        </w:r>
      </w:del>
    </w:p>
    <w:p w14:paraId="2371EB28" w14:textId="25FBC9A0" w:rsidR="00371736" w:rsidRPr="00EF4F3A" w:rsidDel="006A66B3" w:rsidRDefault="00371736" w:rsidP="00EA5121">
      <w:pPr>
        <w:pStyle w:val="a3"/>
        <w:numPr>
          <w:ilvl w:val="0"/>
          <w:numId w:val="38"/>
        </w:numPr>
        <w:snapToGrid w:val="0"/>
        <w:spacing w:before="10" w:line="340" w:lineRule="exact"/>
        <w:rPr>
          <w:del w:id="221" w:author="Tabuchi Takahiro" w:date="2023-07-27T22:02:00Z"/>
          <w:rStyle w:val="aa"/>
          <w:b w:val="0"/>
          <w:bCs/>
        </w:rPr>
      </w:pPr>
      <w:del w:id="222" w:author="Tabuchi Takahiro" w:date="2023-07-27T22:02:00Z">
        <w:r w:rsidRPr="00EF4F3A" w:rsidDel="006A66B3">
          <w:rPr>
            <w:rStyle w:val="aa"/>
            <w:rFonts w:hint="eastAsia"/>
            <w:b w:val="0"/>
            <w:bCs/>
          </w:rPr>
          <w:delText>よくある</w:delText>
        </w:r>
      </w:del>
    </w:p>
    <w:p w14:paraId="65653996" w14:textId="18BE72A7" w:rsidR="00371736" w:rsidRPr="00EF4F3A" w:rsidDel="006A66B3" w:rsidRDefault="00371736" w:rsidP="00EA5121">
      <w:pPr>
        <w:pStyle w:val="a3"/>
        <w:numPr>
          <w:ilvl w:val="0"/>
          <w:numId w:val="38"/>
        </w:numPr>
        <w:snapToGrid w:val="0"/>
        <w:spacing w:before="10" w:line="340" w:lineRule="exact"/>
        <w:rPr>
          <w:del w:id="223" w:author="Tabuchi Takahiro" w:date="2023-07-27T22:02:00Z"/>
          <w:rStyle w:val="aa"/>
          <w:b w:val="0"/>
          <w:bCs/>
        </w:rPr>
      </w:pPr>
      <w:del w:id="224" w:author="Tabuchi Takahiro" w:date="2023-07-27T22:02:00Z">
        <w:r w:rsidRPr="00EF4F3A" w:rsidDel="006A66B3">
          <w:rPr>
            <w:rStyle w:val="aa"/>
            <w:rFonts w:hint="eastAsia"/>
            <w:b w:val="0"/>
            <w:bCs/>
          </w:rPr>
          <w:delText>いつもある</w:delText>
        </w:r>
      </w:del>
    </w:p>
    <w:p w14:paraId="42F529EA" w14:textId="5255D431" w:rsidR="00371736" w:rsidRPr="0009135D" w:rsidRDefault="00371736" w:rsidP="00AC733A">
      <w:pPr>
        <w:pStyle w:val="Default"/>
        <w:spacing w:line="340" w:lineRule="exact"/>
        <w:rPr>
          <w:rStyle w:val="ab"/>
          <w:rFonts w:cs="Verdana"/>
          <w:color w:val="000000"/>
        </w:rPr>
      </w:pPr>
    </w:p>
    <w:p w14:paraId="41BA4201" w14:textId="3B65DFFB" w:rsidR="00371736" w:rsidRPr="0009135D" w:rsidRDefault="00257E52" w:rsidP="003858A0">
      <w:pPr>
        <w:pStyle w:val="af2"/>
      </w:pPr>
      <w:r>
        <w:t>Q</w:t>
      </w:r>
      <w:r>
        <w:rPr>
          <w:rFonts w:hint="eastAsia"/>
        </w:rPr>
        <w:t>43</w:t>
      </w:r>
      <w:r w:rsidR="00371736" w:rsidRPr="0009135D">
        <w:t xml:space="preserve">  </w:t>
      </w:r>
      <w:r w:rsidR="00371736" w:rsidRPr="00AD2229">
        <w:rPr>
          <w:u w:val="single"/>
        </w:rPr>
        <w:t>最近2カ月間</w:t>
      </w:r>
      <w:r w:rsidR="00371736" w:rsidRPr="0009135D">
        <w:t>に</w:t>
      </w:r>
      <w:r w:rsidR="00371736" w:rsidRPr="00AD2229">
        <w:rPr>
          <w:b/>
          <w:bCs/>
          <w:color w:val="FF0000"/>
        </w:rPr>
        <w:t>あなた自身</w:t>
      </w:r>
      <w:r w:rsidR="00371736" w:rsidRPr="0009135D">
        <w:t>の医療や病気に関する下記の出来事がありましたか。</w:t>
      </w:r>
    </w:p>
    <w:p w14:paraId="2CF11661" w14:textId="77777777" w:rsidR="00371736" w:rsidRPr="00EF4F3A" w:rsidRDefault="00371736" w:rsidP="00EA5121">
      <w:pPr>
        <w:pStyle w:val="a3"/>
        <w:numPr>
          <w:ilvl w:val="0"/>
          <w:numId w:val="39"/>
        </w:numPr>
        <w:snapToGrid w:val="0"/>
        <w:spacing w:before="10" w:line="340" w:lineRule="exact"/>
        <w:rPr>
          <w:rStyle w:val="aa"/>
          <w:b w:val="0"/>
          <w:bCs/>
        </w:rPr>
      </w:pPr>
      <w:r w:rsidRPr="00EF4F3A">
        <w:rPr>
          <w:rStyle w:val="aa"/>
          <w:rFonts w:hint="eastAsia"/>
          <w:b w:val="0"/>
          <w:bCs/>
        </w:rPr>
        <w:t>いつも使っている薬（医師からの処方薬）を切らした</w:t>
      </w:r>
    </w:p>
    <w:p w14:paraId="37F46340" w14:textId="77777777" w:rsidR="00371736" w:rsidRPr="00EF4F3A" w:rsidRDefault="00371736" w:rsidP="00EA5121">
      <w:pPr>
        <w:pStyle w:val="a3"/>
        <w:numPr>
          <w:ilvl w:val="0"/>
          <w:numId w:val="39"/>
        </w:numPr>
        <w:snapToGrid w:val="0"/>
        <w:spacing w:before="10" w:line="340" w:lineRule="exact"/>
        <w:rPr>
          <w:rStyle w:val="aa"/>
          <w:b w:val="0"/>
          <w:bCs/>
        </w:rPr>
      </w:pPr>
      <w:r w:rsidRPr="00EF4F3A">
        <w:rPr>
          <w:rStyle w:val="aa"/>
          <w:rFonts w:hint="eastAsia"/>
          <w:b w:val="0"/>
          <w:bCs/>
        </w:rPr>
        <w:t>持病が悪化した</w:t>
      </w:r>
    </w:p>
    <w:p w14:paraId="35906A30" w14:textId="77777777" w:rsidR="00371736" w:rsidRPr="00EF4F3A" w:rsidRDefault="00371736" w:rsidP="00EA5121">
      <w:pPr>
        <w:pStyle w:val="a3"/>
        <w:numPr>
          <w:ilvl w:val="0"/>
          <w:numId w:val="39"/>
        </w:numPr>
        <w:snapToGrid w:val="0"/>
        <w:spacing w:before="10" w:line="340" w:lineRule="exact"/>
        <w:rPr>
          <w:rStyle w:val="aa"/>
          <w:b w:val="0"/>
          <w:bCs/>
        </w:rPr>
      </w:pPr>
      <w:r w:rsidRPr="00EF4F3A">
        <w:rPr>
          <w:rStyle w:val="aa"/>
          <w:rFonts w:hint="eastAsia"/>
          <w:b w:val="0"/>
          <w:bCs/>
        </w:rPr>
        <w:t>予定通りの通院ができなかった（控えた）</w:t>
      </w:r>
    </w:p>
    <w:p w14:paraId="00468869" w14:textId="77777777" w:rsidR="00371736" w:rsidRPr="00EF4F3A" w:rsidRDefault="00371736" w:rsidP="00EA5121">
      <w:pPr>
        <w:pStyle w:val="a3"/>
        <w:numPr>
          <w:ilvl w:val="0"/>
          <w:numId w:val="39"/>
        </w:numPr>
        <w:snapToGrid w:val="0"/>
        <w:spacing w:before="10" w:line="340" w:lineRule="exact"/>
        <w:rPr>
          <w:rStyle w:val="aa"/>
          <w:b w:val="0"/>
          <w:bCs/>
        </w:rPr>
      </w:pPr>
      <w:r w:rsidRPr="00EF4F3A">
        <w:rPr>
          <w:rStyle w:val="aa"/>
          <w:rFonts w:hint="eastAsia"/>
          <w:b w:val="0"/>
          <w:bCs/>
        </w:rPr>
        <w:t>予期していなかった症状や病状による通院や受診ができなかった（控えた）</w:t>
      </w:r>
    </w:p>
    <w:p w14:paraId="2CEBD6DF" w14:textId="77777777" w:rsidR="00371736" w:rsidRPr="00EF4F3A" w:rsidRDefault="00371736" w:rsidP="00EA5121">
      <w:pPr>
        <w:pStyle w:val="a3"/>
        <w:numPr>
          <w:ilvl w:val="0"/>
          <w:numId w:val="39"/>
        </w:numPr>
        <w:snapToGrid w:val="0"/>
        <w:spacing w:before="10" w:line="340" w:lineRule="exact"/>
        <w:rPr>
          <w:rStyle w:val="aa"/>
          <w:b w:val="0"/>
          <w:bCs/>
        </w:rPr>
      </w:pPr>
      <w:r w:rsidRPr="00EF4F3A">
        <w:rPr>
          <w:rStyle w:val="aa"/>
          <w:rFonts w:hint="eastAsia"/>
          <w:b w:val="0"/>
          <w:bCs/>
        </w:rPr>
        <w:t>入院ができなかった・延期になった</w:t>
      </w:r>
    </w:p>
    <w:p w14:paraId="6E9F01BA" w14:textId="77777777" w:rsidR="00371736" w:rsidRPr="00EF4F3A" w:rsidRDefault="00371736" w:rsidP="00EA5121">
      <w:pPr>
        <w:pStyle w:val="a3"/>
        <w:numPr>
          <w:ilvl w:val="0"/>
          <w:numId w:val="39"/>
        </w:numPr>
        <w:snapToGrid w:val="0"/>
        <w:spacing w:before="10" w:line="340" w:lineRule="exact"/>
        <w:rPr>
          <w:rStyle w:val="aa"/>
          <w:b w:val="0"/>
          <w:bCs/>
        </w:rPr>
      </w:pPr>
      <w:r w:rsidRPr="00EF4F3A">
        <w:rPr>
          <w:rStyle w:val="aa"/>
          <w:rFonts w:hint="eastAsia"/>
          <w:b w:val="0"/>
          <w:bCs/>
        </w:rPr>
        <w:t>治療（手術）ができなかった（延期になった）</w:t>
      </w:r>
    </w:p>
    <w:p w14:paraId="65122731" w14:textId="77777777" w:rsidR="00371736" w:rsidRPr="00EF4F3A" w:rsidRDefault="00371736" w:rsidP="00EA5121">
      <w:pPr>
        <w:pStyle w:val="a3"/>
        <w:numPr>
          <w:ilvl w:val="0"/>
          <w:numId w:val="39"/>
        </w:numPr>
        <w:snapToGrid w:val="0"/>
        <w:spacing w:before="10" w:line="340" w:lineRule="exact"/>
        <w:rPr>
          <w:rStyle w:val="aa"/>
          <w:b w:val="0"/>
          <w:bCs/>
        </w:rPr>
      </w:pPr>
      <w:r w:rsidRPr="00EF4F3A">
        <w:rPr>
          <w:rStyle w:val="aa"/>
          <w:rFonts w:hint="eastAsia"/>
          <w:b w:val="0"/>
          <w:bCs/>
        </w:rPr>
        <w:t>治療（手術以外）ができなかった（延期になった）</w:t>
      </w:r>
    </w:p>
    <w:p w14:paraId="3E9464EA" w14:textId="77777777" w:rsidR="006A66B3" w:rsidRPr="00EF4F3A" w:rsidRDefault="006A66B3" w:rsidP="006A66B3">
      <w:pPr>
        <w:pStyle w:val="a3"/>
        <w:numPr>
          <w:ilvl w:val="0"/>
          <w:numId w:val="39"/>
        </w:numPr>
        <w:snapToGrid w:val="0"/>
        <w:spacing w:before="10" w:line="340" w:lineRule="exact"/>
        <w:rPr>
          <w:rStyle w:val="aa"/>
          <w:b w:val="0"/>
        </w:rPr>
      </w:pPr>
      <w:r w:rsidRPr="00EF4F3A">
        <w:rPr>
          <w:rStyle w:val="aa"/>
          <w:rFonts w:hint="eastAsia"/>
          <w:b w:val="0"/>
        </w:rPr>
        <w:t>齲歯（虫歯）で歯が痛かった</w:t>
      </w:r>
    </w:p>
    <w:p w14:paraId="5DF04105" w14:textId="77777777" w:rsidR="006A66B3" w:rsidRPr="00EF4F3A" w:rsidRDefault="006A66B3" w:rsidP="006A66B3">
      <w:pPr>
        <w:pStyle w:val="a3"/>
        <w:numPr>
          <w:ilvl w:val="0"/>
          <w:numId w:val="39"/>
        </w:numPr>
        <w:snapToGrid w:val="0"/>
        <w:spacing w:before="10" w:line="340" w:lineRule="exact"/>
        <w:rPr>
          <w:rStyle w:val="aa"/>
          <w:b w:val="0"/>
        </w:rPr>
      </w:pPr>
      <w:r w:rsidRPr="00EF4F3A">
        <w:rPr>
          <w:rStyle w:val="aa"/>
          <w:rFonts w:hint="eastAsia"/>
          <w:b w:val="0"/>
        </w:rPr>
        <w:t>歯周病で歯ぐきが痛かった</w:t>
      </w:r>
    </w:p>
    <w:p w14:paraId="79B72DBF" w14:textId="161E7329" w:rsidR="00371736" w:rsidRPr="0009135D" w:rsidRDefault="00371736" w:rsidP="00EA5121">
      <w:pPr>
        <w:pStyle w:val="a3"/>
        <w:numPr>
          <w:ilvl w:val="0"/>
          <w:numId w:val="39"/>
        </w:numPr>
        <w:snapToGrid w:val="0"/>
        <w:spacing w:before="10" w:line="340" w:lineRule="exact"/>
        <w:rPr>
          <w:rStyle w:val="ab"/>
          <w:rFonts w:cs="Verdana"/>
          <w:color w:val="000000"/>
        </w:rPr>
      </w:pPr>
      <w:r w:rsidRPr="00EF4F3A">
        <w:rPr>
          <w:rStyle w:val="aa"/>
          <w:rFonts w:hint="eastAsia"/>
          <w:b w:val="0"/>
          <w:bCs/>
        </w:rPr>
        <w:t>妊娠を計画していたが、妊娠しないようにした（避妊した）</w:t>
      </w:r>
    </w:p>
    <w:p w14:paraId="2934A0A5" w14:textId="6303AEFC" w:rsidR="00371736" w:rsidRPr="0009135D" w:rsidRDefault="00371736" w:rsidP="00AC733A">
      <w:pPr>
        <w:pStyle w:val="Default"/>
        <w:spacing w:line="340" w:lineRule="exact"/>
        <w:rPr>
          <w:rStyle w:val="ab"/>
          <w:rFonts w:cs="Verdana"/>
          <w:color w:val="000000"/>
        </w:rPr>
      </w:pPr>
    </w:p>
    <w:p w14:paraId="1F5CD99B" w14:textId="5A50BEE8" w:rsidR="00371736" w:rsidRPr="0009135D" w:rsidRDefault="00371736" w:rsidP="00AC733A">
      <w:pPr>
        <w:pStyle w:val="Default"/>
        <w:spacing w:line="340" w:lineRule="exact"/>
        <w:ind w:leftChars="100" w:left="220"/>
        <w:rPr>
          <w:rStyle w:val="ab"/>
          <w:rFonts w:cs="Verdana"/>
          <w:color w:val="000000"/>
        </w:rPr>
      </w:pPr>
      <w:r w:rsidRPr="0009135D">
        <w:rPr>
          <w:rStyle w:val="ab"/>
          <w:rFonts w:cs="Verdana" w:hint="eastAsia"/>
          <w:color w:val="000000"/>
        </w:rPr>
        <w:t>＜選択肢＞</w:t>
      </w:r>
    </w:p>
    <w:p w14:paraId="3D8CDE96" w14:textId="77777777" w:rsidR="00371736" w:rsidRPr="00EF4F3A" w:rsidRDefault="00371736" w:rsidP="00EA5121">
      <w:pPr>
        <w:pStyle w:val="a3"/>
        <w:numPr>
          <w:ilvl w:val="0"/>
          <w:numId w:val="40"/>
        </w:numPr>
        <w:snapToGrid w:val="0"/>
        <w:spacing w:before="10" w:line="340" w:lineRule="exact"/>
        <w:rPr>
          <w:rStyle w:val="aa"/>
          <w:b w:val="0"/>
        </w:rPr>
      </w:pPr>
      <w:r w:rsidRPr="00EF4F3A">
        <w:rPr>
          <w:rStyle w:val="aa"/>
          <w:rFonts w:hint="eastAsia"/>
          <w:b w:val="0"/>
        </w:rPr>
        <w:lastRenderedPageBreak/>
        <w:t>あった</w:t>
      </w:r>
    </w:p>
    <w:p w14:paraId="6043F22A" w14:textId="77777777" w:rsidR="00371736" w:rsidRPr="00EF4F3A" w:rsidRDefault="00371736" w:rsidP="00EA5121">
      <w:pPr>
        <w:pStyle w:val="a3"/>
        <w:numPr>
          <w:ilvl w:val="0"/>
          <w:numId w:val="40"/>
        </w:numPr>
        <w:snapToGrid w:val="0"/>
        <w:spacing w:before="10" w:line="340" w:lineRule="exact"/>
        <w:rPr>
          <w:rStyle w:val="aa"/>
          <w:b w:val="0"/>
        </w:rPr>
      </w:pPr>
      <w:r w:rsidRPr="00EF4F3A">
        <w:rPr>
          <w:rStyle w:val="aa"/>
          <w:rFonts w:hint="eastAsia"/>
          <w:b w:val="0"/>
        </w:rPr>
        <w:t>なかった</w:t>
      </w:r>
    </w:p>
    <w:p w14:paraId="66B89F9F" w14:textId="04664028" w:rsidR="00371736" w:rsidRPr="00EF4F3A" w:rsidRDefault="00371736" w:rsidP="00EA5121">
      <w:pPr>
        <w:pStyle w:val="a3"/>
        <w:numPr>
          <w:ilvl w:val="0"/>
          <w:numId w:val="40"/>
        </w:numPr>
        <w:snapToGrid w:val="0"/>
        <w:spacing w:before="10" w:line="340" w:lineRule="exact"/>
        <w:rPr>
          <w:rStyle w:val="aa"/>
          <w:b w:val="0"/>
        </w:rPr>
      </w:pPr>
      <w:r w:rsidRPr="00EF4F3A">
        <w:rPr>
          <w:rStyle w:val="aa"/>
          <w:rFonts w:hint="eastAsia"/>
          <w:b w:val="0"/>
        </w:rPr>
        <w:t>該当しない（もともと予定がないなど）</w:t>
      </w:r>
    </w:p>
    <w:p w14:paraId="61B7F899" w14:textId="69C8FD04" w:rsidR="00371736" w:rsidRPr="0009135D" w:rsidRDefault="00371736" w:rsidP="00AC733A">
      <w:pPr>
        <w:pStyle w:val="Default"/>
        <w:spacing w:line="340" w:lineRule="exact"/>
        <w:rPr>
          <w:rStyle w:val="ab"/>
          <w:rFonts w:cs="Verdana"/>
          <w:color w:val="000000"/>
        </w:rPr>
      </w:pPr>
    </w:p>
    <w:p w14:paraId="5E9F70D2" w14:textId="72BF1106" w:rsidR="00371736" w:rsidRPr="0009135D" w:rsidRDefault="00257E52" w:rsidP="003858A0">
      <w:pPr>
        <w:pStyle w:val="af2"/>
      </w:pPr>
      <w:r>
        <w:t>Q</w:t>
      </w:r>
      <w:r>
        <w:rPr>
          <w:rFonts w:hint="eastAsia"/>
        </w:rPr>
        <w:t>44</w:t>
      </w:r>
      <w:r w:rsidR="00371736" w:rsidRPr="0009135D">
        <w:t xml:space="preserve">  高血圧があると回答した方に</w:t>
      </w:r>
      <w:r w:rsidR="00371736" w:rsidRPr="00AD2229">
        <w:rPr>
          <w:b/>
          <w:bCs/>
          <w:u w:val="single"/>
        </w:rPr>
        <w:t>最近2カ月間</w:t>
      </w:r>
      <w:r w:rsidR="00371736" w:rsidRPr="0009135D">
        <w:t>についてお聞きします。</w:t>
      </w:r>
    </w:p>
    <w:p w14:paraId="3314D3C5" w14:textId="77777777" w:rsidR="009D7A3C" w:rsidRPr="00EF4F3A" w:rsidRDefault="009D7A3C" w:rsidP="00EA5121">
      <w:pPr>
        <w:pStyle w:val="a3"/>
        <w:numPr>
          <w:ilvl w:val="0"/>
          <w:numId w:val="41"/>
        </w:numPr>
        <w:snapToGrid w:val="0"/>
        <w:spacing w:before="10" w:line="340" w:lineRule="exact"/>
        <w:rPr>
          <w:rStyle w:val="aa"/>
          <w:b w:val="0"/>
          <w:bCs/>
        </w:rPr>
      </w:pPr>
      <w:r w:rsidRPr="00EF4F3A">
        <w:rPr>
          <w:rStyle w:val="aa"/>
          <w:rFonts w:hint="eastAsia"/>
          <w:b w:val="0"/>
          <w:bCs/>
        </w:rPr>
        <w:t>いつも使っている高血圧の薬（医師からの処方薬）を切らした</w:t>
      </w:r>
    </w:p>
    <w:p w14:paraId="410CFC6A" w14:textId="77777777" w:rsidR="009D7A3C" w:rsidRPr="00EF4F3A" w:rsidRDefault="009D7A3C" w:rsidP="00EA5121">
      <w:pPr>
        <w:pStyle w:val="a3"/>
        <w:numPr>
          <w:ilvl w:val="0"/>
          <w:numId w:val="41"/>
        </w:numPr>
        <w:snapToGrid w:val="0"/>
        <w:spacing w:before="10" w:line="340" w:lineRule="exact"/>
        <w:rPr>
          <w:rStyle w:val="aa"/>
          <w:b w:val="0"/>
          <w:bCs/>
        </w:rPr>
      </w:pPr>
      <w:r w:rsidRPr="00EF4F3A">
        <w:rPr>
          <w:rStyle w:val="aa"/>
          <w:rFonts w:hint="eastAsia"/>
          <w:b w:val="0"/>
          <w:bCs/>
        </w:rPr>
        <w:t>高血圧が悪化した</w:t>
      </w:r>
    </w:p>
    <w:p w14:paraId="2A3C32B2" w14:textId="77777777" w:rsidR="009D7A3C" w:rsidRPr="00EF4F3A" w:rsidRDefault="009D7A3C" w:rsidP="00EA5121">
      <w:pPr>
        <w:pStyle w:val="a3"/>
        <w:numPr>
          <w:ilvl w:val="0"/>
          <w:numId w:val="41"/>
        </w:numPr>
        <w:snapToGrid w:val="0"/>
        <w:spacing w:before="10" w:line="340" w:lineRule="exact"/>
        <w:rPr>
          <w:rStyle w:val="aa"/>
          <w:b w:val="0"/>
          <w:bCs/>
        </w:rPr>
      </w:pPr>
      <w:r w:rsidRPr="00EF4F3A">
        <w:rPr>
          <w:rStyle w:val="aa"/>
          <w:rFonts w:hint="eastAsia"/>
          <w:b w:val="0"/>
          <w:bCs/>
        </w:rPr>
        <w:t>高血圧のための予定通りの通院ができなかった（控えた）</w:t>
      </w:r>
    </w:p>
    <w:p w14:paraId="62719561" w14:textId="77777777" w:rsidR="009D7A3C" w:rsidRPr="00EF4F3A" w:rsidRDefault="009D7A3C" w:rsidP="00EA5121">
      <w:pPr>
        <w:pStyle w:val="a3"/>
        <w:numPr>
          <w:ilvl w:val="0"/>
          <w:numId w:val="41"/>
        </w:numPr>
        <w:snapToGrid w:val="0"/>
        <w:spacing w:before="10" w:line="340" w:lineRule="exact"/>
        <w:rPr>
          <w:rStyle w:val="aa"/>
          <w:b w:val="0"/>
          <w:bCs/>
        </w:rPr>
      </w:pPr>
      <w:r w:rsidRPr="00EF4F3A">
        <w:rPr>
          <w:rStyle w:val="aa"/>
          <w:rFonts w:hint="eastAsia"/>
          <w:b w:val="0"/>
          <w:bCs/>
        </w:rPr>
        <w:t>高血圧による予期していなかった症状や病状が起きた</w:t>
      </w:r>
    </w:p>
    <w:p w14:paraId="3A7C855A" w14:textId="77777777" w:rsidR="009D7A3C" w:rsidRPr="00EF4F3A" w:rsidRDefault="009D7A3C" w:rsidP="00EA5121">
      <w:pPr>
        <w:pStyle w:val="a3"/>
        <w:numPr>
          <w:ilvl w:val="0"/>
          <w:numId w:val="41"/>
        </w:numPr>
        <w:snapToGrid w:val="0"/>
        <w:spacing w:before="10" w:line="340" w:lineRule="exact"/>
        <w:rPr>
          <w:rStyle w:val="aa"/>
          <w:b w:val="0"/>
          <w:bCs/>
        </w:rPr>
      </w:pPr>
      <w:r w:rsidRPr="00EF4F3A">
        <w:rPr>
          <w:rStyle w:val="aa"/>
          <w:rFonts w:hint="eastAsia"/>
          <w:b w:val="0"/>
          <w:bCs/>
        </w:rPr>
        <w:t>高血圧の予期していなかった症状や病状による通院や受診ができなかった（控えた）</w:t>
      </w:r>
    </w:p>
    <w:p w14:paraId="5614A2BD" w14:textId="77777777" w:rsidR="009D7A3C" w:rsidRPr="00EF4F3A" w:rsidRDefault="009D7A3C" w:rsidP="00EA5121">
      <w:pPr>
        <w:pStyle w:val="a3"/>
        <w:numPr>
          <w:ilvl w:val="0"/>
          <w:numId w:val="41"/>
        </w:numPr>
        <w:snapToGrid w:val="0"/>
        <w:spacing w:before="10" w:line="340" w:lineRule="exact"/>
        <w:rPr>
          <w:rStyle w:val="aa"/>
          <w:b w:val="0"/>
          <w:bCs/>
        </w:rPr>
      </w:pPr>
      <w:r w:rsidRPr="00EF4F3A">
        <w:rPr>
          <w:rStyle w:val="aa"/>
          <w:rFonts w:hint="eastAsia"/>
          <w:b w:val="0"/>
          <w:bCs/>
        </w:rPr>
        <w:t>高血圧のための治療を必要とすることがあった</w:t>
      </w:r>
    </w:p>
    <w:p w14:paraId="16E661E3" w14:textId="3F787197" w:rsidR="00371736" w:rsidRPr="00EF4F3A" w:rsidRDefault="009D7A3C" w:rsidP="00EA5121">
      <w:pPr>
        <w:pStyle w:val="a3"/>
        <w:numPr>
          <w:ilvl w:val="0"/>
          <w:numId w:val="41"/>
        </w:numPr>
        <w:snapToGrid w:val="0"/>
        <w:spacing w:before="10" w:line="340" w:lineRule="exact"/>
        <w:rPr>
          <w:rStyle w:val="aa"/>
          <w:b w:val="0"/>
          <w:bCs/>
        </w:rPr>
      </w:pPr>
      <w:r w:rsidRPr="00EF4F3A">
        <w:rPr>
          <w:rStyle w:val="aa"/>
          <w:rFonts w:hint="eastAsia"/>
          <w:b w:val="0"/>
          <w:bCs/>
        </w:rPr>
        <w:t>高血圧のための必要な治療ができないことがあった・延期になった</w:t>
      </w:r>
    </w:p>
    <w:p w14:paraId="0AAA91E3" w14:textId="4CAB77BF" w:rsidR="009D7A3C" w:rsidRPr="0009135D" w:rsidRDefault="009D7A3C" w:rsidP="00AC733A">
      <w:pPr>
        <w:pStyle w:val="Default"/>
        <w:spacing w:line="340" w:lineRule="exact"/>
        <w:rPr>
          <w:rStyle w:val="ab"/>
          <w:rFonts w:cs="Verdana"/>
          <w:color w:val="000000"/>
        </w:rPr>
      </w:pPr>
    </w:p>
    <w:p w14:paraId="691DC2C2" w14:textId="5CACC6BC" w:rsidR="009D7A3C" w:rsidRPr="0009135D" w:rsidRDefault="009D7A3C" w:rsidP="00AC733A">
      <w:pPr>
        <w:pStyle w:val="Default"/>
        <w:spacing w:line="340" w:lineRule="exact"/>
        <w:ind w:leftChars="100" w:left="220"/>
        <w:rPr>
          <w:rStyle w:val="ab"/>
          <w:rFonts w:cs="Verdana"/>
          <w:color w:val="000000"/>
        </w:rPr>
      </w:pPr>
      <w:r w:rsidRPr="0009135D">
        <w:rPr>
          <w:rStyle w:val="ab"/>
          <w:rFonts w:cs="Verdana" w:hint="eastAsia"/>
          <w:color w:val="000000"/>
        </w:rPr>
        <w:t>＜選択肢＞</w:t>
      </w:r>
    </w:p>
    <w:p w14:paraId="2AA7290D" w14:textId="77777777" w:rsidR="009D7A3C" w:rsidRPr="00EF4F3A" w:rsidRDefault="009D7A3C" w:rsidP="00EA5121">
      <w:pPr>
        <w:pStyle w:val="a3"/>
        <w:numPr>
          <w:ilvl w:val="0"/>
          <w:numId w:val="42"/>
        </w:numPr>
        <w:snapToGrid w:val="0"/>
        <w:spacing w:before="10" w:line="340" w:lineRule="exact"/>
        <w:rPr>
          <w:rStyle w:val="aa"/>
          <w:b w:val="0"/>
        </w:rPr>
      </w:pPr>
      <w:r w:rsidRPr="00EF4F3A">
        <w:rPr>
          <w:rStyle w:val="aa"/>
          <w:rFonts w:hint="eastAsia"/>
          <w:b w:val="0"/>
        </w:rPr>
        <w:t>あった</w:t>
      </w:r>
    </w:p>
    <w:p w14:paraId="6B50F6D5" w14:textId="0CBB1D14" w:rsidR="009D7A3C" w:rsidRPr="00EF4F3A" w:rsidRDefault="009D7A3C" w:rsidP="00EA5121">
      <w:pPr>
        <w:pStyle w:val="a3"/>
        <w:numPr>
          <w:ilvl w:val="0"/>
          <w:numId w:val="42"/>
        </w:numPr>
        <w:snapToGrid w:val="0"/>
        <w:spacing w:before="10" w:line="340" w:lineRule="exact"/>
        <w:rPr>
          <w:rStyle w:val="aa"/>
          <w:b w:val="0"/>
        </w:rPr>
      </w:pPr>
      <w:r w:rsidRPr="00EF4F3A">
        <w:rPr>
          <w:rStyle w:val="aa"/>
          <w:rFonts w:hint="eastAsia"/>
          <w:b w:val="0"/>
        </w:rPr>
        <w:t>なかった</w:t>
      </w:r>
    </w:p>
    <w:p w14:paraId="01573A52" w14:textId="0A651C28" w:rsidR="009D7A3C" w:rsidRPr="0009135D" w:rsidRDefault="009D7A3C" w:rsidP="00AC733A">
      <w:pPr>
        <w:pStyle w:val="Default"/>
        <w:spacing w:line="340" w:lineRule="exact"/>
        <w:rPr>
          <w:rStyle w:val="ab"/>
          <w:rFonts w:cs="Verdana"/>
          <w:color w:val="000000"/>
        </w:rPr>
      </w:pPr>
    </w:p>
    <w:p w14:paraId="63F5DF21" w14:textId="4EC0A2B4" w:rsidR="009D7A3C" w:rsidRPr="0009135D" w:rsidRDefault="00257E52" w:rsidP="003858A0">
      <w:pPr>
        <w:pStyle w:val="af2"/>
      </w:pPr>
      <w:r>
        <w:t>Q</w:t>
      </w:r>
      <w:r>
        <w:rPr>
          <w:rFonts w:hint="eastAsia"/>
        </w:rPr>
        <w:t>45</w:t>
      </w:r>
      <w:r w:rsidR="009D7A3C" w:rsidRPr="0009135D">
        <w:t xml:space="preserve">  糖尿病があると回答した方に</w:t>
      </w:r>
      <w:r w:rsidR="009D7A3C" w:rsidRPr="00AD2229">
        <w:rPr>
          <w:b/>
          <w:bCs/>
          <w:u w:val="single"/>
        </w:rPr>
        <w:t>最近2カ月間</w:t>
      </w:r>
      <w:r w:rsidR="009D7A3C" w:rsidRPr="0009135D">
        <w:t>についてお聞きします。</w:t>
      </w:r>
    </w:p>
    <w:p w14:paraId="0D66C708" w14:textId="77777777" w:rsidR="009D7A3C" w:rsidRPr="00EF4F3A" w:rsidRDefault="009D7A3C" w:rsidP="00EA5121">
      <w:pPr>
        <w:pStyle w:val="a3"/>
        <w:numPr>
          <w:ilvl w:val="0"/>
          <w:numId w:val="43"/>
        </w:numPr>
        <w:snapToGrid w:val="0"/>
        <w:spacing w:before="10" w:line="340" w:lineRule="exact"/>
        <w:rPr>
          <w:rStyle w:val="aa"/>
          <w:b w:val="0"/>
        </w:rPr>
      </w:pPr>
      <w:r w:rsidRPr="00EF4F3A">
        <w:rPr>
          <w:rStyle w:val="aa"/>
          <w:rFonts w:hint="eastAsia"/>
          <w:b w:val="0"/>
        </w:rPr>
        <w:t>いつも使っている糖尿病の薬（医師からの処方薬）を切らした</w:t>
      </w:r>
    </w:p>
    <w:p w14:paraId="3AEE440A" w14:textId="77777777" w:rsidR="009D7A3C" w:rsidRPr="00EF4F3A" w:rsidRDefault="009D7A3C" w:rsidP="00EA5121">
      <w:pPr>
        <w:pStyle w:val="a3"/>
        <w:numPr>
          <w:ilvl w:val="0"/>
          <w:numId w:val="43"/>
        </w:numPr>
        <w:snapToGrid w:val="0"/>
        <w:spacing w:before="10" w:line="340" w:lineRule="exact"/>
        <w:rPr>
          <w:rStyle w:val="aa"/>
          <w:b w:val="0"/>
        </w:rPr>
      </w:pPr>
      <w:r w:rsidRPr="00EF4F3A">
        <w:rPr>
          <w:rStyle w:val="aa"/>
          <w:rFonts w:hint="eastAsia"/>
          <w:b w:val="0"/>
        </w:rPr>
        <w:t>糖尿病が悪化した</w:t>
      </w:r>
    </w:p>
    <w:p w14:paraId="61B50E12" w14:textId="77777777" w:rsidR="009D7A3C" w:rsidRPr="00EF4F3A" w:rsidRDefault="009D7A3C" w:rsidP="00EA5121">
      <w:pPr>
        <w:pStyle w:val="a3"/>
        <w:numPr>
          <w:ilvl w:val="0"/>
          <w:numId w:val="43"/>
        </w:numPr>
        <w:snapToGrid w:val="0"/>
        <w:spacing w:before="10" w:line="340" w:lineRule="exact"/>
        <w:rPr>
          <w:rStyle w:val="aa"/>
          <w:b w:val="0"/>
        </w:rPr>
      </w:pPr>
      <w:r w:rsidRPr="00EF4F3A">
        <w:rPr>
          <w:rStyle w:val="aa"/>
          <w:rFonts w:hint="eastAsia"/>
          <w:b w:val="0"/>
        </w:rPr>
        <w:t>糖尿病のための予定通りの通院ができなかった（控えた）</w:t>
      </w:r>
    </w:p>
    <w:p w14:paraId="79E9AB97" w14:textId="77777777" w:rsidR="009D7A3C" w:rsidRPr="00EF4F3A" w:rsidRDefault="009D7A3C" w:rsidP="00EA5121">
      <w:pPr>
        <w:pStyle w:val="a3"/>
        <w:numPr>
          <w:ilvl w:val="0"/>
          <w:numId w:val="43"/>
        </w:numPr>
        <w:snapToGrid w:val="0"/>
        <w:spacing w:before="10" w:line="340" w:lineRule="exact"/>
        <w:rPr>
          <w:rStyle w:val="aa"/>
          <w:b w:val="0"/>
        </w:rPr>
      </w:pPr>
      <w:r w:rsidRPr="00EF4F3A">
        <w:rPr>
          <w:rStyle w:val="aa"/>
          <w:rFonts w:hint="eastAsia"/>
          <w:b w:val="0"/>
        </w:rPr>
        <w:t>糖尿病による予期していなかった症状や病状が起きた</w:t>
      </w:r>
    </w:p>
    <w:p w14:paraId="1468C502" w14:textId="77777777" w:rsidR="009D7A3C" w:rsidRPr="00EF4F3A" w:rsidRDefault="009D7A3C" w:rsidP="00EA5121">
      <w:pPr>
        <w:pStyle w:val="a3"/>
        <w:numPr>
          <w:ilvl w:val="0"/>
          <w:numId w:val="43"/>
        </w:numPr>
        <w:snapToGrid w:val="0"/>
        <w:spacing w:before="10" w:line="340" w:lineRule="exact"/>
        <w:rPr>
          <w:rStyle w:val="aa"/>
          <w:b w:val="0"/>
        </w:rPr>
      </w:pPr>
      <w:r w:rsidRPr="00EF4F3A">
        <w:rPr>
          <w:rStyle w:val="aa"/>
          <w:rFonts w:hint="eastAsia"/>
          <w:b w:val="0"/>
        </w:rPr>
        <w:t>糖尿病の予期していなかった症状や病状による通院や受診ができなかった（控えた）</w:t>
      </w:r>
    </w:p>
    <w:p w14:paraId="099BB604" w14:textId="6E019565" w:rsidR="009D7A3C" w:rsidRDefault="009D7A3C" w:rsidP="00EA5121">
      <w:pPr>
        <w:pStyle w:val="a3"/>
        <w:numPr>
          <w:ilvl w:val="0"/>
          <w:numId w:val="43"/>
        </w:numPr>
        <w:snapToGrid w:val="0"/>
        <w:spacing w:before="10" w:line="340" w:lineRule="exact"/>
        <w:rPr>
          <w:rStyle w:val="aa"/>
          <w:b w:val="0"/>
        </w:rPr>
      </w:pPr>
      <w:r w:rsidRPr="00EF4F3A">
        <w:rPr>
          <w:rStyle w:val="aa"/>
          <w:rFonts w:hint="eastAsia"/>
          <w:b w:val="0"/>
        </w:rPr>
        <w:t>糖尿病のための治療を必要とすることがあった</w:t>
      </w:r>
    </w:p>
    <w:p w14:paraId="4DCD367B" w14:textId="5D53774C" w:rsidR="00657E76" w:rsidRPr="00EF4F3A" w:rsidRDefault="00657E76" w:rsidP="00EA5121">
      <w:pPr>
        <w:pStyle w:val="a3"/>
        <w:numPr>
          <w:ilvl w:val="0"/>
          <w:numId w:val="43"/>
        </w:numPr>
        <w:snapToGrid w:val="0"/>
        <w:spacing w:before="10" w:line="340" w:lineRule="exact"/>
        <w:rPr>
          <w:rStyle w:val="aa"/>
          <w:b w:val="0"/>
        </w:rPr>
      </w:pPr>
      <w:r w:rsidRPr="00657E76">
        <w:rPr>
          <w:rStyle w:val="aa"/>
          <w:rFonts w:hint="eastAsia"/>
          <w:b w:val="0"/>
        </w:rPr>
        <w:t>糖尿病のための必要な治療ができないことがあった・延期になった</w:t>
      </w:r>
    </w:p>
    <w:p w14:paraId="2E85BDFC" w14:textId="5BD64376" w:rsidR="009D7A3C" w:rsidRPr="0009135D" w:rsidRDefault="009D7A3C" w:rsidP="00AC733A">
      <w:pPr>
        <w:pStyle w:val="Default"/>
        <w:spacing w:line="340" w:lineRule="exact"/>
        <w:rPr>
          <w:rStyle w:val="ab"/>
          <w:rFonts w:cs="Verdana"/>
          <w:color w:val="000000"/>
        </w:rPr>
      </w:pPr>
    </w:p>
    <w:p w14:paraId="45E6FAAE" w14:textId="24913459" w:rsidR="009D7A3C" w:rsidRPr="0009135D" w:rsidRDefault="009D7A3C" w:rsidP="00AC733A">
      <w:pPr>
        <w:pStyle w:val="Default"/>
        <w:spacing w:line="340" w:lineRule="exact"/>
        <w:ind w:leftChars="100" w:left="220"/>
        <w:rPr>
          <w:rStyle w:val="ab"/>
          <w:rFonts w:cs="Verdana"/>
          <w:color w:val="000000"/>
        </w:rPr>
      </w:pPr>
      <w:r w:rsidRPr="0009135D">
        <w:rPr>
          <w:rStyle w:val="ab"/>
          <w:rFonts w:cs="Verdana" w:hint="eastAsia"/>
          <w:color w:val="000000"/>
        </w:rPr>
        <w:t>＜選択肢＞</w:t>
      </w:r>
    </w:p>
    <w:p w14:paraId="07DEFBBD" w14:textId="77777777" w:rsidR="009D7A3C" w:rsidRPr="00EF4F3A" w:rsidRDefault="009D7A3C" w:rsidP="00EA5121">
      <w:pPr>
        <w:pStyle w:val="a3"/>
        <w:numPr>
          <w:ilvl w:val="0"/>
          <w:numId w:val="44"/>
        </w:numPr>
        <w:snapToGrid w:val="0"/>
        <w:spacing w:before="10" w:line="340" w:lineRule="exact"/>
        <w:rPr>
          <w:rStyle w:val="aa"/>
          <w:b w:val="0"/>
          <w:bCs/>
        </w:rPr>
      </w:pPr>
      <w:r w:rsidRPr="00EF4F3A">
        <w:rPr>
          <w:rStyle w:val="aa"/>
          <w:rFonts w:hint="eastAsia"/>
          <w:b w:val="0"/>
          <w:bCs/>
        </w:rPr>
        <w:t>あった</w:t>
      </w:r>
    </w:p>
    <w:p w14:paraId="7191FD17" w14:textId="0F442445" w:rsidR="009D7A3C" w:rsidRPr="00EF4F3A" w:rsidRDefault="009D7A3C" w:rsidP="00EA5121">
      <w:pPr>
        <w:pStyle w:val="a3"/>
        <w:numPr>
          <w:ilvl w:val="0"/>
          <w:numId w:val="44"/>
        </w:numPr>
        <w:snapToGrid w:val="0"/>
        <w:spacing w:before="10" w:line="340" w:lineRule="exact"/>
        <w:rPr>
          <w:rStyle w:val="aa"/>
          <w:b w:val="0"/>
          <w:bCs/>
        </w:rPr>
      </w:pPr>
      <w:r w:rsidRPr="00EF4F3A">
        <w:rPr>
          <w:rStyle w:val="aa"/>
          <w:rFonts w:hint="eastAsia"/>
          <w:b w:val="0"/>
          <w:bCs/>
        </w:rPr>
        <w:t>なかった</w:t>
      </w:r>
    </w:p>
    <w:p w14:paraId="4430292F" w14:textId="06A8B9CF" w:rsidR="009D7A3C" w:rsidRPr="0009135D" w:rsidRDefault="009D7A3C" w:rsidP="00AC733A">
      <w:pPr>
        <w:pStyle w:val="Default"/>
        <w:spacing w:line="340" w:lineRule="exact"/>
        <w:rPr>
          <w:rStyle w:val="ab"/>
          <w:rFonts w:cs="Verdana"/>
          <w:color w:val="000000"/>
        </w:rPr>
      </w:pPr>
    </w:p>
    <w:p w14:paraId="11ECE37D" w14:textId="46D41B83" w:rsidR="009D7A3C" w:rsidRPr="0009135D" w:rsidRDefault="00257E52" w:rsidP="003858A0">
      <w:pPr>
        <w:pStyle w:val="af2"/>
      </w:pPr>
      <w:r>
        <w:t>Q</w:t>
      </w:r>
      <w:r>
        <w:rPr>
          <w:rFonts w:hint="eastAsia"/>
        </w:rPr>
        <w:t>46</w:t>
      </w:r>
      <w:r w:rsidR="009D7A3C" w:rsidRPr="0009135D">
        <w:t xml:space="preserve">  脂質異常症（高脂血症）があると回答した方に</w:t>
      </w:r>
      <w:r w:rsidR="009D7A3C" w:rsidRPr="00AD2229">
        <w:rPr>
          <w:b/>
          <w:bCs/>
          <w:u w:val="single"/>
        </w:rPr>
        <w:t>最近2カ月間</w:t>
      </w:r>
      <w:r w:rsidR="009D7A3C" w:rsidRPr="0009135D">
        <w:t>についてお聞きします。</w:t>
      </w:r>
    </w:p>
    <w:p w14:paraId="0BF1B1BA" w14:textId="77777777" w:rsidR="009D7A3C" w:rsidRPr="00EF4F3A" w:rsidRDefault="009D7A3C" w:rsidP="00EA5121">
      <w:pPr>
        <w:pStyle w:val="a3"/>
        <w:numPr>
          <w:ilvl w:val="0"/>
          <w:numId w:val="45"/>
        </w:numPr>
        <w:snapToGrid w:val="0"/>
        <w:spacing w:before="10" w:line="340" w:lineRule="exact"/>
        <w:rPr>
          <w:rStyle w:val="aa"/>
          <w:b w:val="0"/>
          <w:bCs/>
        </w:rPr>
      </w:pPr>
      <w:r w:rsidRPr="00EF4F3A">
        <w:rPr>
          <w:rStyle w:val="aa"/>
          <w:rFonts w:hint="eastAsia"/>
          <w:b w:val="0"/>
          <w:bCs/>
        </w:rPr>
        <w:t>いつも使っている脂質異常症（高脂血症）の薬（医師からの処方薬）を切らした</w:t>
      </w:r>
    </w:p>
    <w:p w14:paraId="523BDB66" w14:textId="77777777" w:rsidR="009D7A3C" w:rsidRPr="00EF4F3A" w:rsidRDefault="009D7A3C" w:rsidP="00EA5121">
      <w:pPr>
        <w:pStyle w:val="a3"/>
        <w:numPr>
          <w:ilvl w:val="0"/>
          <w:numId w:val="45"/>
        </w:numPr>
        <w:snapToGrid w:val="0"/>
        <w:spacing w:before="10" w:line="340" w:lineRule="exact"/>
        <w:rPr>
          <w:rStyle w:val="aa"/>
          <w:b w:val="0"/>
          <w:bCs/>
        </w:rPr>
      </w:pPr>
      <w:r w:rsidRPr="00EF4F3A">
        <w:rPr>
          <w:rStyle w:val="aa"/>
          <w:rFonts w:hint="eastAsia"/>
          <w:b w:val="0"/>
          <w:bCs/>
        </w:rPr>
        <w:t>脂質異常症（高脂血症）が悪化した</w:t>
      </w:r>
    </w:p>
    <w:p w14:paraId="5D5CC60C" w14:textId="77777777" w:rsidR="009D7A3C" w:rsidRPr="00EF4F3A" w:rsidRDefault="009D7A3C" w:rsidP="00EA5121">
      <w:pPr>
        <w:pStyle w:val="a3"/>
        <w:numPr>
          <w:ilvl w:val="0"/>
          <w:numId w:val="45"/>
        </w:numPr>
        <w:snapToGrid w:val="0"/>
        <w:spacing w:before="10" w:line="340" w:lineRule="exact"/>
        <w:rPr>
          <w:rStyle w:val="aa"/>
          <w:b w:val="0"/>
          <w:bCs/>
        </w:rPr>
      </w:pPr>
      <w:r w:rsidRPr="00EF4F3A">
        <w:rPr>
          <w:rStyle w:val="aa"/>
          <w:rFonts w:hint="eastAsia"/>
          <w:b w:val="0"/>
          <w:bCs/>
        </w:rPr>
        <w:t>脂質異常症（高脂血症）のための予定通りの通院ができなかった（控えた）</w:t>
      </w:r>
    </w:p>
    <w:p w14:paraId="4B26AD13" w14:textId="77777777" w:rsidR="009D7A3C" w:rsidRPr="00EF4F3A" w:rsidRDefault="009D7A3C" w:rsidP="00EA5121">
      <w:pPr>
        <w:pStyle w:val="a3"/>
        <w:numPr>
          <w:ilvl w:val="0"/>
          <w:numId w:val="45"/>
        </w:numPr>
        <w:snapToGrid w:val="0"/>
        <w:spacing w:before="10" w:line="340" w:lineRule="exact"/>
        <w:rPr>
          <w:rStyle w:val="aa"/>
          <w:b w:val="0"/>
          <w:bCs/>
        </w:rPr>
      </w:pPr>
      <w:r w:rsidRPr="00EF4F3A">
        <w:rPr>
          <w:rStyle w:val="aa"/>
          <w:rFonts w:hint="eastAsia"/>
          <w:b w:val="0"/>
          <w:bCs/>
        </w:rPr>
        <w:t>脂質異常症（高脂血症）による予期していなかった症状や病状が起きた</w:t>
      </w:r>
    </w:p>
    <w:p w14:paraId="25CA8F44" w14:textId="77777777" w:rsidR="009D7A3C" w:rsidRPr="00EF4F3A" w:rsidRDefault="009D7A3C" w:rsidP="00EA5121">
      <w:pPr>
        <w:pStyle w:val="a3"/>
        <w:numPr>
          <w:ilvl w:val="0"/>
          <w:numId w:val="45"/>
        </w:numPr>
        <w:snapToGrid w:val="0"/>
        <w:spacing w:before="10" w:line="340" w:lineRule="exact"/>
        <w:rPr>
          <w:rStyle w:val="aa"/>
          <w:b w:val="0"/>
          <w:bCs/>
        </w:rPr>
      </w:pPr>
      <w:r w:rsidRPr="00EF4F3A">
        <w:rPr>
          <w:rStyle w:val="aa"/>
          <w:rFonts w:hint="eastAsia"/>
          <w:b w:val="0"/>
          <w:bCs/>
        </w:rPr>
        <w:t>脂質異常症（高脂血症）の予期していなかった症状や病状による通院や受診ができなかった（控えた）</w:t>
      </w:r>
    </w:p>
    <w:p w14:paraId="66E6E39D" w14:textId="5A744661" w:rsidR="009D7A3C" w:rsidRPr="00EF4F3A" w:rsidRDefault="00B55250" w:rsidP="00EA5121">
      <w:pPr>
        <w:pStyle w:val="a3"/>
        <w:numPr>
          <w:ilvl w:val="0"/>
          <w:numId w:val="45"/>
        </w:numPr>
        <w:snapToGrid w:val="0"/>
        <w:spacing w:before="10" w:line="340" w:lineRule="exact"/>
        <w:rPr>
          <w:rStyle w:val="aa"/>
          <w:b w:val="0"/>
          <w:bCs/>
        </w:rPr>
      </w:pPr>
      <w:r w:rsidRPr="00B55250">
        <w:rPr>
          <w:rStyle w:val="aa"/>
          <w:rFonts w:hint="eastAsia"/>
          <w:b w:val="0"/>
          <w:bCs/>
        </w:rPr>
        <w:t>脂質異常症（高脂血症）のための治療を必要とすることがあった</w:t>
      </w:r>
    </w:p>
    <w:p w14:paraId="275C678E" w14:textId="6832B296" w:rsidR="009D7A3C" w:rsidRPr="00EF4F3A" w:rsidRDefault="009D7A3C" w:rsidP="00EA5121">
      <w:pPr>
        <w:pStyle w:val="a3"/>
        <w:numPr>
          <w:ilvl w:val="0"/>
          <w:numId w:val="45"/>
        </w:numPr>
        <w:snapToGrid w:val="0"/>
        <w:spacing w:before="10" w:line="340" w:lineRule="exact"/>
        <w:rPr>
          <w:rStyle w:val="aa"/>
          <w:b w:val="0"/>
          <w:bCs/>
        </w:rPr>
      </w:pPr>
      <w:r w:rsidRPr="00EF4F3A">
        <w:rPr>
          <w:rStyle w:val="aa"/>
          <w:rFonts w:hint="eastAsia"/>
          <w:b w:val="0"/>
          <w:bCs/>
        </w:rPr>
        <w:t>脂質異常症（高脂血症）のための必要な治療ができないことがあった・延期になった</w:t>
      </w:r>
    </w:p>
    <w:p w14:paraId="7BFA17F4" w14:textId="77777777" w:rsidR="009D7A3C" w:rsidRPr="0009135D" w:rsidRDefault="009D7A3C" w:rsidP="00AC733A">
      <w:pPr>
        <w:pStyle w:val="Default"/>
        <w:spacing w:line="340" w:lineRule="exact"/>
        <w:rPr>
          <w:rFonts w:asciiTheme="minorEastAsia" w:hAnsiTheme="minorEastAsia"/>
          <w:sz w:val="21"/>
          <w:szCs w:val="21"/>
        </w:rPr>
      </w:pPr>
    </w:p>
    <w:p w14:paraId="7CF8E62F" w14:textId="0DBA1259" w:rsidR="009D7A3C" w:rsidRPr="0009135D" w:rsidRDefault="009D7A3C" w:rsidP="00AC733A">
      <w:pPr>
        <w:pStyle w:val="Default"/>
        <w:spacing w:line="340" w:lineRule="exact"/>
        <w:ind w:leftChars="100" w:left="220"/>
        <w:rPr>
          <w:rFonts w:asciiTheme="minorEastAsia" w:hAnsiTheme="minorEastAsia"/>
          <w:sz w:val="21"/>
          <w:szCs w:val="21"/>
        </w:rPr>
      </w:pPr>
      <w:r w:rsidRPr="0009135D">
        <w:rPr>
          <w:rFonts w:asciiTheme="minorEastAsia" w:hAnsiTheme="minorEastAsia" w:hint="eastAsia"/>
          <w:sz w:val="21"/>
          <w:szCs w:val="21"/>
        </w:rPr>
        <w:t>＜選択肢＞</w:t>
      </w:r>
    </w:p>
    <w:p w14:paraId="680426C8" w14:textId="77777777" w:rsidR="009D7A3C" w:rsidRPr="00EF4F3A" w:rsidRDefault="009D7A3C" w:rsidP="00EA5121">
      <w:pPr>
        <w:pStyle w:val="a3"/>
        <w:numPr>
          <w:ilvl w:val="0"/>
          <w:numId w:val="46"/>
        </w:numPr>
        <w:snapToGrid w:val="0"/>
        <w:spacing w:before="10" w:line="340" w:lineRule="exact"/>
        <w:rPr>
          <w:rStyle w:val="aa"/>
          <w:b w:val="0"/>
        </w:rPr>
      </w:pPr>
      <w:r w:rsidRPr="00EF4F3A">
        <w:rPr>
          <w:rStyle w:val="aa"/>
          <w:rFonts w:hint="eastAsia"/>
          <w:b w:val="0"/>
        </w:rPr>
        <w:t>あった</w:t>
      </w:r>
    </w:p>
    <w:p w14:paraId="365E9F6C" w14:textId="4475E852" w:rsidR="009D7A3C" w:rsidRPr="00EF4F3A" w:rsidRDefault="009D7A3C" w:rsidP="00EA5121">
      <w:pPr>
        <w:pStyle w:val="a3"/>
        <w:numPr>
          <w:ilvl w:val="0"/>
          <w:numId w:val="46"/>
        </w:numPr>
        <w:snapToGrid w:val="0"/>
        <w:spacing w:before="10" w:line="340" w:lineRule="exact"/>
        <w:rPr>
          <w:rStyle w:val="aa"/>
          <w:b w:val="0"/>
        </w:rPr>
      </w:pPr>
      <w:r w:rsidRPr="00EF4F3A">
        <w:rPr>
          <w:rStyle w:val="aa"/>
          <w:rFonts w:hint="eastAsia"/>
          <w:b w:val="0"/>
        </w:rPr>
        <w:t>なかった</w:t>
      </w:r>
    </w:p>
    <w:p w14:paraId="7A5E7537" w14:textId="14C3C09C" w:rsidR="009D7A3C" w:rsidRPr="0009135D" w:rsidRDefault="009D7A3C" w:rsidP="00AC733A">
      <w:pPr>
        <w:pStyle w:val="Default"/>
        <w:spacing w:line="340" w:lineRule="exact"/>
        <w:rPr>
          <w:rStyle w:val="ab"/>
          <w:rFonts w:cs="Verdana"/>
          <w:color w:val="000000"/>
        </w:rPr>
      </w:pPr>
    </w:p>
    <w:p w14:paraId="34C0DD71" w14:textId="3412476B" w:rsidR="009D7A3C" w:rsidRPr="0009135D" w:rsidRDefault="00257E52" w:rsidP="003858A0">
      <w:pPr>
        <w:pStyle w:val="af2"/>
      </w:pPr>
      <w:r>
        <w:lastRenderedPageBreak/>
        <w:t>Q</w:t>
      </w:r>
      <w:r>
        <w:rPr>
          <w:rFonts w:hint="eastAsia"/>
        </w:rPr>
        <w:t>47</w:t>
      </w:r>
      <w:r w:rsidR="00B50903" w:rsidRPr="0009135D">
        <w:t xml:space="preserve">  喘息（ぜんそく）やアトピー性皮膚炎、アレルギー性鼻炎があると回答した方に</w:t>
      </w:r>
      <w:r w:rsidR="00B50903" w:rsidRPr="00AD2229">
        <w:rPr>
          <w:b/>
          <w:bCs/>
          <w:u w:val="single"/>
        </w:rPr>
        <w:t>最近2カ月間</w:t>
      </w:r>
      <w:r w:rsidR="00B50903" w:rsidRPr="0009135D">
        <w:t>についてお聞きします。</w:t>
      </w:r>
    </w:p>
    <w:p w14:paraId="26D39CF0" w14:textId="77777777" w:rsidR="00B50903" w:rsidRPr="00EF4F3A" w:rsidRDefault="00B50903" w:rsidP="00EA5121">
      <w:pPr>
        <w:pStyle w:val="a3"/>
        <w:numPr>
          <w:ilvl w:val="0"/>
          <w:numId w:val="47"/>
        </w:numPr>
        <w:snapToGrid w:val="0"/>
        <w:spacing w:before="10" w:line="340" w:lineRule="exact"/>
        <w:rPr>
          <w:rStyle w:val="aa"/>
          <w:b w:val="0"/>
          <w:bCs/>
        </w:rPr>
      </w:pPr>
      <w:r w:rsidRPr="00EF4F3A">
        <w:rPr>
          <w:rStyle w:val="aa"/>
          <w:rFonts w:hint="eastAsia"/>
          <w:b w:val="0"/>
          <w:bCs/>
        </w:rPr>
        <w:t>いつも使っている喘息やアトピー性皮膚炎、アレルギー性鼻炎の薬（医師からの処方薬）を切らした</w:t>
      </w:r>
    </w:p>
    <w:p w14:paraId="1F387C94" w14:textId="77777777" w:rsidR="00B50903" w:rsidRPr="00EF4F3A" w:rsidRDefault="00B50903" w:rsidP="00EA5121">
      <w:pPr>
        <w:pStyle w:val="a3"/>
        <w:numPr>
          <w:ilvl w:val="0"/>
          <w:numId w:val="47"/>
        </w:numPr>
        <w:snapToGrid w:val="0"/>
        <w:spacing w:before="10" w:line="340" w:lineRule="exact"/>
        <w:rPr>
          <w:rStyle w:val="aa"/>
          <w:b w:val="0"/>
          <w:bCs/>
        </w:rPr>
      </w:pPr>
      <w:r w:rsidRPr="00EF4F3A">
        <w:rPr>
          <w:rStyle w:val="aa"/>
          <w:rFonts w:hint="eastAsia"/>
          <w:b w:val="0"/>
          <w:bCs/>
        </w:rPr>
        <w:t>喘息が悪化した</w:t>
      </w:r>
    </w:p>
    <w:p w14:paraId="551007FD" w14:textId="77777777" w:rsidR="00B50903" w:rsidRPr="00EF4F3A" w:rsidRDefault="00B50903" w:rsidP="00EA5121">
      <w:pPr>
        <w:pStyle w:val="a3"/>
        <w:numPr>
          <w:ilvl w:val="0"/>
          <w:numId w:val="47"/>
        </w:numPr>
        <w:snapToGrid w:val="0"/>
        <w:spacing w:before="10" w:line="340" w:lineRule="exact"/>
        <w:rPr>
          <w:rStyle w:val="aa"/>
          <w:b w:val="0"/>
          <w:bCs/>
        </w:rPr>
      </w:pPr>
      <w:r w:rsidRPr="00EF4F3A">
        <w:rPr>
          <w:rStyle w:val="aa"/>
          <w:rFonts w:hint="eastAsia"/>
          <w:b w:val="0"/>
          <w:bCs/>
        </w:rPr>
        <w:t>アトピー性皮膚炎が悪化した</w:t>
      </w:r>
    </w:p>
    <w:p w14:paraId="630F6706" w14:textId="77777777" w:rsidR="00B50903" w:rsidRPr="00EF4F3A" w:rsidRDefault="00B50903" w:rsidP="00EA5121">
      <w:pPr>
        <w:pStyle w:val="a3"/>
        <w:numPr>
          <w:ilvl w:val="0"/>
          <w:numId w:val="47"/>
        </w:numPr>
        <w:snapToGrid w:val="0"/>
        <w:spacing w:before="10" w:line="340" w:lineRule="exact"/>
        <w:rPr>
          <w:rStyle w:val="aa"/>
          <w:b w:val="0"/>
          <w:bCs/>
        </w:rPr>
      </w:pPr>
      <w:r w:rsidRPr="00EF4F3A">
        <w:rPr>
          <w:rStyle w:val="aa"/>
          <w:rFonts w:hint="eastAsia"/>
          <w:b w:val="0"/>
          <w:bCs/>
        </w:rPr>
        <w:t>アレルギー性鼻炎が悪化した</w:t>
      </w:r>
    </w:p>
    <w:p w14:paraId="60F04385" w14:textId="551CA969" w:rsidR="00B50903" w:rsidRPr="00EF4F3A" w:rsidRDefault="00B50903" w:rsidP="00EA5121">
      <w:pPr>
        <w:pStyle w:val="a3"/>
        <w:numPr>
          <w:ilvl w:val="0"/>
          <w:numId w:val="47"/>
        </w:numPr>
        <w:snapToGrid w:val="0"/>
        <w:spacing w:before="10" w:line="340" w:lineRule="exact"/>
        <w:rPr>
          <w:rStyle w:val="aa"/>
          <w:b w:val="0"/>
          <w:bCs/>
        </w:rPr>
      </w:pPr>
      <w:r w:rsidRPr="00EF4F3A">
        <w:rPr>
          <w:rStyle w:val="aa"/>
          <w:b w:val="0"/>
          <w:bCs/>
        </w:rPr>
        <w:t>喘息やアトピー性皮膚炎、アレルギー性鼻炎のための予定通りの通院ができなかった（控えた）</w:t>
      </w:r>
    </w:p>
    <w:p w14:paraId="7C5B2632" w14:textId="6E2DB098" w:rsidR="00B50903" w:rsidRPr="00EF4F3A" w:rsidRDefault="00B50903" w:rsidP="00EA5121">
      <w:pPr>
        <w:pStyle w:val="a3"/>
        <w:numPr>
          <w:ilvl w:val="0"/>
          <w:numId w:val="47"/>
        </w:numPr>
        <w:snapToGrid w:val="0"/>
        <w:spacing w:before="10" w:line="340" w:lineRule="exact"/>
        <w:rPr>
          <w:rStyle w:val="aa"/>
          <w:b w:val="0"/>
          <w:bCs/>
        </w:rPr>
      </w:pPr>
      <w:r w:rsidRPr="00EF4F3A">
        <w:rPr>
          <w:rStyle w:val="aa"/>
          <w:b w:val="0"/>
          <w:bCs/>
        </w:rPr>
        <w:t>喘息やアトピー性皮膚炎、アレルギー性鼻炎による予期していなかった症状や病状が起きた</w:t>
      </w:r>
    </w:p>
    <w:p w14:paraId="38498A71" w14:textId="7E49525F" w:rsidR="00B50903" w:rsidRPr="00EF4F3A" w:rsidRDefault="00B50903" w:rsidP="00EA5121">
      <w:pPr>
        <w:pStyle w:val="a3"/>
        <w:numPr>
          <w:ilvl w:val="0"/>
          <w:numId w:val="47"/>
        </w:numPr>
        <w:snapToGrid w:val="0"/>
        <w:spacing w:before="10" w:line="340" w:lineRule="exact"/>
        <w:rPr>
          <w:rStyle w:val="aa"/>
          <w:b w:val="0"/>
          <w:bCs/>
        </w:rPr>
      </w:pPr>
      <w:r w:rsidRPr="00EF4F3A">
        <w:rPr>
          <w:rStyle w:val="aa"/>
          <w:b w:val="0"/>
          <w:bCs/>
        </w:rPr>
        <w:t>喘息やアトピー性皮膚炎、アレルギー性鼻炎の予期していなかった症状や病状による通院や受診ができなかった（控えた）</w:t>
      </w:r>
    </w:p>
    <w:p w14:paraId="4614BA81" w14:textId="41E30D26" w:rsidR="00B50903" w:rsidRPr="00EF4F3A" w:rsidRDefault="00B50903" w:rsidP="00EA5121">
      <w:pPr>
        <w:pStyle w:val="a3"/>
        <w:numPr>
          <w:ilvl w:val="0"/>
          <w:numId w:val="47"/>
        </w:numPr>
        <w:snapToGrid w:val="0"/>
        <w:spacing w:before="10" w:line="340" w:lineRule="exact"/>
        <w:rPr>
          <w:rStyle w:val="aa"/>
          <w:b w:val="0"/>
          <w:bCs/>
        </w:rPr>
      </w:pPr>
      <w:r w:rsidRPr="00EF4F3A">
        <w:rPr>
          <w:rStyle w:val="aa"/>
          <w:b w:val="0"/>
          <w:bCs/>
        </w:rPr>
        <w:t>喘息やアトピー性皮膚炎、アレルギー性鼻炎のための治療を必要とすることがあった</w:t>
      </w:r>
    </w:p>
    <w:p w14:paraId="448257FE" w14:textId="48BA08B3" w:rsidR="00296016" w:rsidRPr="00EF4F3A" w:rsidRDefault="00296016" w:rsidP="00EA5121">
      <w:pPr>
        <w:pStyle w:val="a3"/>
        <w:numPr>
          <w:ilvl w:val="0"/>
          <w:numId w:val="47"/>
        </w:numPr>
        <w:snapToGrid w:val="0"/>
        <w:spacing w:before="10" w:line="340" w:lineRule="exact"/>
        <w:rPr>
          <w:rStyle w:val="aa"/>
          <w:b w:val="0"/>
          <w:bCs/>
        </w:rPr>
      </w:pPr>
      <w:r w:rsidRPr="00EF4F3A">
        <w:rPr>
          <w:rStyle w:val="aa"/>
          <w:b w:val="0"/>
          <w:bCs/>
        </w:rPr>
        <w:t>喘息やアトピー性皮膚炎、アレルギー性鼻炎のための必要な治療ができないことがあった・延期になった</w:t>
      </w:r>
    </w:p>
    <w:p w14:paraId="56922792" w14:textId="77777777" w:rsidR="00B50903" w:rsidRPr="0009135D" w:rsidRDefault="00B50903" w:rsidP="00AC733A">
      <w:pPr>
        <w:pStyle w:val="Default"/>
        <w:spacing w:line="340" w:lineRule="exact"/>
        <w:rPr>
          <w:rFonts w:asciiTheme="minorEastAsia" w:hAnsiTheme="minorEastAsia"/>
          <w:sz w:val="21"/>
          <w:szCs w:val="21"/>
        </w:rPr>
      </w:pPr>
    </w:p>
    <w:p w14:paraId="5A7089C0" w14:textId="2443C2BA" w:rsidR="00B50903" w:rsidRPr="0009135D" w:rsidRDefault="00B50903" w:rsidP="00AC733A">
      <w:pPr>
        <w:pStyle w:val="Default"/>
        <w:spacing w:line="340" w:lineRule="exact"/>
        <w:ind w:leftChars="100" w:left="220"/>
        <w:rPr>
          <w:rFonts w:asciiTheme="minorEastAsia" w:hAnsiTheme="minorEastAsia"/>
          <w:sz w:val="21"/>
          <w:szCs w:val="21"/>
        </w:rPr>
      </w:pPr>
      <w:r w:rsidRPr="0009135D">
        <w:rPr>
          <w:rFonts w:asciiTheme="minorEastAsia" w:hAnsiTheme="minorEastAsia" w:hint="eastAsia"/>
          <w:sz w:val="21"/>
          <w:szCs w:val="21"/>
        </w:rPr>
        <w:t>＜選択肢＞</w:t>
      </w:r>
    </w:p>
    <w:p w14:paraId="2A616E08" w14:textId="77777777" w:rsidR="00B50903" w:rsidRPr="00EF4F3A" w:rsidRDefault="00B50903" w:rsidP="00EA5121">
      <w:pPr>
        <w:pStyle w:val="a3"/>
        <w:numPr>
          <w:ilvl w:val="0"/>
          <w:numId w:val="48"/>
        </w:numPr>
        <w:snapToGrid w:val="0"/>
        <w:spacing w:before="10" w:line="340" w:lineRule="exact"/>
        <w:rPr>
          <w:rStyle w:val="aa"/>
          <w:b w:val="0"/>
        </w:rPr>
      </w:pPr>
      <w:r w:rsidRPr="00EF4F3A">
        <w:rPr>
          <w:rStyle w:val="aa"/>
          <w:rFonts w:hint="eastAsia"/>
          <w:b w:val="0"/>
        </w:rPr>
        <w:t>あった</w:t>
      </w:r>
    </w:p>
    <w:p w14:paraId="76C6F63B" w14:textId="77777777" w:rsidR="00B50903" w:rsidRPr="00EF4F3A" w:rsidRDefault="00B50903" w:rsidP="00EA5121">
      <w:pPr>
        <w:pStyle w:val="a3"/>
        <w:numPr>
          <w:ilvl w:val="0"/>
          <w:numId w:val="48"/>
        </w:numPr>
        <w:snapToGrid w:val="0"/>
        <w:spacing w:before="10" w:line="340" w:lineRule="exact"/>
        <w:rPr>
          <w:rStyle w:val="aa"/>
          <w:b w:val="0"/>
        </w:rPr>
      </w:pPr>
      <w:r w:rsidRPr="00EF4F3A">
        <w:rPr>
          <w:rStyle w:val="aa"/>
          <w:rFonts w:hint="eastAsia"/>
          <w:b w:val="0"/>
        </w:rPr>
        <w:t>なかった</w:t>
      </w:r>
    </w:p>
    <w:p w14:paraId="44195EE9" w14:textId="3E7C5162" w:rsidR="00B50903" w:rsidRPr="0009135D" w:rsidRDefault="00B50903" w:rsidP="00AC733A">
      <w:pPr>
        <w:pStyle w:val="Default"/>
        <w:spacing w:line="340" w:lineRule="exact"/>
        <w:rPr>
          <w:rStyle w:val="ab"/>
          <w:rFonts w:cs="Verdana"/>
          <w:color w:val="000000"/>
        </w:rPr>
      </w:pPr>
    </w:p>
    <w:p w14:paraId="424AE9A1" w14:textId="415F247A" w:rsidR="00296016" w:rsidRPr="0009135D" w:rsidDel="006A66B3" w:rsidRDefault="00296016" w:rsidP="003858A0">
      <w:pPr>
        <w:pStyle w:val="af2"/>
        <w:rPr>
          <w:del w:id="225" w:author="Tabuchi Takahiro" w:date="2023-07-27T22:01:00Z"/>
        </w:rPr>
      </w:pPr>
      <w:del w:id="226" w:author="Tabuchi Takahiro" w:date="2023-07-27T22:01:00Z">
        <w:r w:rsidRPr="0009135D" w:rsidDel="006A66B3">
          <w:delText>Q40  歯周病や齲歯（虫歯）があると回答した方に</w:delText>
        </w:r>
        <w:r w:rsidRPr="00AD2229" w:rsidDel="006A66B3">
          <w:rPr>
            <w:b/>
            <w:bCs/>
            <w:u w:val="single"/>
          </w:rPr>
          <w:delText>最近2カ月間</w:delText>
        </w:r>
        <w:r w:rsidRPr="0009135D" w:rsidDel="006A66B3">
          <w:delText>についてお聞きします。</w:delText>
        </w:r>
      </w:del>
    </w:p>
    <w:p w14:paraId="4DE8C9DB" w14:textId="01E9523E" w:rsidR="00296016" w:rsidRPr="00EF4F3A" w:rsidDel="006A66B3" w:rsidRDefault="00296016" w:rsidP="00EA5121">
      <w:pPr>
        <w:pStyle w:val="a3"/>
        <w:numPr>
          <w:ilvl w:val="0"/>
          <w:numId w:val="49"/>
        </w:numPr>
        <w:snapToGrid w:val="0"/>
        <w:spacing w:before="10" w:line="340" w:lineRule="exact"/>
        <w:rPr>
          <w:del w:id="227" w:author="Tabuchi Takahiro" w:date="2023-07-27T22:01:00Z"/>
          <w:rStyle w:val="aa"/>
          <w:b w:val="0"/>
        </w:rPr>
      </w:pPr>
      <w:del w:id="228" w:author="Tabuchi Takahiro" w:date="2023-07-27T22:01:00Z">
        <w:r w:rsidRPr="00EF4F3A" w:rsidDel="006A66B3">
          <w:rPr>
            <w:rStyle w:val="aa"/>
            <w:rFonts w:hint="eastAsia"/>
            <w:b w:val="0"/>
          </w:rPr>
          <w:delText>齲歯（虫歯）で歯が痛かった</w:delText>
        </w:r>
      </w:del>
    </w:p>
    <w:p w14:paraId="7694AAED" w14:textId="25C9F60E" w:rsidR="00296016" w:rsidRPr="00EF4F3A" w:rsidDel="006A66B3" w:rsidRDefault="00296016" w:rsidP="00EA5121">
      <w:pPr>
        <w:pStyle w:val="a3"/>
        <w:numPr>
          <w:ilvl w:val="0"/>
          <w:numId w:val="49"/>
        </w:numPr>
        <w:snapToGrid w:val="0"/>
        <w:spacing w:before="10" w:line="340" w:lineRule="exact"/>
        <w:rPr>
          <w:del w:id="229" w:author="Tabuchi Takahiro" w:date="2023-07-27T22:01:00Z"/>
          <w:rStyle w:val="aa"/>
          <w:b w:val="0"/>
        </w:rPr>
      </w:pPr>
      <w:del w:id="230" w:author="Tabuchi Takahiro" w:date="2023-07-27T22:01:00Z">
        <w:r w:rsidRPr="00EF4F3A" w:rsidDel="006A66B3">
          <w:rPr>
            <w:rStyle w:val="aa"/>
            <w:rFonts w:hint="eastAsia"/>
            <w:b w:val="0"/>
          </w:rPr>
          <w:delText>歯周病で歯ぐきが痛かった</w:delText>
        </w:r>
      </w:del>
    </w:p>
    <w:p w14:paraId="406E342B" w14:textId="75534171" w:rsidR="00296016" w:rsidRPr="00EF4F3A" w:rsidDel="006A66B3" w:rsidRDefault="00296016" w:rsidP="00EA5121">
      <w:pPr>
        <w:pStyle w:val="a3"/>
        <w:numPr>
          <w:ilvl w:val="0"/>
          <w:numId w:val="49"/>
        </w:numPr>
        <w:snapToGrid w:val="0"/>
        <w:spacing w:before="10" w:line="340" w:lineRule="exact"/>
        <w:rPr>
          <w:del w:id="231" w:author="Tabuchi Takahiro" w:date="2023-07-27T22:01:00Z"/>
          <w:rStyle w:val="aa"/>
          <w:b w:val="0"/>
        </w:rPr>
      </w:pPr>
      <w:del w:id="232" w:author="Tabuchi Takahiro" w:date="2023-07-27T22:01:00Z">
        <w:r w:rsidRPr="00EF4F3A" w:rsidDel="006A66B3">
          <w:rPr>
            <w:rStyle w:val="aa"/>
            <w:rFonts w:hint="eastAsia"/>
            <w:b w:val="0"/>
          </w:rPr>
          <w:delText>抜歯した（歯科医院で歯を抜いてもらった）</w:delText>
        </w:r>
      </w:del>
    </w:p>
    <w:p w14:paraId="5ED42904" w14:textId="7AA8ECE9" w:rsidR="00296016" w:rsidRPr="00EF4F3A" w:rsidDel="006A66B3" w:rsidRDefault="00296016" w:rsidP="00EA5121">
      <w:pPr>
        <w:pStyle w:val="a3"/>
        <w:numPr>
          <w:ilvl w:val="0"/>
          <w:numId w:val="49"/>
        </w:numPr>
        <w:snapToGrid w:val="0"/>
        <w:spacing w:before="10" w:line="340" w:lineRule="exact"/>
        <w:rPr>
          <w:del w:id="233" w:author="Tabuchi Takahiro" w:date="2023-07-27T22:01:00Z"/>
          <w:rStyle w:val="aa"/>
          <w:b w:val="0"/>
        </w:rPr>
      </w:pPr>
      <w:del w:id="234" w:author="Tabuchi Takahiro" w:date="2023-07-27T22:01:00Z">
        <w:r w:rsidRPr="00EF4F3A" w:rsidDel="006A66B3">
          <w:rPr>
            <w:rStyle w:val="aa"/>
            <w:rFonts w:hint="eastAsia"/>
            <w:b w:val="0"/>
          </w:rPr>
          <w:delText>新型コロナウイルスに感染するのが心配で、治療のための歯科受診を控えた（できなかった）</w:delText>
        </w:r>
      </w:del>
    </w:p>
    <w:p w14:paraId="0C365EAA" w14:textId="2E12687A" w:rsidR="00296016" w:rsidRPr="00EF4F3A" w:rsidDel="006A66B3" w:rsidRDefault="00296016" w:rsidP="00EA5121">
      <w:pPr>
        <w:pStyle w:val="a3"/>
        <w:numPr>
          <w:ilvl w:val="0"/>
          <w:numId w:val="49"/>
        </w:numPr>
        <w:snapToGrid w:val="0"/>
        <w:spacing w:before="10" w:line="340" w:lineRule="exact"/>
        <w:rPr>
          <w:del w:id="235" w:author="Tabuchi Takahiro" w:date="2023-07-27T22:01:00Z"/>
          <w:rStyle w:val="aa"/>
          <w:b w:val="0"/>
        </w:rPr>
      </w:pPr>
      <w:del w:id="236" w:author="Tabuchi Takahiro" w:date="2023-07-27T22:01:00Z">
        <w:r w:rsidRPr="00EF4F3A" w:rsidDel="006A66B3">
          <w:rPr>
            <w:rStyle w:val="aa"/>
            <w:rFonts w:hint="eastAsia"/>
            <w:b w:val="0"/>
          </w:rPr>
          <w:delText>経済的な理由で、治療のための歯科受診を控えた（できなかった）</w:delText>
        </w:r>
      </w:del>
    </w:p>
    <w:p w14:paraId="1CDA5BED" w14:textId="70481173" w:rsidR="00296016" w:rsidRPr="00EF4F3A" w:rsidDel="006A66B3" w:rsidRDefault="00296016" w:rsidP="00EA5121">
      <w:pPr>
        <w:pStyle w:val="a3"/>
        <w:numPr>
          <w:ilvl w:val="0"/>
          <w:numId w:val="49"/>
        </w:numPr>
        <w:snapToGrid w:val="0"/>
        <w:spacing w:before="10" w:line="340" w:lineRule="exact"/>
        <w:rPr>
          <w:del w:id="237" w:author="Tabuchi Takahiro" w:date="2023-07-27T22:01:00Z"/>
          <w:rStyle w:val="aa"/>
          <w:b w:val="0"/>
        </w:rPr>
      </w:pPr>
      <w:del w:id="238" w:author="Tabuchi Takahiro" w:date="2023-07-27T22:01:00Z">
        <w:r w:rsidRPr="00EF4F3A" w:rsidDel="006A66B3">
          <w:rPr>
            <w:rStyle w:val="aa"/>
            <w:rFonts w:hint="eastAsia"/>
            <w:b w:val="0"/>
          </w:rPr>
          <w:delText>上記以外の理由で、治療のための歯科受診を控えた（できなかった）</w:delText>
        </w:r>
      </w:del>
    </w:p>
    <w:p w14:paraId="00056779" w14:textId="7E88118D" w:rsidR="00296016" w:rsidRPr="00EF4F3A" w:rsidDel="006A66B3" w:rsidRDefault="00296016" w:rsidP="00EA5121">
      <w:pPr>
        <w:pStyle w:val="a3"/>
        <w:numPr>
          <w:ilvl w:val="0"/>
          <w:numId w:val="49"/>
        </w:numPr>
        <w:snapToGrid w:val="0"/>
        <w:spacing w:before="10" w:line="340" w:lineRule="exact"/>
        <w:rPr>
          <w:del w:id="239" w:author="Tabuchi Takahiro" w:date="2023-07-27T22:01:00Z"/>
          <w:rStyle w:val="aa"/>
          <w:b w:val="0"/>
        </w:rPr>
      </w:pPr>
      <w:del w:id="240" w:author="Tabuchi Takahiro" w:date="2023-07-27T22:01:00Z">
        <w:r w:rsidRPr="00EF4F3A" w:rsidDel="006A66B3">
          <w:rPr>
            <w:rStyle w:val="aa"/>
            <w:rFonts w:hint="eastAsia"/>
            <w:b w:val="0"/>
          </w:rPr>
          <w:delText>新型コロナウイルスに感染するのが心配で、歯科の定期健診を控えた（できなかった）</w:delText>
        </w:r>
      </w:del>
    </w:p>
    <w:p w14:paraId="6A5F2E4C" w14:textId="016738F8" w:rsidR="00296016" w:rsidRPr="00EF4F3A" w:rsidDel="006A66B3" w:rsidRDefault="00296016" w:rsidP="00EA5121">
      <w:pPr>
        <w:pStyle w:val="a3"/>
        <w:numPr>
          <w:ilvl w:val="0"/>
          <w:numId w:val="49"/>
        </w:numPr>
        <w:snapToGrid w:val="0"/>
        <w:spacing w:before="10" w:line="340" w:lineRule="exact"/>
        <w:rPr>
          <w:del w:id="241" w:author="Tabuchi Takahiro" w:date="2023-07-27T22:01:00Z"/>
          <w:rStyle w:val="aa"/>
          <w:b w:val="0"/>
        </w:rPr>
      </w:pPr>
      <w:del w:id="242" w:author="Tabuchi Takahiro" w:date="2023-07-27T22:01:00Z">
        <w:r w:rsidRPr="00EF4F3A" w:rsidDel="006A66B3">
          <w:rPr>
            <w:rStyle w:val="aa"/>
            <w:rFonts w:hint="eastAsia"/>
            <w:b w:val="0"/>
          </w:rPr>
          <w:delText>経済的な理由で、歯科の定期健診を控えた（できなかった）</w:delText>
        </w:r>
      </w:del>
    </w:p>
    <w:p w14:paraId="0C2CEBA5" w14:textId="7AC70452" w:rsidR="00296016" w:rsidRPr="0009135D" w:rsidDel="006A66B3" w:rsidRDefault="00296016" w:rsidP="00EA5121">
      <w:pPr>
        <w:pStyle w:val="a3"/>
        <w:numPr>
          <w:ilvl w:val="0"/>
          <w:numId w:val="49"/>
        </w:numPr>
        <w:snapToGrid w:val="0"/>
        <w:spacing w:before="10" w:line="340" w:lineRule="exact"/>
        <w:rPr>
          <w:del w:id="243" w:author="Tabuchi Takahiro" w:date="2023-07-27T22:01:00Z"/>
          <w:rStyle w:val="ab"/>
          <w:rFonts w:cs="Verdana"/>
          <w:color w:val="000000"/>
        </w:rPr>
      </w:pPr>
      <w:del w:id="244" w:author="Tabuchi Takahiro" w:date="2023-07-27T22:01:00Z">
        <w:r w:rsidRPr="00EF4F3A" w:rsidDel="006A66B3">
          <w:rPr>
            <w:rStyle w:val="aa"/>
            <w:rFonts w:hint="eastAsia"/>
            <w:b w:val="0"/>
          </w:rPr>
          <w:delText>上記以外の理由で、歯科の定期健診を控えた（できなかった）</w:delText>
        </w:r>
      </w:del>
    </w:p>
    <w:p w14:paraId="337D312A" w14:textId="3FFDAB1C" w:rsidR="00296016" w:rsidRPr="0009135D" w:rsidDel="006A66B3" w:rsidRDefault="00296016" w:rsidP="00AC733A">
      <w:pPr>
        <w:pStyle w:val="Default"/>
        <w:spacing w:line="340" w:lineRule="exact"/>
        <w:rPr>
          <w:del w:id="245" w:author="Tabuchi Takahiro" w:date="2023-07-27T22:01:00Z"/>
          <w:rStyle w:val="ab"/>
          <w:rFonts w:cs="Verdana"/>
          <w:color w:val="000000"/>
        </w:rPr>
      </w:pPr>
    </w:p>
    <w:p w14:paraId="37C2F006" w14:textId="1287E2BB" w:rsidR="00296016" w:rsidRPr="0009135D" w:rsidDel="006A66B3" w:rsidRDefault="00296016" w:rsidP="00AC733A">
      <w:pPr>
        <w:pStyle w:val="Default"/>
        <w:spacing w:line="340" w:lineRule="exact"/>
        <w:rPr>
          <w:del w:id="246" w:author="Tabuchi Takahiro" w:date="2023-07-27T22:01:00Z"/>
          <w:rFonts w:asciiTheme="minorEastAsia" w:hAnsiTheme="minorEastAsia"/>
          <w:sz w:val="21"/>
          <w:szCs w:val="21"/>
        </w:rPr>
      </w:pPr>
      <w:del w:id="247" w:author="Tabuchi Takahiro" w:date="2023-07-27T22:01:00Z">
        <w:r w:rsidRPr="0009135D" w:rsidDel="006A66B3">
          <w:rPr>
            <w:rFonts w:asciiTheme="minorEastAsia" w:hAnsiTheme="minorEastAsia" w:hint="eastAsia"/>
            <w:sz w:val="21"/>
            <w:szCs w:val="21"/>
          </w:rPr>
          <w:delText>＜選択肢＞</w:delText>
        </w:r>
      </w:del>
    </w:p>
    <w:p w14:paraId="4C7EDA5D" w14:textId="01A5F7C9" w:rsidR="00296016" w:rsidRPr="00EF4F3A" w:rsidDel="006A66B3" w:rsidRDefault="00296016" w:rsidP="00EA5121">
      <w:pPr>
        <w:pStyle w:val="a3"/>
        <w:numPr>
          <w:ilvl w:val="0"/>
          <w:numId w:val="50"/>
        </w:numPr>
        <w:snapToGrid w:val="0"/>
        <w:spacing w:before="10" w:line="340" w:lineRule="exact"/>
        <w:rPr>
          <w:del w:id="248" w:author="Tabuchi Takahiro" w:date="2023-07-27T22:01:00Z"/>
          <w:rStyle w:val="aa"/>
          <w:b w:val="0"/>
          <w:bCs/>
        </w:rPr>
      </w:pPr>
      <w:del w:id="249" w:author="Tabuchi Takahiro" w:date="2023-07-27T22:01:00Z">
        <w:r w:rsidRPr="00EF4F3A" w:rsidDel="006A66B3">
          <w:rPr>
            <w:rStyle w:val="aa"/>
            <w:rFonts w:hint="eastAsia"/>
            <w:b w:val="0"/>
            <w:bCs/>
          </w:rPr>
          <w:delText>あった</w:delText>
        </w:r>
      </w:del>
    </w:p>
    <w:p w14:paraId="398C06DD" w14:textId="7220A73F" w:rsidR="00296016" w:rsidRPr="00EF4F3A" w:rsidDel="006A66B3" w:rsidRDefault="00296016" w:rsidP="00EA5121">
      <w:pPr>
        <w:pStyle w:val="a3"/>
        <w:numPr>
          <w:ilvl w:val="0"/>
          <w:numId w:val="50"/>
        </w:numPr>
        <w:snapToGrid w:val="0"/>
        <w:spacing w:before="10" w:line="340" w:lineRule="exact"/>
        <w:rPr>
          <w:del w:id="250" w:author="Tabuchi Takahiro" w:date="2023-07-27T22:01:00Z"/>
          <w:rStyle w:val="aa"/>
          <w:b w:val="0"/>
          <w:bCs/>
        </w:rPr>
      </w:pPr>
      <w:del w:id="251" w:author="Tabuchi Takahiro" w:date="2023-07-27T22:01:00Z">
        <w:r w:rsidRPr="00EF4F3A" w:rsidDel="006A66B3">
          <w:rPr>
            <w:rStyle w:val="aa"/>
            <w:rFonts w:hint="eastAsia"/>
            <w:b w:val="0"/>
            <w:bCs/>
          </w:rPr>
          <w:delText>なかった</w:delText>
        </w:r>
      </w:del>
    </w:p>
    <w:p w14:paraId="2E3B65F3" w14:textId="2C710B59" w:rsidR="00296016" w:rsidRPr="0009135D" w:rsidRDefault="00296016" w:rsidP="00AC733A">
      <w:pPr>
        <w:pStyle w:val="Default"/>
        <w:spacing w:line="340" w:lineRule="exact"/>
        <w:rPr>
          <w:rStyle w:val="ab"/>
          <w:rFonts w:cs="Verdana"/>
          <w:color w:val="000000"/>
        </w:rPr>
      </w:pPr>
    </w:p>
    <w:p w14:paraId="07CD2CC7" w14:textId="7C0B85EA" w:rsidR="00296016" w:rsidRPr="0009135D" w:rsidRDefault="00257E52" w:rsidP="003858A0">
      <w:pPr>
        <w:pStyle w:val="af2"/>
      </w:pPr>
      <w:r>
        <w:t>Q4</w:t>
      </w:r>
      <w:r>
        <w:rPr>
          <w:rFonts w:hint="eastAsia"/>
        </w:rPr>
        <w:t>8</w:t>
      </w:r>
      <w:r w:rsidR="00296016" w:rsidRPr="0009135D">
        <w:t xml:space="preserve">  狭心症や心筋梗塞、脳卒中があると回答した方に、</w:t>
      </w:r>
      <w:r w:rsidR="00B55250" w:rsidRPr="00AD2229">
        <w:rPr>
          <w:b/>
          <w:bCs/>
          <w:u w:val="single"/>
        </w:rPr>
        <w:t>最近2カ月間</w:t>
      </w:r>
      <w:r w:rsidR="00296016" w:rsidRPr="0009135D">
        <w:t>についてお聞きします。</w:t>
      </w:r>
    </w:p>
    <w:p w14:paraId="5EC19934" w14:textId="77777777" w:rsidR="00DC0B8C" w:rsidRPr="00EF4F3A" w:rsidRDefault="00DC0B8C" w:rsidP="00EA5121">
      <w:pPr>
        <w:pStyle w:val="a3"/>
        <w:numPr>
          <w:ilvl w:val="0"/>
          <w:numId w:val="51"/>
        </w:numPr>
        <w:snapToGrid w:val="0"/>
        <w:spacing w:before="10" w:line="340" w:lineRule="exact"/>
        <w:rPr>
          <w:rStyle w:val="aa"/>
          <w:b w:val="0"/>
        </w:rPr>
      </w:pPr>
      <w:r w:rsidRPr="00EF4F3A">
        <w:rPr>
          <w:rStyle w:val="aa"/>
          <w:rFonts w:hint="eastAsia"/>
          <w:b w:val="0"/>
        </w:rPr>
        <w:t>いつも使っている狭心症や心筋梗塞、脳卒中の薬（医師からの処方薬）を切らした</w:t>
      </w:r>
    </w:p>
    <w:p w14:paraId="441F4E69" w14:textId="77777777" w:rsidR="00DC0B8C" w:rsidRPr="00EF4F3A" w:rsidRDefault="00DC0B8C" w:rsidP="00EA5121">
      <w:pPr>
        <w:pStyle w:val="a3"/>
        <w:numPr>
          <w:ilvl w:val="0"/>
          <w:numId w:val="51"/>
        </w:numPr>
        <w:snapToGrid w:val="0"/>
        <w:spacing w:before="10" w:line="340" w:lineRule="exact"/>
        <w:rPr>
          <w:rStyle w:val="aa"/>
          <w:b w:val="0"/>
        </w:rPr>
      </w:pPr>
      <w:r w:rsidRPr="00EF4F3A">
        <w:rPr>
          <w:rStyle w:val="aa"/>
          <w:rFonts w:hint="eastAsia"/>
          <w:b w:val="0"/>
        </w:rPr>
        <w:t>狭心症や心筋梗塞が悪化した</w:t>
      </w:r>
    </w:p>
    <w:p w14:paraId="000FE8EA" w14:textId="77777777" w:rsidR="00DC0B8C" w:rsidRPr="00EF4F3A" w:rsidRDefault="00DC0B8C" w:rsidP="00EA5121">
      <w:pPr>
        <w:pStyle w:val="a3"/>
        <w:numPr>
          <w:ilvl w:val="0"/>
          <w:numId w:val="51"/>
        </w:numPr>
        <w:snapToGrid w:val="0"/>
        <w:spacing w:before="10" w:line="340" w:lineRule="exact"/>
        <w:rPr>
          <w:rStyle w:val="aa"/>
          <w:b w:val="0"/>
        </w:rPr>
      </w:pPr>
      <w:r w:rsidRPr="00EF4F3A">
        <w:rPr>
          <w:rStyle w:val="aa"/>
          <w:rFonts w:hint="eastAsia"/>
          <w:b w:val="0"/>
        </w:rPr>
        <w:t>脳卒中が悪化した</w:t>
      </w:r>
    </w:p>
    <w:p w14:paraId="7D671985" w14:textId="77777777" w:rsidR="00DC0B8C" w:rsidRPr="00EF4F3A" w:rsidRDefault="00DC0B8C" w:rsidP="00EA5121">
      <w:pPr>
        <w:pStyle w:val="a3"/>
        <w:numPr>
          <w:ilvl w:val="0"/>
          <w:numId w:val="51"/>
        </w:numPr>
        <w:snapToGrid w:val="0"/>
        <w:spacing w:before="10" w:line="340" w:lineRule="exact"/>
        <w:rPr>
          <w:rStyle w:val="aa"/>
          <w:b w:val="0"/>
        </w:rPr>
      </w:pPr>
      <w:r w:rsidRPr="00EF4F3A">
        <w:rPr>
          <w:rStyle w:val="aa"/>
          <w:rFonts w:hint="eastAsia"/>
          <w:b w:val="0"/>
        </w:rPr>
        <w:t>狭心症や心筋梗塞、脳卒中のための予定通りの通院ができなかった（控えた）</w:t>
      </w:r>
    </w:p>
    <w:p w14:paraId="774AEC37" w14:textId="77777777" w:rsidR="00DC0B8C" w:rsidRPr="00EF4F3A" w:rsidRDefault="00DC0B8C" w:rsidP="00EA5121">
      <w:pPr>
        <w:pStyle w:val="a3"/>
        <w:numPr>
          <w:ilvl w:val="0"/>
          <w:numId w:val="51"/>
        </w:numPr>
        <w:snapToGrid w:val="0"/>
        <w:spacing w:before="10" w:line="340" w:lineRule="exact"/>
        <w:rPr>
          <w:rStyle w:val="aa"/>
          <w:b w:val="0"/>
        </w:rPr>
      </w:pPr>
      <w:r w:rsidRPr="00EF4F3A">
        <w:rPr>
          <w:rStyle w:val="aa"/>
          <w:rFonts w:hint="eastAsia"/>
          <w:b w:val="0"/>
        </w:rPr>
        <w:t>狭心症や心筋梗塞、脳卒中による予期していなかった症状や病状が起きた</w:t>
      </w:r>
    </w:p>
    <w:p w14:paraId="1054ED00" w14:textId="77777777" w:rsidR="00DC0B8C" w:rsidRPr="00EF4F3A" w:rsidRDefault="00DC0B8C" w:rsidP="00EA5121">
      <w:pPr>
        <w:pStyle w:val="a3"/>
        <w:numPr>
          <w:ilvl w:val="0"/>
          <w:numId w:val="51"/>
        </w:numPr>
        <w:snapToGrid w:val="0"/>
        <w:spacing w:before="10" w:line="340" w:lineRule="exact"/>
        <w:rPr>
          <w:rStyle w:val="aa"/>
          <w:b w:val="0"/>
        </w:rPr>
      </w:pPr>
      <w:r w:rsidRPr="00EF4F3A">
        <w:rPr>
          <w:rStyle w:val="aa"/>
          <w:rFonts w:hint="eastAsia"/>
          <w:b w:val="0"/>
        </w:rPr>
        <w:t>狭心症や心筋梗塞、脳卒中の予期していなかった症状や病状による通院や受診ができなかった（控えた）</w:t>
      </w:r>
    </w:p>
    <w:p w14:paraId="2514C596" w14:textId="77777777" w:rsidR="00DC0B8C" w:rsidRPr="00EF4F3A" w:rsidRDefault="00DC0B8C" w:rsidP="00EA5121">
      <w:pPr>
        <w:pStyle w:val="a3"/>
        <w:numPr>
          <w:ilvl w:val="0"/>
          <w:numId w:val="51"/>
        </w:numPr>
        <w:snapToGrid w:val="0"/>
        <w:spacing w:before="10" w:line="340" w:lineRule="exact"/>
        <w:rPr>
          <w:rStyle w:val="aa"/>
          <w:b w:val="0"/>
        </w:rPr>
      </w:pPr>
      <w:r w:rsidRPr="00EF4F3A">
        <w:rPr>
          <w:rStyle w:val="aa"/>
          <w:rFonts w:hint="eastAsia"/>
          <w:b w:val="0"/>
        </w:rPr>
        <w:t>狭心症や心筋梗塞、脳卒中のための治療を必要とすることがあった</w:t>
      </w:r>
    </w:p>
    <w:p w14:paraId="2985C56D" w14:textId="28ECC1E4" w:rsidR="00296016" w:rsidRPr="0009135D" w:rsidRDefault="00DC0B8C" w:rsidP="00EA5121">
      <w:pPr>
        <w:pStyle w:val="a3"/>
        <w:numPr>
          <w:ilvl w:val="0"/>
          <w:numId w:val="51"/>
        </w:numPr>
        <w:snapToGrid w:val="0"/>
        <w:spacing w:before="10" w:line="340" w:lineRule="exact"/>
        <w:rPr>
          <w:rFonts w:asciiTheme="minorEastAsia" w:eastAsiaTheme="minorEastAsia" w:hAnsiTheme="minorEastAsia"/>
          <w:sz w:val="21"/>
          <w:szCs w:val="21"/>
        </w:rPr>
      </w:pPr>
      <w:r w:rsidRPr="00EF4F3A">
        <w:rPr>
          <w:rStyle w:val="aa"/>
          <w:rFonts w:hint="eastAsia"/>
          <w:b w:val="0"/>
        </w:rPr>
        <w:t>狭心症や心筋梗塞、脳卒中のための必要な治療ができないことがあった・延期になった</w:t>
      </w:r>
    </w:p>
    <w:p w14:paraId="1DA6A2D7" w14:textId="1CC1DD09" w:rsidR="00296016" w:rsidRPr="0009135D" w:rsidRDefault="00296016" w:rsidP="00AC733A">
      <w:pPr>
        <w:pStyle w:val="Default"/>
        <w:spacing w:line="340" w:lineRule="exact"/>
        <w:rPr>
          <w:rFonts w:asciiTheme="minorEastAsia" w:hAnsiTheme="minorEastAsia"/>
          <w:sz w:val="21"/>
          <w:szCs w:val="21"/>
        </w:rPr>
      </w:pPr>
    </w:p>
    <w:p w14:paraId="4A105424" w14:textId="77777777" w:rsidR="00296016" w:rsidRPr="0009135D" w:rsidRDefault="00296016" w:rsidP="00AC733A">
      <w:pPr>
        <w:pStyle w:val="Default"/>
        <w:spacing w:line="340" w:lineRule="exact"/>
        <w:ind w:leftChars="100" w:left="220"/>
        <w:rPr>
          <w:rFonts w:asciiTheme="minorEastAsia" w:hAnsiTheme="minorEastAsia"/>
          <w:sz w:val="21"/>
          <w:szCs w:val="21"/>
        </w:rPr>
      </w:pPr>
      <w:r w:rsidRPr="0009135D">
        <w:rPr>
          <w:rFonts w:asciiTheme="minorEastAsia" w:hAnsiTheme="minorEastAsia" w:hint="eastAsia"/>
          <w:sz w:val="21"/>
          <w:szCs w:val="21"/>
        </w:rPr>
        <w:lastRenderedPageBreak/>
        <w:t>＜選択肢＞</w:t>
      </w:r>
    </w:p>
    <w:p w14:paraId="6F78CAB5" w14:textId="77777777" w:rsidR="00296016" w:rsidRPr="00EF4F3A" w:rsidRDefault="00296016" w:rsidP="00EA5121">
      <w:pPr>
        <w:pStyle w:val="a3"/>
        <w:numPr>
          <w:ilvl w:val="0"/>
          <w:numId w:val="52"/>
        </w:numPr>
        <w:snapToGrid w:val="0"/>
        <w:spacing w:before="10" w:line="340" w:lineRule="exact"/>
        <w:rPr>
          <w:rStyle w:val="aa"/>
          <w:b w:val="0"/>
          <w:bCs/>
        </w:rPr>
      </w:pPr>
      <w:r w:rsidRPr="00EF4F3A">
        <w:rPr>
          <w:rStyle w:val="aa"/>
          <w:rFonts w:hint="eastAsia"/>
          <w:b w:val="0"/>
          <w:bCs/>
        </w:rPr>
        <w:t>あった</w:t>
      </w:r>
    </w:p>
    <w:p w14:paraId="08057599" w14:textId="1DD71CB9" w:rsidR="00296016" w:rsidRPr="00EF4F3A" w:rsidRDefault="00296016" w:rsidP="00EA5121">
      <w:pPr>
        <w:pStyle w:val="a3"/>
        <w:numPr>
          <w:ilvl w:val="0"/>
          <w:numId w:val="52"/>
        </w:numPr>
        <w:snapToGrid w:val="0"/>
        <w:spacing w:before="10" w:line="340" w:lineRule="exact"/>
        <w:rPr>
          <w:rStyle w:val="aa"/>
          <w:b w:val="0"/>
          <w:bCs/>
        </w:rPr>
      </w:pPr>
      <w:r w:rsidRPr="00EF4F3A">
        <w:rPr>
          <w:rStyle w:val="aa"/>
          <w:rFonts w:hint="eastAsia"/>
          <w:b w:val="0"/>
          <w:bCs/>
        </w:rPr>
        <w:t>なかった</w:t>
      </w:r>
    </w:p>
    <w:p w14:paraId="6075B754" w14:textId="1F06EE5B" w:rsidR="00DC0B8C" w:rsidRPr="0009135D" w:rsidRDefault="00DC0B8C" w:rsidP="00AC733A">
      <w:pPr>
        <w:pStyle w:val="Default"/>
        <w:spacing w:line="340" w:lineRule="exact"/>
        <w:rPr>
          <w:rStyle w:val="ab"/>
          <w:rFonts w:cs="Verdana"/>
          <w:color w:val="000000"/>
        </w:rPr>
      </w:pPr>
    </w:p>
    <w:p w14:paraId="67F2CE8E" w14:textId="5F511EAF" w:rsidR="00DC0B8C" w:rsidRPr="0009135D" w:rsidRDefault="00B7668A" w:rsidP="003858A0">
      <w:pPr>
        <w:pStyle w:val="af2"/>
        <w:rPr>
          <w:rStyle w:val="ab"/>
          <w:rFonts w:cs="Verdana"/>
          <w:color w:val="000000"/>
        </w:rPr>
      </w:pPr>
      <w:r>
        <w:t>Q4</w:t>
      </w:r>
      <w:r>
        <w:rPr>
          <w:rFonts w:hint="eastAsia"/>
        </w:rPr>
        <w:t>9</w:t>
      </w:r>
      <w:r w:rsidR="00E9605E" w:rsidRPr="0009135D">
        <w:rPr>
          <w:rFonts w:hint="eastAsia"/>
        </w:rPr>
        <w:t xml:space="preserve">  </w:t>
      </w:r>
      <w:r w:rsidR="00DC0B8C" w:rsidRPr="0009135D">
        <w:t>がん・悪性腫瘍があると回答した方に</w:t>
      </w:r>
      <w:r w:rsidR="00DC0B8C" w:rsidRPr="00AD2229">
        <w:rPr>
          <w:b/>
          <w:bCs/>
          <w:u w:val="single"/>
        </w:rPr>
        <w:t>最近2カ月間</w:t>
      </w:r>
      <w:r w:rsidR="00DC0B8C" w:rsidRPr="0009135D">
        <w:t>についてお聞きします。</w:t>
      </w:r>
    </w:p>
    <w:p w14:paraId="07F546E9" w14:textId="77777777" w:rsidR="00DC0B8C" w:rsidRPr="00341785" w:rsidRDefault="00DC0B8C" w:rsidP="00EA5121">
      <w:pPr>
        <w:pStyle w:val="a3"/>
        <w:numPr>
          <w:ilvl w:val="0"/>
          <w:numId w:val="53"/>
        </w:numPr>
        <w:snapToGrid w:val="0"/>
        <w:spacing w:before="10" w:line="340" w:lineRule="exact"/>
        <w:rPr>
          <w:rStyle w:val="aa"/>
          <w:b w:val="0"/>
        </w:rPr>
      </w:pPr>
      <w:r w:rsidRPr="00341785">
        <w:rPr>
          <w:rStyle w:val="aa"/>
          <w:rFonts w:hint="eastAsia"/>
          <w:b w:val="0"/>
        </w:rPr>
        <w:t>いつも使っているがん・悪性腫瘍の薬（医師からの処方薬）を切らした</w:t>
      </w:r>
    </w:p>
    <w:p w14:paraId="67AE1782" w14:textId="77777777" w:rsidR="00DC0B8C" w:rsidRPr="00341785" w:rsidRDefault="00DC0B8C" w:rsidP="00EA5121">
      <w:pPr>
        <w:pStyle w:val="a3"/>
        <w:numPr>
          <w:ilvl w:val="0"/>
          <w:numId w:val="53"/>
        </w:numPr>
        <w:snapToGrid w:val="0"/>
        <w:spacing w:before="10" w:line="340" w:lineRule="exact"/>
        <w:rPr>
          <w:rStyle w:val="aa"/>
          <w:b w:val="0"/>
        </w:rPr>
      </w:pPr>
      <w:r w:rsidRPr="00341785">
        <w:rPr>
          <w:rStyle w:val="aa"/>
          <w:rFonts w:hint="eastAsia"/>
          <w:b w:val="0"/>
        </w:rPr>
        <w:t>がん・悪性腫瘍の症状や病状が悪化した</w:t>
      </w:r>
    </w:p>
    <w:p w14:paraId="1CC8BF47" w14:textId="77777777" w:rsidR="00DC0B8C" w:rsidRPr="00341785" w:rsidRDefault="00DC0B8C" w:rsidP="00EA5121">
      <w:pPr>
        <w:pStyle w:val="a3"/>
        <w:numPr>
          <w:ilvl w:val="0"/>
          <w:numId w:val="53"/>
        </w:numPr>
        <w:snapToGrid w:val="0"/>
        <w:spacing w:before="10" w:line="340" w:lineRule="exact"/>
        <w:rPr>
          <w:rStyle w:val="aa"/>
          <w:b w:val="0"/>
        </w:rPr>
      </w:pPr>
      <w:r w:rsidRPr="00341785">
        <w:rPr>
          <w:rStyle w:val="aa"/>
          <w:rFonts w:hint="eastAsia"/>
          <w:b w:val="0"/>
        </w:rPr>
        <w:t>がん・悪性腫瘍のための予定通りの通院ができなかった（控えた）</w:t>
      </w:r>
    </w:p>
    <w:p w14:paraId="5C5ED398" w14:textId="77777777" w:rsidR="00DC0B8C" w:rsidRPr="00341785" w:rsidRDefault="00DC0B8C" w:rsidP="00EA5121">
      <w:pPr>
        <w:pStyle w:val="a3"/>
        <w:numPr>
          <w:ilvl w:val="0"/>
          <w:numId w:val="53"/>
        </w:numPr>
        <w:snapToGrid w:val="0"/>
        <w:spacing w:before="10" w:line="340" w:lineRule="exact"/>
        <w:rPr>
          <w:rStyle w:val="aa"/>
          <w:b w:val="0"/>
        </w:rPr>
      </w:pPr>
      <w:r w:rsidRPr="00341785">
        <w:rPr>
          <w:rStyle w:val="aa"/>
          <w:rFonts w:hint="eastAsia"/>
          <w:b w:val="0"/>
        </w:rPr>
        <w:t>がん・悪性腫瘍による予期していなかった症状や病状が起きた</w:t>
      </w:r>
    </w:p>
    <w:p w14:paraId="3CE84F07" w14:textId="77777777" w:rsidR="00DC0B8C" w:rsidRPr="00341785" w:rsidRDefault="00DC0B8C" w:rsidP="00EA5121">
      <w:pPr>
        <w:pStyle w:val="a3"/>
        <w:numPr>
          <w:ilvl w:val="0"/>
          <w:numId w:val="53"/>
        </w:numPr>
        <w:snapToGrid w:val="0"/>
        <w:spacing w:before="10" w:line="340" w:lineRule="exact"/>
        <w:rPr>
          <w:rStyle w:val="aa"/>
          <w:b w:val="0"/>
        </w:rPr>
      </w:pPr>
      <w:r w:rsidRPr="00341785">
        <w:rPr>
          <w:rStyle w:val="aa"/>
          <w:rFonts w:hint="eastAsia"/>
          <w:b w:val="0"/>
        </w:rPr>
        <w:t>がん・悪性腫瘍の予期していなかった症状や病状による通院や受診ができなかった（控えた）</w:t>
      </w:r>
    </w:p>
    <w:p w14:paraId="372C8D18" w14:textId="77777777" w:rsidR="00DC0B8C" w:rsidRPr="00341785" w:rsidRDefault="00DC0B8C" w:rsidP="00EA5121">
      <w:pPr>
        <w:pStyle w:val="a3"/>
        <w:numPr>
          <w:ilvl w:val="0"/>
          <w:numId w:val="53"/>
        </w:numPr>
        <w:snapToGrid w:val="0"/>
        <w:spacing w:before="10" w:line="340" w:lineRule="exact"/>
        <w:rPr>
          <w:rStyle w:val="aa"/>
          <w:b w:val="0"/>
        </w:rPr>
      </w:pPr>
      <w:r w:rsidRPr="00341785">
        <w:rPr>
          <w:rStyle w:val="aa"/>
          <w:rFonts w:hint="eastAsia"/>
          <w:b w:val="0"/>
        </w:rPr>
        <w:t>がん・悪性腫瘍のための治療（手術やその他）を必要とすることがあった</w:t>
      </w:r>
    </w:p>
    <w:p w14:paraId="432DAB7C" w14:textId="77777777" w:rsidR="00DC0B8C" w:rsidRPr="00341785" w:rsidRDefault="00DC0B8C" w:rsidP="00EA5121">
      <w:pPr>
        <w:pStyle w:val="a3"/>
        <w:numPr>
          <w:ilvl w:val="0"/>
          <w:numId w:val="53"/>
        </w:numPr>
        <w:snapToGrid w:val="0"/>
        <w:spacing w:before="10" w:line="340" w:lineRule="exact"/>
        <w:rPr>
          <w:rStyle w:val="aa"/>
          <w:b w:val="0"/>
        </w:rPr>
      </w:pPr>
      <w:r w:rsidRPr="00341785">
        <w:rPr>
          <w:rStyle w:val="aa"/>
          <w:rFonts w:hint="eastAsia"/>
          <w:b w:val="0"/>
        </w:rPr>
        <w:t>がん・悪性腫瘍のための入院を必要とすることがあった</w:t>
      </w:r>
    </w:p>
    <w:p w14:paraId="4A187EC0" w14:textId="77777777" w:rsidR="00DC0B8C" w:rsidRPr="00341785" w:rsidRDefault="00DC0B8C" w:rsidP="00EA5121">
      <w:pPr>
        <w:pStyle w:val="a3"/>
        <w:numPr>
          <w:ilvl w:val="0"/>
          <w:numId w:val="53"/>
        </w:numPr>
        <w:snapToGrid w:val="0"/>
        <w:spacing w:before="10" w:line="340" w:lineRule="exact"/>
        <w:rPr>
          <w:rStyle w:val="aa"/>
          <w:b w:val="0"/>
        </w:rPr>
      </w:pPr>
      <w:r w:rsidRPr="00341785">
        <w:rPr>
          <w:rStyle w:val="aa"/>
          <w:rFonts w:hint="eastAsia"/>
          <w:b w:val="0"/>
        </w:rPr>
        <w:t>がん・悪性腫瘍のための必要な治療（手術）ができないことがあった・延期になった</w:t>
      </w:r>
    </w:p>
    <w:p w14:paraId="28C36943" w14:textId="77777777" w:rsidR="00DC0B8C" w:rsidRPr="00341785" w:rsidRDefault="00DC0B8C" w:rsidP="00EA5121">
      <w:pPr>
        <w:pStyle w:val="a3"/>
        <w:numPr>
          <w:ilvl w:val="0"/>
          <w:numId w:val="53"/>
        </w:numPr>
        <w:snapToGrid w:val="0"/>
        <w:spacing w:before="10" w:line="340" w:lineRule="exact"/>
        <w:rPr>
          <w:rStyle w:val="aa"/>
          <w:b w:val="0"/>
        </w:rPr>
      </w:pPr>
      <w:r w:rsidRPr="00341785">
        <w:rPr>
          <w:rStyle w:val="aa"/>
          <w:rFonts w:hint="eastAsia"/>
          <w:b w:val="0"/>
        </w:rPr>
        <w:t>がん・悪性腫瘍のための必要な治療（手術以外）ができないことがあった・延期になった</w:t>
      </w:r>
    </w:p>
    <w:p w14:paraId="54496E52" w14:textId="6BA9FD30" w:rsidR="00296016" w:rsidRPr="0009135D" w:rsidRDefault="00DC0B8C" w:rsidP="00EA5121">
      <w:pPr>
        <w:pStyle w:val="a3"/>
        <w:numPr>
          <w:ilvl w:val="0"/>
          <w:numId w:val="53"/>
        </w:numPr>
        <w:snapToGrid w:val="0"/>
        <w:spacing w:before="10" w:line="340" w:lineRule="exact"/>
        <w:rPr>
          <w:rStyle w:val="ab"/>
          <w:rFonts w:cs="Verdana"/>
          <w:color w:val="000000"/>
        </w:rPr>
      </w:pPr>
      <w:r w:rsidRPr="00341785">
        <w:rPr>
          <w:rStyle w:val="aa"/>
          <w:rFonts w:hint="eastAsia"/>
          <w:b w:val="0"/>
        </w:rPr>
        <w:t>がん・悪性腫瘍のための必要な入院ができないことがあった・延期になった</w:t>
      </w:r>
    </w:p>
    <w:p w14:paraId="3EE990E7" w14:textId="2168D0E7" w:rsidR="00DC0B8C" w:rsidRPr="0009135D" w:rsidRDefault="00DC0B8C" w:rsidP="00AC733A">
      <w:pPr>
        <w:pStyle w:val="Default"/>
        <w:spacing w:line="340" w:lineRule="exact"/>
        <w:rPr>
          <w:rStyle w:val="ab"/>
          <w:rFonts w:cs="Verdana"/>
          <w:color w:val="000000"/>
        </w:rPr>
      </w:pPr>
    </w:p>
    <w:p w14:paraId="4DE014DB" w14:textId="77777777" w:rsidR="00DC0B8C" w:rsidRPr="0009135D" w:rsidRDefault="00DC0B8C" w:rsidP="00AC733A">
      <w:pPr>
        <w:pStyle w:val="Default"/>
        <w:spacing w:line="340" w:lineRule="exact"/>
        <w:ind w:leftChars="100" w:left="220"/>
        <w:rPr>
          <w:rFonts w:asciiTheme="minorEastAsia" w:hAnsiTheme="minorEastAsia"/>
          <w:sz w:val="21"/>
          <w:szCs w:val="21"/>
        </w:rPr>
      </w:pPr>
      <w:r w:rsidRPr="0009135D">
        <w:rPr>
          <w:rFonts w:asciiTheme="minorEastAsia" w:hAnsiTheme="minorEastAsia" w:hint="eastAsia"/>
          <w:sz w:val="21"/>
          <w:szCs w:val="21"/>
        </w:rPr>
        <w:t>＜選択肢＞</w:t>
      </w:r>
    </w:p>
    <w:p w14:paraId="288CEB21" w14:textId="77777777" w:rsidR="00DC0B8C" w:rsidRPr="00341785" w:rsidRDefault="00DC0B8C" w:rsidP="00EA5121">
      <w:pPr>
        <w:pStyle w:val="a3"/>
        <w:numPr>
          <w:ilvl w:val="0"/>
          <w:numId w:val="54"/>
        </w:numPr>
        <w:snapToGrid w:val="0"/>
        <w:spacing w:before="10" w:line="340" w:lineRule="exact"/>
        <w:rPr>
          <w:rStyle w:val="aa"/>
          <w:b w:val="0"/>
          <w:bCs/>
        </w:rPr>
      </w:pPr>
      <w:r w:rsidRPr="00341785">
        <w:rPr>
          <w:rStyle w:val="aa"/>
          <w:rFonts w:hint="eastAsia"/>
          <w:b w:val="0"/>
          <w:bCs/>
        </w:rPr>
        <w:t>あった</w:t>
      </w:r>
    </w:p>
    <w:p w14:paraId="41251519" w14:textId="77777777" w:rsidR="00DC0B8C" w:rsidRPr="00341785" w:rsidRDefault="00DC0B8C" w:rsidP="00EA5121">
      <w:pPr>
        <w:pStyle w:val="a3"/>
        <w:numPr>
          <w:ilvl w:val="0"/>
          <w:numId w:val="54"/>
        </w:numPr>
        <w:snapToGrid w:val="0"/>
        <w:spacing w:before="10" w:line="340" w:lineRule="exact"/>
        <w:rPr>
          <w:rStyle w:val="aa"/>
          <w:b w:val="0"/>
          <w:bCs/>
        </w:rPr>
      </w:pPr>
      <w:r w:rsidRPr="00341785">
        <w:rPr>
          <w:rStyle w:val="aa"/>
          <w:rFonts w:hint="eastAsia"/>
          <w:b w:val="0"/>
          <w:bCs/>
        </w:rPr>
        <w:t>なかった</w:t>
      </w:r>
    </w:p>
    <w:p w14:paraId="4D22DF5F" w14:textId="73631012" w:rsidR="00DC0B8C" w:rsidRPr="0009135D" w:rsidRDefault="00DC0B8C" w:rsidP="00AC733A">
      <w:pPr>
        <w:pStyle w:val="Default"/>
        <w:spacing w:line="340" w:lineRule="exact"/>
        <w:rPr>
          <w:rStyle w:val="ab"/>
          <w:rFonts w:cs="Verdana"/>
          <w:color w:val="000000"/>
        </w:rPr>
      </w:pPr>
    </w:p>
    <w:p w14:paraId="3A6C89A3" w14:textId="03403FFA" w:rsidR="00DC0B8C" w:rsidRPr="0009135D" w:rsidRDefault="00D353A8" w:rsidP="003858A0">
      <w:pPr>
        <w:pStyle w:val="af2"/>
      </w:pPr>
      <w:r>
        <w:t>Q</w:t>
      </w:r>
      <w:r>
        <w:rPr>
          <w:rFonts w:hint="eastAsia"/>
        </w:rPr>
        <w:t>50</w:t>
      </w:r>
      <w:r w:rsidR="00E9605E" w:rsidRPr="0009135D">
        <w:rPr>
          <w:rFonts w:hint="eastAsia"/>
        </w:rPr>
        <w:t xml:space="preserve">  </w:t>
      </w:r>
      <w:r w:rsidR="00DC0B8C" w:rsidRPr="0009135D">
        <w:t>うつ病およびその他の精神疾患があると回答した方に</w:t>
      </w:r>
      <w:r w:rsidR="00DC0B8C" w:rsidRPr="00AD2229">
        <w:rPr>
          <w:u w:val="single"/>
        </w:rPr>
        <w:t>医師から受けた診断</w:t>
      </w:r>
      <w:r w:rsidR="00DC0B8C" w:rsidRPr="0009135D">
        <w:t>についてお聞きします。</w:t>
      </w:r>
    </w:p>
    <w:p w14:paraId="799D741D" w14:textId="77777777" w:rsidR="00E9605E" w:rsidRPr="00341785" w:rsidRDefault="00E9605E" w:rsidP="00EA5121">
      <w:pPr>
        <w:pStyle w:val="a3"/>
        <w:numPr>
          <w:ilvl w:val="0"/>
          <w:numId w:val="55"/>
        </w:numPr>
        <w:snapToGrid w:val="0"/>
        <w:spacing w:before="10" w:line="340" w:lineRule="exact"/>
        <w:rPr>
          <w:rStyle w:val="aa"/>
          <w:b w:val="0"/>
          <w:bCs/>
        </w:rPr>
      </w:pPr>
      <w:r w:rsidRPr="00341785">
        <w:rPr>
          <w:rStyle w:val="aa"/>
          <w:rFonts w:hint="eastAsia"/>
          <w:b w:val="0"/>
          <w:bCs/>
        </w:rPr>
        <w:t>適応障害</w:t>
      </w:r>
    </w:p>
    <w:p w14:paraId="287C692F" w14:textId="77777777" w:rsidR="00E9605E" w:rsidRPr="00341785" w:rsidRDefault="00E9605E" w:rsidP="00EA5121">
      <w:pPr>
        <w:pStyle w:val="a3"/>
        <w:numPr>
          <w:ilvl w:val="0"/>
          <w:numId w:val="55"/>
        </w:numPr>
        <w:snapToGrid w:val="0"/>
        <w:spacing w:before="10" w:line="340" w:lineRule="exact"/>
        <w:rPr>
          <w:rStyle w:val="aa"/>
          <w:b w:val="0"/>
          <w:bCs/>
        </w:rPr>
      </w:pPr>
      <w:r w:rsidRPr="00341785">
        <w:rPr>
          <w:rStyle w:val="aa"/>
          <w:rFonts w:hint="eastAsia"/>
          <w:b w:val="0"/>
          <w:bCs/>
        </w:rPr>
        <w:t>うつ病</w:t>
      </w:r>
    </w:p>
    <w:p w14:paraId="47DBF23C" w14:textId="77777777" w:rsidR="00E9605E" w:rsidRPr="00341785" w:rsidRDefault="00E9605E" w:rsidP="00EA5121">
      <w:pPr>
        <w:pStyle w:val="a3"/>
        <w:numPr>
          <w:ilvl w:val="0"/>
          <w:numId w:val="55"/>
        </w:numPr>
        <w:snapToGrid w:val="0"/>
        <w:spacing w:before="10" w:line="340" w:lineRule="exact"/>
        <w:rPr>
          <w:rStyle w:val="aa"/>
          <w:b w:val="0"/>
          <w:bCs/>
        </w:rPr>
      </w:pPr>
      <w:r w:rsidRPr="00341785">
        <w:rPr>
          <w:rStyle w:val="aa"/>
          <w:rFonts w:hint="eastAsia"/>
          <w:b w:val="0"/>
          <w:bCs/>
        </w:rPr>
        <w:t>躁うつ病</w:t>
      </w:r>
    </w:p>
    <w:p w14:paraId="5BE8D08C" w14:textId="77777777" w:rsidR="00E9605E" w:rsidRPr="00341785" w:rsidRDefault="00E9605E" w:rsidP="00EA5121">
      <w:pPr>
        <w:pStyle w:val="a3"/>
        <w:numPr>
          <w:ilvl w:val="0"/>
          <w:numId w:val="55"/>
        </w:numPr>
        <w:snapToGrid w:val="0"/>
        <w:spacing w:before="10" w:line="340" w:lineRule="exact"/>
        <w:rPr>
          <w:rStyle w:val="aa"/>
          <w:b w:val="0"/>
          <w:bCs/>
        </w:rPr>
      </w:pPr>
      <w:r w:rsidRPr="00341785">
        <w:rPr>
          <w:rStyle w:val="aa"/>
          <w:rFonts w:hint="eastAsia"/>
          <w:b w:val="0"/>
          <w:bCs/>
        </w:rPr>
        <w:t>統合失調症</w:t>
      </w:r>
    </w:p>
    <w:p w14:paraId="0D956227" w14:textId="77777777" w:rsidR="00E9605E" w:rsidRPr="00341785" w:rsidRDefault="00E9605E" w:rsidP="00EA5121">
      <w:pPr>
        <w:pStyle w:val="a3"/>
        <w:numPr>
          <w:ilvl w:val="0"/>
          <w:numId w:val="55"/>
        </w:numPr>
        <w:snapToGrid w:val="0"/>
        <w:spacing w:before="10" w:line="340" w:lineRule="exact"/>
        <w:rPr>
          <w:rStyle w:val="aa"/>
          <w:b w:val="0"/>
          <w:bCs/>
        </w:rPr>
      </w:pPr>
      <w:r w:rsidRPr="00341785">
        <w:rPr>
          <w:rStyle w:val="aa"/>
          <w:rFonts w:hint="eastAsia"/>
          <w:b w:val="0"/>
          <w:bCs/>
        </w:rPr>
        <w:t>強迫性障害（不潔恐怖など）</w:t>
      </w:r>
    </w:p>
    <w:p w14:paraId="36E33D19" w14:textId="77777777" w:rsidR="00E9605E" w:rsidRPr="00341785" w:rsidRDefault="00E9605E" w:rsidP="00EA5121">
      <w:pPr>
        <w:pStyle w:val="a3"/>
        <w:numPr>
          <w:ilvl w:val="0"/>
          <w:numId w:val="55"/>
        </w:numPr>
        <w:snapToGrid w:val="0"/>
        <w:spacing w:before="10" w:line="340" w:lineRule="exact"/>
        <w:rPr>
          <w:rStyle w:val="aa"/>
          <w:b w:val="0"/>
          <w:bCs/>
        </w:rPr>
      </w:pPr>
      <w:r w:rsidRPr="00341785">
        <w:rPr>
          <w:rStyle w:val="aa"/>
          <w:rFonts w:hint="eastAsia"/>
          <w:b w:val="0"/>
          <w:bCs/>
        </w:rPr>
        <w:t>不安症</w:t>
      </w:r>
    </w:p>
    <w:p w14:paraId="46ABB422" w14:textId="77777777" w:rsidR="00E9605E" w:rsidRPr="00341785" w:rsidRDefault="00E9605E" w:rsidP="00EA5121">
      <w:pPr>
        <w:pStyle w:val="a3"/>
        <w:numPr>
          <w:ilvl w:val="0"/>
          <w:numId w:val="55"/>
        </w:numPr>
        <w:snapToGrid w:val="0"/>
        <w:spacing w:before="10" w:line="340" w:lineRule="exact"/>
        <w:rPr>
          <w:rStyle w:val="aa"/>
          <w:b w:val="0"/>
          <w:bCs/>
        </w:rPr>
      </w:pPr>
      <w:r w:rsidRPr="00341785">
        <w:rPr>
          <w:rStyle w:val="aa"/>
          <w:rFonts w:hint="eastAsia"/>
          <w:b w:val="0"/>
          <w:bCs/>
        </w:rPr>
        <w:t>摂食障害</w:t>
      </w:r>
    </w:p>
    <w:p w14:paraId="442A6434" w14:textId="77777777" w:rsidR="00E9605E" w:rsidRPr="00341785" w:rsidRDefault="00E9605E" w:rsidP="00EA5121">
      <w:pPr>
        <w:pStyle w:val="a3"/>
        <w:numPr>
          <w:ilvl w:val="0"/>
          <w:numId w:val="55"/>
        </w:numPr>
        <w:snapToGrid w:val="0"/>
        <w:spacing w:before="10" w:line="340" w:lineRule="exact"/>
        <w:rPr>
          <w:rStyle w:val="aa"/>
          <w:b w:val="0"/>
          <w:bCs/>
        </w:rPr>
      </w:pPr>
      <w:r w:rsidRPr="00341785">
        <w:rPr>
          <w:rStyle w:val="aa"/>
          <w:rFonts w:hint="eastAsia"/>
          <w:b w:val="0"/>
          <w:bCs/>
        </w:rPr>
        <w:t>発達障害</w:t>
      </w:r>
    </w:p>
    <w:p w14:paraId="2952EF4A" w14:textId="77777777" w:rsidR="00E9605E" w:rsidRPr="00341785" w:rsidRDefault="00E9605E" w:rsidP="00EA5121">
      <w:pPr>
        <w:pStyle w:val="a3"/>
        <w:numPr>
          <w:ilvl w:val="0"/>
          <w:numId w:val="55"/>
        </w:numPr>
        <w:snapToGrid w:val="0"/>
        <w:spacing w:before="10" w:line="340" w:lineRule="exact"/>
        <w:rPr>
          <w:rStyle w:val="aa"/>
          <w:b w:val="0"/>
          <w:bCs/>
        </w:rPr>
      </w:pPr>
      <w:r w:rsidRPr="00341785">
        <w:rPr>
          <w:rStyle w:val="aa"/>
          <w:b w:val="0"/>
          <w:bCs/>
        </w:rPr>
        <w:t>PTSD（心的外傷後ストレス障害）</w:t>
      </w:r>
    </w:p>
    <w:p w14:paraId="4B186EC2" w14:textId="7D78C879" w:rsidR="00E9605E" w:rsidRPr="00341785" w:rsidRDefault="00E9605E" w:rsidP="00EA5121">
      <w:pPr>
        <w:pStyle w:val="a3"/>
        <w:numPr>
          <w:ilvl w:val="0"/>
          <w:numId w:val="55"/>
        </w:numPr>
        <w:snapToGrid w:val="0"/>
        <w:spacing w:before="10" w:line="340" w:lineRule="exact"/>
        <w:rPr>
          <w:rStyle w:val="aa"/>
          <w:b w:val="0"/>
          <w:bCs/>
        </w:rPr>
      </w:pPr>
      <w:r w:rsidRPr="00341785">
        <w:rPr>
          <w:rStyle w:val="aa"/>
          <w:rFonts w:hint="eastAsia"/>
          <w:b w:val="0"/>
          <w:bCs/>
        </w:rPr>
        <w:t>認知症</w:t>
      </w:r>
    </w:p>
    <w:p w14:paraId="1DAFB5C8" w14:textId="78DD7BD1" w:rsidR="00E9605E" w:rsidRPr="0009135D" w:rsidRDefault="00E9605E" w:rsidP="00AC733A">
      <w:pPr>
        <w:pStyle w:val="Default"/>
        <w:spacing w:line="340" w:lineRule="exact"/>
        <w:rPr>
          <w:rStyle w:val="ab"/>
          <w:rFonts w:cs="Verdana"/>
          <w:color w:val="000000"/>
        </w:rPr>
      </w:pPr>
    </w:p>
    <w:p w14:paraId="63E3E9AC" w14:textId="2B794755" w:rsidR="00E9605E" w:rsidRPr="0009135D" w:rsidRDefault="00E9605E" w:rsidP="00AC733A">
      <w:pPr>
        <w:pStyle w:val="Default"/>
        <w:spacing w:line="340" w:lineRule="exact"/>
        <w:ind w:leftChars="100" w:left="220"/>
        <w:rPr>
          <w:rStyle w:val="ab"/>
          <w:rFonts w:cs="Verdana"/>
          <w:color w:val="000000"/>
        </w:rPr>
      </w:pPr>
      <w:r w:rsidRPr="0009135D">
        <w:rPr>
          <w:rFonts w:asciiTheme="minorEastAsia" w:hAnsiTheme="minorEastAsia" w:hint="eastAsia"/>
          <w:sz w:val="21"/>
          <w:szCs w:val="21"/>
        </w:rPr>
        <w:t>＜選択肢＞</w:t>
      </w:r>
    </w:p>
    <w:p w14:paraId="2543C6A9" w14:textId="77777777" w:rsidR="00E9605E" w:rsidRPr="00341785" w:rsidRDefault="00E9605E" w:rsidP="00EA5121">
      <w:pPr>
        <w:pStyle w:val="a3"/>
        <w:numPr>
          <w:ilvl w:val="0"/>
          <w:numId w:val="56"/>
        </w:numPr>
        <w:snapToGrid w:val="0"/>
        <w:spacing w:before="10" w:line="340" w:lineRule="exact"/>
        <w:rPr>
          <w:rStyle w:val="aa"/>
          <w:b w:val="0"/>
        </w:rPr>
      </w:pPr>
      <w:r w:rsidRPr="00341785">
        <w:rPr>
          <w:rStyle w:val="aa"/>
          <w:rFonts w:hint="eastAsia"/>
          <w:b w:val="0"/>
        </w:rPr>
        <w:t>いいえ（診断されたことはない）</w:t>
      </w:r>
    </w:p>
    <w:p w14:paraId="34290F8C" w14:textId="77777777" w:rsidR="00E9605E" w:rsidRPr="00341785" w:rsidRDefault="00E9605E" w:rsidP="00EA5121">
      <w:pPr>
        <w:pStyle w:val="a3"/>
        <w:numPr>
          <w:ilvl w:val="0"/>
          <w:numId w:val="56"/>
        </w:numPr>
        <w:snapToGrid w:val="0"/>
        <w:spacing w:before="10" w:line="340" w:lineRule="exact"/>
        <w:rPr>
          <w:rStyle w:val="aa"/>
          <w:b w:val="0"/>
        </w:rPr>
      </w:pPr>
      <w:r w:rsidRPr="00341785">
        <w:rPr>
          <w:rStyle w:val="aa"/>
          <w:rFonts w:hint="eastAsia"/>
          <w:b w:val="0"/>
        </w:rPr>
        <w:t>はい（</w:t>
      </w:r>
      <w:r w:rsidRPr="00341785">
        <w:rPr>
          <w:rStyle w:val="aa"/>
          <w:b w:val="0"/>
        </w:rPr>
        <w:t>2020年4月以前から診断されていた）</w:t>
      </w:r>
    </w:p>
    <w:p w14:paraId="264632A5" w14:textId="547946E1" w:rsidR="00E9605E" w:rsidRPr="00341785" w:rsidRDefault="00E9605E" w:rsidP="00EA5121">
      <w:pPr>
        <w:pStyle w:val="a3"/>
        <w:numPr>
          <w:ilvl w:val="0"/>
          <w:numId w:val="56"/>
        </w:numPr>
        <w:snapToGrid w:val="0"/>
        <w:spacing w:before="10" w:line="340" w:lineRule="exact"/>
        <w:rPr>
          <w:rStyle w:val="aa"/>
          <w:b w:val="0"/>
        </w:rPr>
      </w:pPr>
      <w:r w:rsidRPr="00341785">
        <w:rPr>
          <w:rStyle w:val="aa"/>
          <w:rFonts w:hint="eastAsia"/>
          <w:b w:val="0"/>
        </w:rPr>
        <w:t>はい（</w:t>
      </w:r>
      <w:r w:rsidRPr="00341785">
        <w:rPr>
          <w:rStyle w:val="aa"/>
          <w:b w:val="0"/>
        </w:rPr>
        <w:t>2020年4月～202</w:t>
      </w:r>
      <w:r w:rsidR="00B97FB1">
        <w:rPr>
          <w:rStyle w:val="aa"/>
          <w:rFonts w:hint="eastAsia"/>
          <w:b w:val="0"/>
        </w:rPr>
        <w:t>3</w:t>
      </w:r>
      <w:r w:rsidRPr="00341785">
        <w:rPr>
          <w:rStyle w:val="aa"/>
          <w:b w:val="0"/>
        </w:rPr>
        <w:t>年3月に診断された）</w:t>
      </w:r>
    </w:p>
    <w:p w14:paraId="413C14BF" w14:textId="2474B10D" w:rsidR="00E9605E" w:rsidRPr="00341785" w:rsidRDefault="00E9605E" w:rsidP="00EA5121">
      <w:pPr>
        <w:pStyle w:val="a3"/>
        <w:numPr>
          <w:ilvl w:val="0"/>
          <w:numId w:val="56"/>
        </w:numPr>
        <w:snapToGrid w:val="0"/>
        <w:spacing w:before="10" w:line="340" w:lineRule="exact"/>
        <w:rPr>
          <w:rStyle w:val="aa"/>
          <w:b w:val="0"/>
        </w:rPr>
      </w:pPr>
      <w:r w:rsidRPr="00341785">
        <w:rPr>
          <w:rStyle w:val="aa"/>
          <w:rFonts w:hint="eastAsia"/>
          <w:b w:val="0"/>
        </w:rPr>
        <w:t>はい（</w:t>
      </w:r>
      <w:r w:rsidRPr="00341785">
        <w:rPr>
          <w:rStyle w:val="aa"/>
          <w:b w:val="0"/>
        </w:rPr>
        <w:t>202</w:t>
      </w:r>
      <w:r w:rsidR="00B97FB1">
        <w:rPr>
          <w:rStyle w:val="aa"/>
          <w:rFonts w:hint="eastAsia"/>
          <w:b w:val="0"/>
        </w:rPr>
        <w:t>3</w:t>
      </w:r>
      <w:r w:rsidRPr="00341785">
        <w:rPr>
          <w:rStyle w:val="aa"/>
          <w:b w:val="0"/>
        </w:rPr>
        <w:t>年4月以後に診断された）</w:t>
      </w:r>
    </w:p>
    <w:p w14:paraId="625ED868" w14:textId="6BA0E7B1" w:rsidR="00E9605E" w:rsidRPr="0009135D" w:rsidRDefault="00E9605E" w:rsidP="00AC733A">
      <w:pPr>
        <w:pStyle w:val="Default"/>
        <w:spacing w:line="340" w:lineRule="exact"/>
        <w:rPr>
          <w:rStyle w:val="ab"/>
          <w:rFonts w:cs="Verdana"/>
          <w:color w:val="000000"/>
        </w:rPr>
      </w:pPr>
    </w:p>
    <w:p w14:paraId="16E5704F" w14:textId="0586339D" w:rsidR="00E9605E" w:rsidRPr="0009135D" w:rsidRDefault="00D353A8" w:rsidP="003858A0">
      <w:pPr>
        <w:pStyle w:val="af2"/>
      </w:pPr>
      <w:r>
        <w:t>Q</w:t>
      </w:r>
      <w:r>
        <w:rPr>
          <w:rFonts w:hint="eastAsia"/>
        </w:rPr>
        <w:t>51</w:t>
      </w:r>
      <w:r w:rsidR="00E9605E" w:rsidRPr="0009135D">
        <w:t xml:space="preserve">  うつ病およびその他の精神疾患があると回答した方に</w:t>
      </w:r>
      <w:r w:rsidR="008A2E97" w:rsidRPr="00AD2229">
        <w:rPr>
          <w:b/>
          <w:bCs/>
          <w:u w:val="single"/>
        </w:rPr>
        <w:t>最近2カ月間</w:t>
      </w:r>
      <w:r w:rsidR="00E9605E" w:rsidRPr="0009135D">
        <w:t>についてお聞きします。</w:t>
      </w:r>
    </w:p>
    <w:p w14:paraId="63F721BF" w14:textId="77777777" w:rsidR="00E9605E" w:rsidRPr="00341785" w:rsidRDefault="00E9605E" w:rsidP="00EA5121">
      <w:pPr>
        <w:pStyle w:val="a3"/>
        <w:numPr>
          <w:ilvl w:val="0"/>
          <w:numId w:val="57"/>
        </w:numPr>
        <w:snapToGrid w:val="0"/>
        <w:spacing w:before="10" w:line="340" w:lineRule="exact"/>
        <w:rPr>
          <w:rStyle w:val="aa"/>
          <w:b w:val="0"/>
        </w:rPr>
      </w:pPr>
      <w:r w:rsidRPr="00341785">
        <w:rPr>
          <w:rStyle w:val="aa"/>
          <w:rFonts w:hint="eastAsia"/>
          <w:b w:val="0"/>
        </w:rPr>
        <w:t>精神疾患の症状や病状が悪化した</w:t>
      </w:r>
    </w:p>
    <w:p w14:paraId="1AD6934D" w14:textId="77777777" w:rsidR="00E9605E" w:rsidRPr="00341785" w:rsidRDefault="00E9605E" w:rsidP="00EA5121">
      <w:pPr>
        <w:pStyle w:val="a3"/>
        <w:numPr>
          <w:ilvl w:val="0"/>
          <w:numId w:val="57"/>
        </w:numPr>
        <w:snapToGrid w:val="0"/>
        <w:spacing w:before="10" w:line="340" w:lineRule="exact"/>
        <w:rPr>
          <w:rStyle w:val="aa"/>
          <w:b w:val="0"/>
        </w:rPr>
      </w:pPr>
      <w:r w:rsidRPr="00341785">
        <w:rPr>
          <w:rStyle w:val="aa"/>
          <w:rFonts w:hint="eastAsia"/>
          <w:b w:val="0"/>
        </w:rPr>
        <w:t>精神疾患のための予定通りの通院ができなかった（控えた）</w:t>
      </w:r>
    </w:p>
    <w:p w14:paraId="34DDAE91" w14:textId="77777777" w:rsidR="00E9605E" w:rsidRPr="00341785" w:rsidRDefault="00E9605E" w:rsidP="00EA5121">
      <w:pPr>
        <w:pStyle w:val="a3"/>
        <w:numPr>
          <w:ilvl w:val="0"/>
          <w:numId w:val="57"/>
        </w:numPr>
        <w:snapToGrid w:val="0"/>
        <w:spacing w:before="10" w:line="340" w:lineRule="exact"/>
        <w:rPr>
          <w:rStyle w:val="aa"/>
          <w:b w:val="0"/>
        </w:rPr>
      </w:pPr>
      <w:r w:rsidRPr="00341785">
        <w:rPr>
          <w:rStyle w:val="aa"/>
          <w:rFonts w:hint="eastAsia"/>
          <w:b w:val="0"/>
        </w:rPr>
        <w:t>新型コロナウイルスに感染するのが心配で受診を控えている</w:t>
      </w:r>
    </w:p>
    <w:p w14:paraId="377EAFFE" w14:textId="77777777" w:rsidR="00E9605E" w:rsidRPr="00341785" w:rsidRDefault="00E9605E" w:rsidP="00EA5121">
      <w:pPr>
        <w:pStyle w:val="a3"/>
        <w:numPr>
          <w:ilvl w:val="0"/>
          <w:numId w:val="57"/>
        </w:numPr>
        <w:snapToGrid w:val="0"/>
        <w:spacing w:before="10" w:line="340" w:lineRule="exact"/>
        <w:rPr>
          <w:rStyle w:val="aa"/>
          <w:b w:val="0"/>
        </w:rPr>
      </w:pPr>
      <w:r w:rsidRPr="00341785">
        <w:rPr>
          <w:rStyle w:val="aa"/>
          <w:rFonts w:hint="eastAsia"/>
          <w:b w:val="0"/>
        </w:rPr>
        <w:t>必要な治療ができないことがあった・延期になった</w:t>
      </w:r>
    </w:p>
    <w:p w14:paraId="12326969" w14:textId="77777777" w:rsidR="00E9605E" w:rsidRPr="00341785" w:rsidRDefault="00E9605E" w:rsidP="00EA5121">
      <w:pPr>
        <w:pStyle w:val="a3"/>
        <w:numPr>
          <w:ilvl w:val="0"/>
          <w:numId w:val="57"/>
        </w:numPr>
        <w:snapToGrid w:val="0"/>
        <w:spacing w:before="10" w:line="340" w:lineRule="exact"/>
        <w:rPr>
          <w:rStyle w:val="aa"/>
          <w:b w:val="0"/>
        </w:rPr>
      </w:pPr>
      <w:r w:rsidRPr="00341785">
        <w:rPr>
          <w:rStyle w:val="aa"/>
          <w:rFonts w:hint="eastAsia"/>
          <w:b w:val="0"/>
        </w:rPr>
        <w:t>いつも使っている精神疾患の薬（医師からの処方薬）を</w:t>
      </w:r>
      <w:r w:rsidRPr="00341785">
        <w:rPr>
          <w:rStyle w:val="aa"/>
          <w:b w:val="0"/>
        </w:rPr>
        <w:t>1日2回以上服用しなければならない</w:t>
      </w:r>
    </w:p>
    <w:p w14:paraId="33029539" w14:textId="77777777" w:rsidR="00E9605E" w:rsidRPr="00341785" w:rsidRDefault="00E9605E" w:rsidP="00EA5121">
      <w:pPr>
        <w:pStyle w:val="a3"/>
        <w:numPr>
          <w:ilvl w:val="0"/>
          <w:numId w:val="57"/>
        </w:numPr>
        <w:snapToGrid w:val="0"/>
        <w:spacing w:before="10" w:line="340" w:lineRule="exact"/>
        <w:rPr>
          <w:rStyle w:val="aa"/>
          <w:b w:val="0"/>
        </w:rPr>
      </w:pPr>
      <w:r w:rsidRPr="00341785">
        <w:rPr>
          <w:rStyle w:val="aa"/>
          <w:rFonts w:hint="eastAsia"/>
          <w:b w:val="0"/>
        </w:rPr>
        <w:t>いつも使っている精神疾患の薬（医師からの処方薬）を切らした</w:t>
      </w:r>
    </w:p>
    <w:p w14:paraId="05236867" w14:textId="77777777" w:rsidR="00E9605E" w:rsidRPr="00341785" w:rsidRDefault="00E9605E" w:rsidP="00EA5121">
      <w:pPr>
        <w:pStyle w:val="a3"/>
        <w:numPr>
          <w:ilvl w:val="0"/>
          <w:numId w:val="57"/>
        </w:numPr>
        <w:snapToGrid w:val="0"/>
        <w:spacing w:before="10" w:line="340" w:lineRule="exact"/>
        <w:rPr>
          <w:rStyle w:val="aa"/>
          <w:b w:val="0"/>
        </w:rPr>
      </w:pPr>
      <w:commentRangeStart w:id="252"/>
      <w:r w:rsidRPr="00341785">
        <w:rPr>
          <w:rStyle w:val="aa"/>
          <w:rFonts w:hint="eastAsia"/>
          <w:b w:val="0"/>
        </w:rPr>
        <w:lastRenderedPageBreak/>
        <w:t>いつも使っている精神疾患の薬（医師からの処方薬）を</w:t>
      </w:r>
      <w:commentRangeStart w:id="253"/>
      <w:r w:rsidRPr="00341785">
        <w:rPr>
          <w:rStyle w:val="aa"/>
          <w:rFonts w:hint="eastAsia"/>
          <w:b w:val="0"/>
        </w:rPr>
        <w:t>週</w:t>
      </w:r>
      <w:r w:rsidRPr="00341785">
        <w:rPr>
          <w:rStyle w:val="aa"/>
          <w:b w:val="0"/>
        </w:rPr>
        <w:t>2回以上</w:t>
      </w:r>
      <w:commentRangeEnd w:id="253"/>
      <w:r w:rsidR="006B2723">
        <w:rPr>
          <w:rStyle w:val="ac"/>
        </w:rPr>
        <w:commentReference w:id="253"/>
      </w:r>
      <w:r w:rsidRPr="00341785">
        <w:rPr>
          <w:rStyle w:val="aa"/>
          <w:b w:val="0"/>
        </w:rPr>
        <w:t>飲み忘れた</w:t>
      </w:r>
    </w:p>
    <w:p w14:paraId="3A68EFD7" w14:textId="77777777" w:rsidR="00E9605E" w:rsidRPr="00341785" w:rsidRDefault="00E9605E" w:rsidP="00EA5121">
      <w:pPr>
        <w:pStyle w:val="a3"/>
        <w:numPr>
          <w:ilvl w:val="0"/>
          <w:numId w:val="57"/>
        </w:numPr>
        <w:snapToGrid w:val="0"/>
        <w:spacing w:before="10" w:line="340" w:lineRule="exact"/>
        <w:rPr>
          <w:rStyle w:val="aa"/>
          <w:b w:val="0"/>
        </w:rPr>
      </w:pPr>
      <w:r w:rsidRPr="00341785">
        <w:rPr>
          <w:rStyle w:val="aa"/>
          <w:rFonts w:hint="eastAsia"/>
          <w:b w:val="0"/>
        </w:rPr>
        <w:t>いつも使っている精神疾患の薬（医師からの処方薬）を飲むことに関して無頓着である</w:t>
      </w:r>
    </w:p>
    <w:p w14:paraId="66C5DC53" w14:textId="77777777" w:rsidR="00E9605E" w:rsidRPr="00341785" w:rsidRDefault="00E9605E" w:rsidP="00EA5121">
      <w:pPr>
        <w:pStyle w:val="a3"/>
        <w:numPr>
          <w:ilvl w:val="0"/>
          <w:numId w:val="57"/>
        </w:numPr>
        <w:snapToGrid w:val="0"/>
        <w:spacing w:before="10" w:line="340" w:lineRule="exact"/>
        <w:rPr>
          <w:rStyle w:val="aa"/>
          <w:b w:val="0"/>
        </w:rPr>
      </w:pPr>
      <w:r w:rsidRPr="00341785">
        <w:rPr>
          <w:rStyle w:val="aa"/>
          <w:rFonts w:hint="eastAsia"/>
          <w:b w:val="0"/>
        </w:rPr>
        <w:t>調子が良いといつも使っている精神疾患の薬（医師からの処方薬）を飲むのをやめる</w:t>
      </w:r>
    </w:p>
    <w:p w14:paraId="785BC7A3" w14:textId="4FA25875" w:rsidR="00E9605E" w:rsidRPr="00341785" w:rsidRDefault="00E9605E" w:rsidP="00EA5121">
      <w:pPr>
        <w:pStyle w:val="a3"/>
        <w:numPr>
          <w:ilvl w:val="0"/>
          <w:numId w:val="57"/>
        </w:numPr>
        <w:snapToGrid w:val="0"/>
        <w:spacing w:before="10" w:line="340" w:lineRule="exact"/>
        <w:rPr>
          <w:rStyle w:val="aa"/>
          <w:b w:val="0"/>
        </w:rPr>
      </w:pPr>
      <w:r w:rsidRPr="00341785">
        <w:rPr>
          <w:rStyle w:val="aa"/>
          <w:rFonts w:hint="eastAsia"/>
          <w:b w:val="0"/>
        </w:rPr>
        <w:t>体調が悪くなるといつも使っている精神疾患の薬（医師からの処方薬）をやめる</w:t>
      </w:r>
      <w:commentRangeEnd w:id="252"/>
      <w:r w:rsidR="006B2723">
        <w:rPr>
          <w:rStyle w:val="ac"/>
        </w:rPr>
        <w:commentReference w:id="252"/>
      </w:r>
    </w:p>
    <w:p w14:paraId="3B2A54ED" w14:textId="6208D86B" w:rsidR="00E9605E" w:rsidRPr="0009135D" w:rsidRDefault="00E9605E" w:rsidP="00AC733A">
      <w:pPr>
        <w:pStyle w:val="Default"/>
        <w:spacing w:line="340" w:lineRule="exact"/>
        <w:rPr>
          <w:rStyle w:val="ab"/>
          <w:rFonts w:cs="Verdana"/>
          <w:color w:val="000000"/>
        </w:rPr>
      </w:pPr>
    </w:p>
    <w:p w14:paraId="6ABD9A32" w14:textId="77777777" w:rsidR="00E9605E" w:rsidRPr="0009135D" w:rsidRDefault="00E9605E" w:rsidP="00AC733A">
      <w:pPr>
        <w:pStyle w:val="Default"/>
        <w:spacing w:line="340" w:lineRule="exact"/>
        <w:ind w:leftChars="100" w:left="220"/>
        <w:rPr>
          <w:rFonts w:asciiTheme="minorEastAsia" w:hAnsiTheme="minorEastAsia"/>
          <w:sz w:val="21"/>
          <w:szCs w:val="21"/>
        </w:rPr>
      </w:pPr>
      <w:r w:rsidRPr="0009135D">
        <w:rPr>
          <w:rFonts w:asciiTheme="minorEastAsia" w:hAnsiTheme="minorEastAsia" w:hint="eastAsia"/>
          <w:sz w:val="21"/>
          <w:szCs w:val="21"/>
        </w:rPr>
        <w:t>＜選択肢＞</w:t>
      </w:r>
    </w:p>
    <w:p w14:paraId="06D15B8A" w14:textId="77777777" w:rsidR="00E9605E" w:rsidRPr="00341785" w:rsidRDefault="00E9605E" w:rsidP="00EA5121">
      <w:pPr>
        <w:pStyle w:val="a3"/>
        <w:numPr>
          <w:ilvl w:val="0"/>
          <w:numId w:val="58"/>
        </w:numPr>
        <w:snapToGrid w:val="0"/>
        <w:spacing w:before="10" w:line="340" w:lineRule="exact"/>
        <w:rPr>
          <w:rStyle w:val="aa"/>
          <w:b w:val="0"/>
          <w:bCs/>
        </w:rPr>
      </w:pPr>
      <w:r w:rsidRPr="00341785">
        <w:rPr>
          <w:rStyle w:val="aa"/>
          <w:rFonts w:hint="eastAsia"/>
          <w:b w:val="0"/>
          <w:bCs/>
        </w:rPr>
        <w:t>あった</w:t>
      </w:r>
    </w:p>
    <w:p w14:paraId="0863764A" w14:textId="22286775" w:rsidR="00E9605E" w:rsidRPr="00341785" w:rsidRDefault="00E9605E" w:rsidP="00EA5121">
      <w:pPr>
        <w:pStyle w:val="a3"/>
        <w:numPr>
          <w:ilvl w:val="0"/>
          <w:numId w:val="58"/>
        </w:numPr>
        <w:snapToGrid w:val="0"/>
        <w:spacing w:before="10" w:line="340" w:lineRule="exact"/>
        <w:rPr>
          <w:rStyle w:val="aa"/>
          <w:b w:val="0"/>
          <w:bCs/>
        </w:rPr>
      </w:pPr>
      <w:r w:rsidRPr="00341785">
        <w:rPr>
          <w:rStyle w:val="aa"/>
          <w:rFonts w:hint="eastAsia"/>
          <w:b w:val="0"/>
          <w:bCs/>
        </w:rPr>
        <w:t>なかった</w:t>
      </w:r>
    </w:p>
    <w:p w14:paraId="0315BD03" w14:textId="7400D6D5" w:rsidR="00E9605E" w:rsidRPr="0009135D" w:rsidRDefault="00E9605E" w:rsidP="00AC733A">
      <w:pPr>
        <w:pStyle w:val="Default"/>
        <w:spacing w:line="340" w:lineRule="exact"/>
        <w:rPr>
          <w:rStyle w:val="ab"/>
          <w:rFonts w:cs="Verdana"/>
          <w:color w:val="000000"/>
        </w:rPr>
      </w:pPr>
    </w:p>
    <w:p w14:paraId="5F3E92CE" w14:textId="7F422679" w:rsidR="00E9605E" w:rsidRPr="0009135D" w:rsidRDefault="000B0D93" w:rsidP="003858A0">
      <w:pPr>
        <w:pStyle w:val="af2"/>
      </w:pPr>
      <w:commentRangeStart w:id="254"/>
      <w:r w:rsidRPr="0009135D">
        <w:t>Q</w:t>
      </w:r>
      <w:r w:rsidR="0042498C">
        <w:rPr>
          <w:rFonts w:hint="eastAsia"/>
        </w:rPr>
        <w:t>52</w:t>
      </w:r>
      <w:r w:rsidRPr="0009135D">
        <w:t xml:space="preserve">  最近1年間もしくは2年間に、下記の健康診断やがん検診を受診しましたか。</w:t>
      </w:r>
      <w:commentRangeEnd w:id="254"/>
      <w:r w:rsidR="003D6098">
        <w:rPr>
          <w:rStyle w:val="ac"/>
          <w:rFonts w:ascii="メイリオ" w:eastAsia="メイリオ" w:hAnsi="メイリオ" w:cs="メイリオ"/>
        </w:rPr>
        <w:commentReference w:id="254"/>
      </w:r>
    </w:p>
    <w:p w14:paraId="34FF7268" w14:textId="77777777" w:rsidR="000B0D93" w:rsidRPr="00341785" w:rsidRDefault="000B0D93" w:rsidP="00EA5121">
      <w:pPr>
        <w:pStyle w:val="a3"/>
        <w:numPr>
          <w:ilvl w:val="0"/>
          <w:numId w:val="59"/>
        </w:numPr>
        <w:snapToGrid w:val="0"/>
        <w:spacing w:before="10" w:line="340" w:lineRule="exact"/>
        <w:rPr>
          <w:rStyle w:val="aa"/>
          <w:b w:val="0"/>
          <w:bCs/>
        </w:rPr>
      </w:pPr>
      <w:r w:rsidRPr="00341785">
        <w:rPr>
          <w:rStyle w:val="aa"/>
          <w:rFonts w:hint="eastAsia"/>
          <w:b w:val="0"/>
          <w:bCs/>
        </w:rPr>
        <w:t>最近</w:t>
      </w:r>
      <w:r w:rsidRPr="008A2E97">
        <w:rPr>
          <w:rStyle w:val="aa"/>
        </w:rPr>
        <w:t>1年間</w:t>
      </w:r>
      <w:r w:rsidRPr="00341785">
        <w:rPr>
          <w:rStyle w:val="aa"/>
          <w:b w:val="0"/>
          <w:bCs/>
        </w:rPr>
        <w:t>の身長・体重・血液検査などの健康診断</w:t>
      </w:r>
    </w:p>
    <w:p w14:paraId="46D4BF8C" w14:textId="77777777" w:rsidR="000B0D93" w:rsidRPr="00341785" w:rsidRDefault="000B0D93" w:rsidP="00EA5121">
      <w:pPr>
        <w:pStyle w:val="a3"/>
        <w:numPr>
          <w:ilvl w:val="0"/>
          <w:numId w:val="59"/>
        </w:numPr>
        <w:snapToGrid w:val="0"/>
        <w:spacing w:before="10" w:line="340" w:lineRule="exact"/>
        <w:rPr>
          <w:rStyle w:val="aa"/>
          <w:b w:val="0"/>
          <w:bCs/>
        </w:rPr>
      </w:pPr>
      <w:r w:rsidRPr="00341785">
        <w:rPr>
          <w:rStyle w:val="aa"/>
          <w:rFonts w:hint="eastAsia"/>
          <w:b w:val="0"/>
          <w:bCs/>
        </w:rPr>
        <w:t>最近</w:t>
      </w:r>
      <w:r w:rsidRPr="008A2E97">
        <w:rPr>
          <w:rStyle w:val="aa"/>
        </w:rPr>
        <w:t>1年間</w:t>
      </w:r>
      <w:r w:rsidRPr="00341785">
        <w:rPr>
          <w:rStyle w:val="aa"/>
          <w:b w:val="0"/>
          <w:bCs/>
        </w:rPr>
        <w:t>の歯科受診（虫歯などの治療目的の受診）</w:t>
      </w:r>
    </w:p>
    <w:p w14:paraId="2886DBC4" w14:textId="27826EBB" w:rsidR="000B0D93" w:rsidRPr="00341785" w:rsidRDefault="000B0D93" w:rsidP="00EA5121">
      <w:pPr>
        <w:pStyle w:val="a3"/>
        <w:numPr>
          <w:ilvl w:val="0"/>
          <w:numId w:val="59"/>
        </w:numPr>
        <w:snapToGrid w:val="0"/>
        <w:spacing w:before="10" w:line="340" w:lineRule="exact"/>
        <w:rPr>
          <w:rStyle w:val="aa"/>
          <w:b w:val="0"/>
          <w:bCs/>
        </w:rPr>
      </w:pPr>
      <w:r w:rsidRPr="00341785">
        <w:rPr>
          <w:rStyle w:val="aa"/>
          <w:rFonts w:hint="eastAsia"/>
          <w:b w:val="0"/>
          <w:bCs/>
        </w:rPr>
        <w:t>最近</w:t>
      </w:r>
      <w:r w:rsidRPr="008A2E97">
        <w:rPr>
          <w:rStyle w:val="aa"/>
        </w:rPr>
        <w:t>1年間</w:t>
      </w:r>
      <w:r w:rsidRPr="00341785">
        <w:rPr>
          <w:rStyle w:val="aa"/>
          <w:b w:val="0"/>
          <w:bCs/>
        </w:rPr>
        <w:t>の歯科検診（歯の定期健診や清掃、歯石除去の目的での歯科医院の受診）※虫歯などの治療目的の受診は含めません</w:t>
      </w:r>
    </w:p>
    <w:p w14:paraId="58A9AD37" w14:textId="77777777" w:rsidR="000B0D93" w:rsidRPr="00341785" w:rsidRDefault="000B0D93" w:rsidP="00EA5121">
      <w:pPr>
        <w:pStyle w:val="a3"/>
        <w:numPr>
          <w:ilvl w:val="0"/>
          <w:numId w:val="59"/>
        </w:numPr>
        <w:snapToGrid w:val="0"/>
        <w:spacing w:before="10" w:line="340" w:lineRule="exact"/>
        <w:rPr>
          <w:rStyle w:val="aa"/>
          <w:b w:val="0"/>
          <w:bCs/>
        </w:rPr>
      </w:pPr>
      <w:r w:rsidRPr="00341785">
        <w:rPr>
          <w:rStyle w:val="aa"/>
          <w:rFonts w:hint="eastAsia"/>
          <w:b w:val="0"/>
          <w:bCs/>
        </w:rPr>
        <w:t>最近</w:t>
      </w:r>
      <w:r w:rsidRPr="008A2E97">
        <w:rPr>
          <w:rStyle w:val="aa"/>
        </w:rPr>
        <w:t>1年間</w:t>
      </w:r>
      <w:r w:rsidRPr="00341785">
        <w:rPr>
          <w:rStyle w:val="aa"/>
          <w:b w:val="0"/>
          <w:bCs/>
        </w:rPr>
        <w:t>の大腸がん検診（便潜血反応検査（検便）など）</w:t>
      </w:r>
    </w:p>
    <w:p w14:paraId="00670DF9" w14:textId="77777777" w:rsidR="000B0D93" w:rsidRPr="00341785" w:rsidRDefault="000B0D93" w:rsidP="00EA5121">
      <w:pPr>
        <w:pStyle w:val="a3"/>
        <w:numPr>
          <w:ilvl w:val="0"/>
          <w:numId w:val="59"/>
        </w:numPr>
        <w:snapToGrid w:val="0"/>
        <w:spacing w:before="10" w:line="340" w:lineRule="exact"/>
        <w:rPr>
          <w:rStyle w:val="aa"/>
          <w:b w:val="0"/>
          <w:bCs/>
        </w:rPr>
      </w:pPr>
      <w:r w:rsidRPr="00341785">
        <w:rPr>
          <w:rStyle w:val="aa"/>
          <w:rFonts w:hint="eastAsia"/>
          <w:b w:val="0"/>
          <w:bCs/>
        </w:rPr>
        <w:t>最近</w:t>
      </w:r>
      <w:r w:rsidRPr="008A2E97">
        <w:rPr>
          <w:rStyle w:val="aa"/>
        </w:rPr>
        <w:t>1年間</w:t>
      </w:r>
      <w:r w:rsidRPr="00341785">
        <w:rPr>
          <w:rStyle w:val="aa"/>
          <w:b w:val="0"/>
          <w:bCs/>
        </w:rPr>
        <w:t>の肺がん検診（胸のレントゲン撮影や喀痰検査など）</w:t>
      </w:r>
    </w:p>
    <w:p w14:paraId="0C8FA7A8" w14:textId="77777777" w:rsidR="000B0D93" w:rsidRPr="00341785" w:rsidRDefault="000B0D93" w:rsidP="00EA5121">
      <w:pPr>
        <w:pStyle w:val="a3"/>
        <w:numPr>
          <w:ilvl w:val="0"/>
          <w:numId w:val="59"/>
        </w:numPr>
        <w:snapToGrid w:val="0"/>
        <w:spacing w:before="10" w:line="340" w:lineRule="exact"/>
        <w:rPr>
          <w:rStyle w:val="aa"/>
          <w:b w:val="0"/>
          <w:bCs/>
        </w:rPr>
      </w:pPr>
      <w:r w:rsidRPr="00341785">
        <w:rPr>
          <w:rStyle w:val="aa"/>
          <w:rFonts w:hint="eastAsia"/>
          <w:b w:val="0"/>
          <w:bCs/>
        </w:rPr>
        <w:t>最近</w:t>
      </w:r>
      <w:r w:rsidRPr="008A2E97">
        <w:rPr>
          <w:rStyle w:val="aa"/>
        </w:rPr>
        <w:t>1年間</w:t>
      </w:r>
      <w:r w:rsidRPr="00341785">
        <w:rPr>
          <w:rStyle w:val="aa"/>
          <w:b w:val="0"/>
          <w:bCs/>
        </w:rPr>
        <w:t>の胃がん検診（バリウムによるレントゲン撮影や内視鏡（胃カメラ、ファイバースコープによる撮影など）</w:t>
      </w:r>
    </w:p>
    <w:p w14:paraId="7E1F9339" w14:textId="77777777" w:rsidR="000B0D93" w:rsidRPr="00341785" w:rsidRDefault="000B0D93" w:rsidP="00EA5121">
      <w:pPr>
        <w:pStyle w:val="a3"/>
        <w:numPr>
          <w:ilvl w:val="0"/>
          <w:numId w:val="59"/>
        </w:numPr>
        <w:snapToGrid w:val="0"/>
        <w:spacing w:before="10" w:line="340" w:lineRule="exact"/>
        <w:rPr>
          <w:rStyle w:val="aa"/>
          <w:b w:val="0"/>
          <w:bCs/>
        </w:rPr>
      </w:pPr>
      <w:r w:rsidRPr="00341785">
        <w:rPr>
          <w:rStyle w:val="aa"/>
          <w:rFonts w:hint="eastAsia"/>
          <w:b w:val="0"/>
          <w:bCs/>
        </w:rPr>
        <w:t>最近</w:t>
      </w:r>
      <w:r w:rsidRPr="008A2E97">
        <w:rPr>
          <w:rStyle w:val="aa"/>
        </w:rPr>
        <w:t>2年間</w:t>
      </w:r>
      <w:r w:rsidRPr="00341785">
        <w:rPr>
          <w:rStyle w:val="aa"/>
          <w:b w:val="0"/>
          <w:bCs/>
        </w:rPr>
        <w:t>の乳がん検診（マンモグラフィ撮影や乳房超音波（エコー）検査など）</w:t>
      </w:r>
    </w:p>
    <w:p w14:paraId="1C5FECF5" w14:textId="77777777" w:rsidR="000B0D93" w:rsidRPr="00341785" w:rsidRDefault="000B0D93" w:rsidP="00EA5121">
      <w:pPr>
        <w:pStyle w:val="a3"/>
        <w:numPr>
          <w:ilvl w:val="0"/>
          <w:numId w:val="59"/>
        </w:numPr>
        <w:snapToGrid w:val="0"/>
        <w:spacing w:before="10" w:line="340" w:lineRule="exact"/>
        <w:rPr>
          <w:rStyle w:val="aa"/>
          <w:b w:val="0"/>
          <w:bCs/>
        </w:rPr>
      </w:pPr>
      <w:r w:rsidRPr="00341785">
        <w:rPr>
          <w:rStyle w:val="aa"/>
          <w:rFonts w:hint="eastAsia"/>
          <w:b w:val="0"/>
          <w:bCs/>
        </w:rPr>
        <w:t>最近</w:t>
      </w:r>
      <w:r w:rsidRPr="008A2E97">
        <w:rPr>
          <w:rStyle w:val="aa"/>
        </w:rPr>
        <w:t>2年間</w:t>
      </w:r>
      <w:r w:rsidRPr="00341785">
        <w:rPr>
          <w:rStyle w:val="aa"/>
          <w:b w:val="0"/>
          <w:bCs/>
        </w:rPr>
        <w:t>の子宮頸がん検診（子宮の細胞診検査など）</w:t>
      </w:r>
    </w:p>
    <w:p w14:paraId="271235EB" w14:textId="77777777" w:rsidR="000B0D93" w:rsidRPr="00341785" w:rsidRDefault="000B0D93" w:rsidP="00EA5121">
      <w:pPr>
        <w:pStyle w:val="a3"/>
        <w:numPr>
          <w:ilvl w:val="0"/>
          <w:numId w:val="59"/>
        </w:numPr>
        <w:snapToGrid w:val="0"/>
        <w:spacing w:before="10" w:line="340" w:lineRule="exact"/>
        <w:rPr>
          <w:rStyle w:val="aa"/>
          <w:b w:val="0"/>
          <w:bCs/>
        </w:rPr>
      </w:pPr>
      <w:r w:rsidRPr="00341785">
        <w:rPr>
          <w:rStyle w:val="aa"/>
          <w:rFonts w:hint="eastAsia"/>
          <w:b w:val="0"/>
          <w:bCs/>
        </w:rPr>
        <w:t>最近</w:t>
      </w:r>
      <w:r w:rsidRPr="008A2E97">
        <w:rPr>
          <w:rStyle w:val="aa"/>
        </w:rPr>
        <w:t>1年間</w:t>
      </w:r>
      <w:r w:rsidRPr="00341785">
        <w:rPr>
          <w:rStyle w:val="aa"/>
          <w:b w:val="0"/>
          <w:bCs/>
        </w:rPr>
        <w:t>の前立腺がん検診（PSA血液検査など）</w:t>
      </w:r>
    </w:p>
    <w:p w14:paraId="208D38C6" w14:textId="51DECF7A" w:rsidR="000B0D93" w:rsidRPr="0009135D" w:rsidRDefault="000B0D93" w:rsidP="00EA5121">
      <w:pPr>
        <w:pStyle w:val="a3"/>
        <w:numPr>
          <w:ilvl w:val="0"/>
          <w:numId w:val="59"/>
        </w:numPr>
        <w:snapToGrid w:val="0"/>
        <w:spacing w:before="10" w:line="340" w:lineRule="exact"/>
        <w:rPr>
          <w:rStyle w:val="ab"/>
          <w:rFonts w:cs="Verdana"/>
          <w:color w:val="000000"/>
        </w:rPr>
      </w:pPr>
      <w:r w:rsidRPr="00341785">
        <w:rPr>
          <w:rStyle w:val="aa"/>
          <w:rFonts w:hint="eastAsia"/>
          <w:b w:val="0"/>
          <w:bCs/>
        </w:rPr>
        <w:t>最近</w:t>
      </w:r>
      <w:r w:rsidRPr="008A2E97">
        <w:rPr>
          <w:rStyle w:val="aa"/>
        </w:rPr>
        <w:t>1年間</w:t>
      </w:r>
      <w:r w:rsidRPr="00341785">
        <w:rPr>
          <w:rStyle w:val="aa"/>
          <w:b w:val="0"/>
          <w:bCs/>
        </w:rPr>
        <w:t>の心理的な負担の程度を把握するための検査（ストレスチェック）</w:t>
      </w:r>
    </w:p>
    <w:p w14:paraId="6BCA6976" w14:textId="4F3CD485" w:rsidR="000B0D93" w:rsidRPr="0009135D" w:rsidRDefault="000B0D93" w:rsidP="00AC733A">
      <w:pPr>
        <w:pStyle w:val="Default"/>
        <w:spacing w:line="340" w:lineRule="exact"/>
        <w:rPr>
          <w:rStyle w:val="ab"/>
          <w:rFonts w:cs="Verdana"/>
          <w:color w:val="000000"/>
        </w:rPr>
      </w:pPr>
    </w:p>
    <w:p w14:paraId="6BB1C782" w14:textId="1886421E" w:rsidR="000B0D93" w:rsidRPr="0009135D" w:rsidRDefault="000B0D93" w:rsidP="00AC733A">
      <w:pPr>
        <w:pStyle w:val="Default"/>
        <w:spacing w:line="340" w:lineRule="exact"/>
        <w:ind w:leftChars="100" w:left="220"/>
        <w:rPr>
          <w:rStyle w:val="ab"/>
          <w:rFonts w:cs="Verdana"/>
          <w:color w:val="000000"/>
        </w:rPr>
      </w:pPr>
      <w:r w:rsidRPr="0009135D">
        <w:rPr>
          <w:rStyle w:val="ab"/>
          <w:rFonts w:cs="Verdana" w:hint="eastAsia"/>
          <w:color w:val="000000"/>
        </w:rPr>
        <w:t>＜選択肢＞</w:t>
      </w:r>
    </w:p>
    <w:p w14:paraId="6D7554DE" w14:textId="77777777" w:rsidR="000B0D93" w:rsidRPr="00341785" w:rsidRDefault="000B0D93" w:rsidP="00EA5121">
      <w:pPr>
        <w:pStyle w:val="a3"/>
        <w:numPr>
          <w:ilvl w:val="0"/>
          <w:numId w:val="60"/>
        </w:numPr>
        <w:snapToGrid w:val="0"/>
        <w:spacing w:before="10" w:line="340" w:lineRule="exact"/>
        <w:rPr>
          <w:rStyle w:val="aa"/>
          <w:b w:val="0"/>
        </w:rPr>
      </w:pPr>
      <w:r w:rsidRPr="00341785">
        <w:rPr>
          <w:rStyle w:val="aa"/>
          <w:rFonts w:hint="eastAsia"/>
          <w:b w:val="0"/>
        </w:rPr>
        <w:t>受診した。結果として、異常所見の指摘はなかった</w:t>
      </w:r>
    </w:p>
    <w:p w14:paraId="4945B84B" w14:textId="77777777" w:rsidR="000B0D93" w:rsidRPr="00341785" w:rsidRDefault="000B0D93" w:rsidP="00EA5121">
      <w:pPr>
        <w:pStyle w:val="a3"/>
        <w:numPr>
          <w:ilvl w:val="0"/>
          <w:numId w:val="60"/>
        </w:numPr>
        <w:snapToGrid w:val="0"/>
        <w:spacing w:before="10" w:line="340" w:lineRule="exact"/>
        <w:rPr>
          <w:rStyle w:val="aa"/>
          <w:b w:val="0"/>
        </w:rPr>
      </w:pPr>
      <w:r w:rsidRPr="00341785">
        <w:rPr>
          <w:rStyle w:val="aa"/>
          <w:rFonts w:hint="eastAsia"/>
          <w:b w:val="0"/>
        </w:rPr>
        <w:t>受診した。結果として、何らかの異常所見を指摘された</w:t>
      </w:r>
    </w:p>
    <w:p w14:paraId="12BBE19A" w14:textId="77777777" w:rsidR="000B0D93" w:rsidRPr="00341785" w:rsidRDefault="000B0D93" w:rsidP="00EA5121">
      <w:pPr>
        <w:pStyle w:val="a3"/>
        <w:numPr>
          <w:ilvl w:val="0"/>
          <w:numId w:val="60"/>
        </w:numPr>
        <w:snapToGrid w:val="0"/>
        <w:spacing w:before="10" w:line="340" w:lineRule="exact"/>
        <w:rPr>
          <w:rStyle w:val="aa"/>
          <w:b w:val="0"/>
        </w:rPr>
      </w:pPr>
      <w:r w:rsidRPr="00341785">
        <w:rPr>
          <w:rStyle w:val="aa"/>
          <w:rFonts w:hint="eastAsia"/>
          <w:b w:val="0"/>
        </w:rPr>
        <w:t>受診した。結果は不明（まだ結果が出ていない、結果を覚えていない）</w:t>
      </w:r>
    </w:p>
    <w:p w14:paraId="4CCA87F1" w14:textId="77777777" w:rsidR="000B0D93" w:rsidRPr="00341785" w:rsidRDefault="000B0D93" w:rsidP="00EA5121">
      <w:pPr>
        <w:pStyle w:val="a3"/>
        <w:numPr>
          <w:ilvl w:val="0"/>
          <w:numId w:val="60"/>
        </w:numPr>
        <w:snapToGrid w:val="0"/>
        <w:spacing w:before="10" w:line="340" w:lineRule="exact"/>
        <w:rPr>
          <w:rStyle w:val="aa"/>
          <w:b w:val="0"/>
        </w:rPr>
      </w:pPr>
      <w:r w:rsidRPr="00341785">
        <w:rPr>
          <w:rStyle w:val="aa"/>
          <w:rFonts w:hint="eastAsia"/>
          <w:b w:val="0"/>
        </w:rPr>
        <w:t>新型コロナ問題以外の理由で受診していないが、今後は受診するつもり</w:t>
      </w:r>
    </w:p>
    <w:p w14:paraId="10CE0ED5" w14:textId="77777777" w:rsidR="000B0D93" w:rsidRPr="00341785" w:rsidRDefault="000B0D93" w:rsidP="00EA5121">
      <w:pPr>
        <w:pStyle w:val="a3"/>
        <w:numPr>
          <w:ilvl w:val="0"/>
          <w:numId w:val="60"/>
        </w:numPr>
        <w:snapToGrid w:val="0"/>
        <w:spacing w:before="10" w:line="340" w:lineRule="exact"/>
        <w:rPr>
          <w:rStyle w:val="aa"/>
          <w:b w:val="0"/>
        </w:rPr>
      </w:pPr>
      <w:r w:rsidRPr="00341785">
        <w:rPr>
          <w:rStyle w:val="aa"/>
          <w:rFonts w:hint="eastAsia"/>
          <w:b w:val="0"/>
        </w:rPr>
        <w:t>新型コロナ問題にかかわる理由で受診していないが、今後は受診するつもり</w:t>
      </w:r>
    </w:p>
    <w:p w14:paraId="4C1BB288" w14:textId="77777777" w:rsidR="000B0D93" w:rsidRPr="00341785" w:rsidRDefault="000B0D93" w:rsidP="00EA5121">
      <w:pPr>
        <w:pStyle w:val="a3"/>
        <w:numPr>
          <w:ilvl w:val="0"/>
          <w:numId w:val="60"/>
        </w:numPr>
        <w:snapToGrid w:val="0"/>
        <w:spacing w:before="10" w:line="340" w:lineRule="exact"/>
        <w:rPr>
          <w:rStyle w:val="aa"/>
          <w:b w:val="0"/>
        </w:rPr>
      </w:pPr>
      <w:r w:rsidRPr="00341785">
        <w:rPr>
          <w:rStyle w:val="aa"/>
          <w:rFonts w:hint="eastAsia"/>
          <w:b w:val="0"/>
        </w:rPr>
        <w:t>新型コロナ問題以外の理由で受診しておらず、今後も受診するつもりはない</w:t>
      </w:r>
    </w:p>
    <w:p w14:paraId="71A33EBB" w14:textId="67F96936" w:rsidR="000B0D93" w:rsidRPr="00341785" w:rsidRDefault="000B0D93" w:rsidP="00EA5121">
      <w:pPr>
        <w:pStyle w:val="a3"/>
        <w:numPr>
          <w:ilvl w:val="0"/>
          <w:numId w:val="60"/>
        </w:numPr>
        <w:snapToGrid w:val="0"/>
        <w:spacing w:before="10" w:line="340" w:lineRule="exact"/>
        <w:rPr>
          <w:rStyle w:val="aa"/>
          <w:b w:val="0"/>
        </w:rPr>
      </w:pPr>
      <w:r w:rsidRPr="00341785">
        <w:rPr>
          <w:rStyle w:val="aa"/>
          <w:rFonts w:hint="eastAsia"/>
          <w:b w:val="0"/>
        </w:rPr>
        <w:t>新型コロナ問題にかかわる理由で受診しておらず、今後も受診するつもりはない</w:t>
      </w:r>
    </w:p>
    <w:p w14:paraId="66462597" w14:textId="2C1CFE0E" w:rsidR="000B0D93" w:rsidRPr="0009135D" w:rsidRDefault="000B0D93" w:rsidP="00AC733A">
      <w:pPr>
        <w:pStyle w:val="Default"/>
        <w:spacing w:line="340" w:lineRule="exact"/>
        <w:rPr>
          <w:rStyle w:val="ab"/>
          <w:rFonts w:cs="Verdana"/>
          <w:color w:val="000000"/>
        </w:rPr>
      </w:pPr>
    </w:p>
    <w:p w14:paraId="6F4B1DA6" w14:textId="472FFDCC" w:rsidR="000B0D93" w:rsidRPr="0009135D" w:rsidRDefault="000B0D93" w:rsidP="003858A0">
      <w:pPr>
        <w:pStyle w:val="af2"/>
      </w:pPr>
      <w:commentRangeStart w:id="255"/>
      <w:r w:rsidRPr="0009135D">
        <w:t>Q</w:t>
      </w:r>
      <w:r w:rsidR="0042498C">
        <w:rPr>
          <w:rFonts w:hint="eastAsia"/>
        </w:rPr>
        <w:t>53</w:t>
      </w:r>
      <w:commentRangeEnd w:id="255"/>
      <w:r w:rsidR="00ED4150">
        <w:rPr>
          <w:rStyle w:val="ac"/>
          <w:rFonts w:ascii="メイリオ" w:eastAsia="メイリオ" w:hAnsi="メイリオ" w:cs="メイリオ"/>
        </w:rPr>
        <w:commentReference w:id="255"/>
      </w:r>
      <w:r w:rsidRPr="0009135D">
        <w:t xml:space="preserve">  あなたは、最近1ヶ月間に、下記のような行動を取りましたか。</w:t>
      </w:r>
    </w:p>
    <w:p w14:paraId="45807F9B" w14:textId="77777777" w:rsidR="003A2778" w:rsidRPr="00341785" w:rsidRDefault="003A2778" w:rsidP="00EA5121">
      <w:pPr>
        <w:pStyle w:val="a3"/>
        <w:numPr>
          <w:ilvl w:val="0"/>
          <w:numId w:val="61"/>
        </w:numPr>
        <w:snapToGrid w:val="0"/>
        <w:spacing w:before="10" w:line="340" w:lineRule="exact"/>
        <w:rPr>
          <w:rStyle w:val="aa"/>
          <w:b w:val="0"/>
          <w:bCs/>
        </w:rPr>
      </w:pPr>
      <w:r w:rsidRPr="00341785">
        <w:rPr>
          <w:rStyle w:val="aa"/>
          <w:rFonts w:hint="eastAsia"/>
          <w:b w:val="0"/>
          <w:bCs/>
        </w:rPr>
        <w:t>消毒用アルコールで手や指を消毒した</w:t>
      </w:r>
    </w:p>
    <w:p w14:paraId="6DAC4741" w14:textId="77777777" w:rsidR="003A2778" w:rsidRPr="00341785" w:rsidRDefault="003A2778" w:rsidP="00EA5121">
      <w:pPr>
        <w:pStyle w:val="a3"/>
        <w:numPr>
          <w:ilvl w:val="0"/>
          <w:numId w:val="61"/>
        </w:numPr>
        <w:snapToGrid w:val="0"/>
        <w:spacing w:before="10" w:line="340" w:lineRule="exact"/>
        <w:rPr>
          <w:rStyle w:val="aa"/>
          <w:b w:val="0"/>
          <w:bCs/>
        </w:rPr>
      </w:pPr>
      <w:r w:rsidRPr="00341785">
        <w:rPr>
          <w:rStyle w:val="aa"/>
          <w:rFonts w:hint="eastAsia"/>
          <w:b w:val="0"/>
          <w:bCs/>
        </w:rPr>
        <w:t>石けん・ハンドソープを用いて</w:t>
      </w:r>
      <w:r w:rsidRPr="00341785">
        <w:rPr>
          <w:rStyle w:val="aa"/>
          <w:b w:val="0"/>
          <w:bCs/>
        </w:rPr>
        <w:t>15秒以上の手洗いを行った</w:t>
      </w:r>
    </w:p>
    <w:p w14:paraId="053682AD" w14:textId="77777777" w:rsidR="003A2778" w:rsidRPr="00341785" w:rsidRDefault="003A2778" w:rsidP="00EA5121">
      <w:pPr>
        <w:pStyle w:val="a3"/>
        <w:numPr>
          <w:ilvl w:val="0"/>
          <w:numId w:val="61"/>
        </w:numPr>
        <w:snapToGrid w:val="0"/>
        <w:spacing w:before="10" w:line="340" w:lineRule="exact"/>
        <w:rPr>
          <w:rStyle w:val="aa"/>
          <w:b w:val="0"/>
          <w:bCs/>
        </w:rPr>
      </w:pPr>
      <w:r w:rsidRPr="00341785">
        <w:rPr>
          <w:rStyle w:val="aa"/>
          <w:rFonts w:hint="eastAsia"/>
          <w:b w:val="0"/>
          <w:bCs/>
        </w:rPr>
        <w:t>帰宅時などに、うがいをした</w:t>
      </w:r>
    </w:p>
    <w:p w14:paraId="173FD648" w14:textId="77777777" w:rsidR="003A2778" w:rsidRPr="00341785" w:rsidRDefault="003A2778" w:rsidP="00EA5121">
      <w:pPr>
        <w:pStyle w:val="a3"/>
        <w:numPr>
          <w:ilvl w:val="0"/>
          <w:numId w:val="61"/>
        </w:numPr>
        <w:snapToGrid w:val="0"/>
        <w:spacing w:before="10" w:line="340" w:lineRule="exact"/>
        <w:rPr>
          <w:rStyle w:val="aa"/>
          <w:b w:val="0"/>
          <w:bCs/>
        </w:rPr>
      </w:pPr>
      <w:r w:rsidRPr="00341785">
        <w:rPr>
          <w:rStyle w:val="aa"/>
          <w:rFonts w:hint="eastAsia"/>
          <w:b w:val="0"/>
          <w:bCs/>
        </w:rPr>
        <w:t>せきエチケットを行った</w:t>
      </w:r>
    </w:p>
    <w:p w14:paraId="070C3AD0" w14:textId="77777777" w:rsidR="003A2778" w:rsidRPr="00341785" w:rsidRDefault="003A2778" w:rsidP="00EA5121">
      <w:pPr>
        <w:pStyle w:val="a3"/>
        <w:numPr>
          <w:ilvl w:val="0"/>
          <w:numId w:val="61"/>
        </w:numPr>
        <w:snapToGrid w:val="0"/>
        <w:spacing w:before="10" w:line="340" w:lineRule="exact"/>
        <w:rPr>
          <w:rStyle w:val="aa"/>
          <w:b w:val="0"/>
          <w:bCs/>
        </w:rPr>
      </w:pPr>
      <w:r w:rsidRPr="00341785">
        <w:rPr>
          <w:rStyle w:val="aa"/>
          <w:rFonts w:hint="eastAsia"/>
          <w:b w:val="0"/>
          <w:bCs/>
        </w:rPr>
        <w:t>洗っていない手で目や鼻、口を触らないようにした</w:t>
      </w:r>
    </w:p>
    <w:p w14:paraId="7B38E8F1" w14:textId="77777777" w:rsidR="003A2778" w:rsidRPr="00341785" w:rsidRDefault="003A2778" w:rsidP="00EA5121">
      <w:pPr>
        <w:pStyle w:val="a3"/>
        <w:numPr>
          <w:ilvl w:val="0"/>
          <w:numId w:val="61"/>
        </w:numPr>
        <w:snapToGrid w:val="0"/>
        <w:spacing w:before="10" w:line="340" w:lineRule="exact"/>
        <w:rPr>
          <w:rStyle w:val="aa"/>
          <w:b w:val="0"/>
          <w:bCs/>
        </w:rPr>
      </w:pPr>
      <w:r w:rsidRPr="00341785">
        <w:rPr>
          <w:rStyle w:val="aa"/>
          <w:rFonts w:hint="eastAsia"/>
          <w:b w:val="0"/>
          <w:bCs/>
        </w:rPr>
        <w:t>ドアノブなど人の手が触れやすい物を消毒した</w:t>
      </w:r>
    </w:p>
    <w:p w14:paraId="514D6C45" w14:textId="77777777" w:rsidR="003A2778" w:rsidRPr="00341785" w:rsidRDefault="003A2778" w:rsidP="00EA5121">
      <w:pPr>
        <w:pStyle w:val="a3"/>
        <w:numPr>
          <w:ilvl w:val="0"/>
          <w:numId w:val="61"/>
        </w:numPr>
        <w:snapToGrid w:val="0"/>
        <w:spacing w:before="10" w:line="340" w:lineRule="exact"/>
        <w:rPr>
          <w:rStyle w:val="aa"/>
          <w:b w:val="0"/>
          <w:bCs/>
        </w:rPr>
      </w:pPr>
      <w:r w:rsidRPr="00341785">
        <w:rPr>
          <w:rStyle w:val="aa"/>
          <w:rFonts w:hint="eastAsia"/>
          <w:b w:val="0"/>
          <w:bCs/>
        </w:rPr>
        <w:t>窓を開けて部屋の換気をした</w:t>
      </w:r>
    </w:p>
    <w:p w14:paraId="223F83B0" w14:textId="77777777" w:rsidR="003A2778" w:rsidRDefault="003A2778" w:rsidP="00EA5121">
      <w:pPr>
        <w:pStyle w:val="a3"/>
        <w:numPr>
          <w:ilvl w:val="0"/>
          <w:numId w:val="61"/>
        </w:numPr>
        <w:snapToGrid w:val="0"/>
        <w:spacing w:before="10" w:line="340" w:lineRule="exact"/>
        <w:rPr>
          <w:rStyle w:val="aa"/>
          <w:b w:val="0"/>
          <w:bCs/>
        </w:rPr>
      </w:pPr>
      <w:r w:rsidRPr="00341785">
        <w:rPr>
          <w:rStyle w:val="aa"/>
          <w:rFonts w:hint="eastAsia"/>
          <w:b w:val="0"/>
          <w:bCs/>
        </w:rPr>
        <w:t>人がいる場所でマスクをした</w:t>
      </w:r>
    </w:p>
    <w:p w14:paraId="4A9D5879" w14:textId="77777777" w:rsidR="006A516A" w:rsidRPr="00A52E9C" w:rsidRDefault="006A516A" w:rsidP="006A516A">
      <w:pPr>
        <w:pStyle w:val="a5"/>
        <w:widowControl/>
        <w:numPr>
          <w:ilvl w:val="0"/>
          <w:numId w:val="61"/>
        </w:numPr>
        <w:autoSpaceDE/>
        <w:autoSpaceDN/>
        <w:spacing w:before="0" w:line="240" w:lineRule="auto"/>
        <w:rPr>
          <w:rFonts w:asciiTheme="majorEastAsia" w:eastAsiaTheme="majorEastAsia" w:hAnsiTheme="majorEastAsia"/>
          <w:szCs w:val="21"/>
          <w:highlight w:val="cyan"/>
        </w:rPr>
      </w:pPr>
      <w:r w:rsidRPr="00A52E9C">
        <w:rPr>
          <w:rFonts w:asciiTheme="majorEastAsia" w:eastAsiaTheme="majorEastAsia" w:hAnsiTheme="majorEastAsia" w:hint="eastAsia"/>
          <w:szCs w:val="21"/>
          <w:highlight w:val="cyan"/>
        </w:rPr>
        <w:t>人が近くにいな</w:t>
      </w:r>
      <w:r>
        <w:rPr>
          <w:rFonts w:asciiTheme="majorEastAsia" w:eastAsiaTheme="majorEastAsia" w:hAnsiTheme="majorEastAsia" w:hint="eastAsia"/>
          <w:szCs w:val="21"/>
          <w:highlight w:val="cyan"/>
        </w:rPr>
        <w:t>い時に、</w:t>
      </w:r>
      <w:r w:rsidRPr="00A52E9C">
        <w:rPr>
          <w:rFonts w:asciiTheme="majorEastAsia" w:eastAsiaTheme="majorEastAsia" w:hAnsiTheme="majorEastAsia" w:hint="eastAsia"/>
          <w:szCs w:val="21"/>
          <w:highlight w:val="cyan"/>
        </w:rPr>
        <w:t>屋内でマスクをした</w:t>
      </w:r>
    </w:p>
    <w:p w14:paraId="7B50175E" w14:textId="404D0920" w:rsidR="006A516A" w:rsidRPr="006A516A" w:rsidRDefault="006A516A" w:rsidP="006A516A">
      <w:pPr>
        <w:pStyle w:val="a5"/>
        <w:widowControl/>
        <w:numPr>
          <w:ilvl w:val="0"/>
          <w:numId w:val="61"/>
        </w:numPr>
        <w:autoSpaceDE/>
        <w:autoSpaceDN/>
        <w:spacing w:before="0" w:line="240" w:lineRule="auto"/>
        <w:rPr>
          <w:rStyle w:val="aa"/>
          <w:rFonts w:asciiTheme="majorEastAsia" w:eastAsiaTheme="majorEastAsia" w:hAnsiTheme="majorEastAsia"/>
          <w:b w:val="0"/>
          <w:color w:val="auto"/>
          <w:sz w:val="22"/>
          <w:highlight w:val="cyan"/>
        </w:rPr>
      </w:pPr>
      <w:r w:rsidRPr="00EA029E">
        <w:rPr>
          <w:rFonts w:asciiTheme="majorEastAsia" w:eastAsiaTheme="majorEastAsia" w:hAnsiTheme="majorEastAsia" w:hint="eastAsia"/>
          <w:szCs w:val="21"/>
          <w:highlight w:val="cyan"/>
        </w:rPr>
        <w:t>路上</w:t>
      </w:r>
      <w:r>
        <w:rPr>
          <w:rFonts w:asciiTheme="majorEastAsia" w:eastAsiaTheme="majorEastAsia" w:hAnsiTheme="majorEastAsia" w:hint="eastAsia"/>
          <w:szCs w:val="21"/>
          <w:highlight w:val="cyan"/>
        </w:rPr>
        <w:t>などの</w:t>
      </w:r>
      <w:commentRangeStart w:id="256"/>
      <w:r w:rsidRPr="00EA029E">
        <w:rPr>
          <w:rFonts w:asciiTheme="majorEastAsia" w:eastAsiaTheme="majorEastAsia" w:hAnsiTheme="majorEastAsia" w:hint="eastAsia"/>
          <w:szCs w:val="21"/>
          <w:highlight w:val="cyan"/>
        </w:rPr>
        <w:t>屋外でマスク</w:t>
      </w:r>
      <w:commentRangeEnd w:id="256"/>
      <w:r>
        <w:rPr>
          <w:rStyle w:val="ac"/>
        </w:rPr>
        <w:commentReference w:id="256"/>
      </w:r>
      <w:r w:rsidRPr="00EA029E">
        <w:rPr>
          <w:rFonts w:asciiTheme="majorEastAsia" w:eastAsiaTheme="majorEastAsia" w:hAnsiTheme="majorEastAsia" w:hint="eastAsia"/>
          <w:szCs w:val="21"/>
          <w:highlight w:val="cyan"/>
        </w:rPr>
        <w:t>をした（人</w:t>
      </w:r>
      <w:r>
        <w:rPr>
          <w:rFonts w:asciiTheme="majorEastAsia" w:eastAsiaTheme="majorEastAsia" w:hAnsiTheme="majorEastAsia" w:hint="eastAsia"/>
          <w:szCs w:val="21"/>
          <w:highlight w:val="cyan"/>
        </w:rPr>
        <w:t>との会話時</w:t>
      </w:r>
      <w:r w:rsidRPr="00EA029E">
        <w:rPr>
          <w:rFonts w:asciiTheme="majorEastAsia" w:eastAsiaTheme="majorEastAsia" w:hAnsiTheme="majorEastAsia" w:hint="eastAsia"/>
          <w:szCs w:val="21"/>
          <w:highlight w:val="cyan"/>
        </w:rPr>
        <w:t>を除く）</w:t>
      </w:r>
    </w:p>
    <w:p w14:paraId="79ABAAA3" w14:textId="77777777" w:rsidR="003A2778" w:rsidRPr="00341785" w:rsidRDefault="003A2778" w:rsidP="00EA5121">
      <w:pPr>
        <w:pStyle w:val="a3"/>
        <w:numPr>
          <w:ilvl w:val="0"/>
          <w:numId w:val="61"/>
        </w:numPr>
        <w:snapToGrid w:val="0"/>
        <w:spacing w:before="10" w:line="340" w:lineRule="exact"/>
        <w:rPr>
          <w:rStyle w:val="aa"/>
          <w:b w:val="0"/>
          <w:bCs/>
        </w:rPr>
      </w:pPr>
      <w:r w:rsidRPr="00341785">
        <w:rPr>
          <w:rStyle w:val="aa"/>
          <w:rFonts w:hint="eastAsia"/>
          <w:b w:val="0"/>
          <w:bCs/>
        </w:rPr>
        <w:t>旅行を控えた</w:t>
      </w:r>
    </w:p>
    <w:p w14:paraId="49BE15CB" w14:textId="77777777" w:rsidR="003A2778" w:rsidRPr="00341785" w:rsidRDefault="003A2778" w:rsidP="00EA5121">
      <w:pPr>
        <w:pStyle w:val="a3"/>
        <w:numPr>
          <w:ilvl w:val="0"/>
          <w:numId w:val="61"/>
        </w:numPr>
        <w:snapToGrid w:val="0"/>
        <w:spacing w:before="10" w:line="340" w:lineRule="exact"/>
        <w:rPr>
          <w:rStyle w:val="aa"/>
          <w:b w:val="0"/>
          <w:bCs/>
        </w:rPr>
      </w:pPr>
      <w:r w:rsidRPr="00341785">
        <w:rPr>
          <w:rStyle w:val="aa"/>
          <w:rFonts w:hint="eastAsia"/>
          <w:b w:val="0"/>
          <w:bCs/>
        </w:rPr>
        <w:t>不要不急の外出・出張を控えた</w:t>
      </w:r>
    </w:p>
    <w:p w14:paraId="1C56D9DA" w14:textId="77777777" w:rsidR="003A2778" w:rsidRPr="00341785" w:rsidRDefault="003A2778" w:rsidP="00EA5121">
      <w:pPr>
        <w:pStyle w:val="a3"/>
        <w:numPr>
          <w:ilvl w:val="0"/>
          <w:numId w:val="61"/>
        </w:numPr>
        <w:snapToGrid w:val="0"/>
        <w:spacing w:before="10" w:line="340" w:lineRule="exact"/>
        <w:rPr>
          <w:rStyle w:val="aa"/>
          <w:b w:val="0"/>
          <w:bCs/>
        </w:rPr>
      </w:pPr>
      <w:r w:rsidRPr="00341785">
        <w:rPr>
          <w:rStyle w:val="aa"/>
          <w:rFonts w:hint="eastAsia"/>
          <w:b w:val="0"/>
          <w:bCs/>
        </w:rPr>
        <w:lastRenderedPageBreak/>
        <w:t>近距離（</w:t>
      </w:r>
      <w:r w:rsidRPr="00341785">
        <w:rPr>
          <w:rStyle w:val="aa"/>
          <w:b w:val="0"/>
          <w:bCs/>
        </w:rPr>
        <w:t>1メートル以内）で会話や発声をしないようにした</w:t>
      </w:r>
    </w:p>
    <w:p w14:paraId="4AF03026" w14:textId="77777777" w:rsidR="003A2778" w:rsidRPr="00341785" w:rsidRDefault="003A2778" w:rsidP="00EA5121">
      <w:pPr>
        <w:pStyle w:val="a3"/>
        <w:numPr>
          <w:ilvl w:val="0"/>
          <w:numId w:val="61"/>
        </w:numPr>
        <w:snapToGrid w:val="0"/>
        <w:spacing w:before="10" w:line="340" w:lineRule="exact"/>
        <w:rPr>
          <w:rStyle w:val="aa"/>
          <w:b w:val="0"/>
          <w:bCs/>
        </w:rPr>
      </w:pPr>
      <w:r w:rsidRPr="00341785">
        <w:rPr>
          <w:rStyle w:val="aa"/>
          <w:rFonts w:hint="eastAsia"/>
          <w:b w:val="0"/>
          <w:bCs/>
        </w:rPr>
        <w:t>ソーシャルディスタンス（人と</w:t>
      </w:r>
      <w:r w:rsidRPr="00341785">
        <w:rPr>
          <w:rStyle w:val="aa"/>
          <w:b w:val="0"/>
          <w:bCs/>
        </w:rPr>
        <w:t>2メートル以上離れること）をとるようにした</w:t>
      </w:r>
    </w:p>
    <w:p w14:paraId="7B74053B" w14:textId="77777777" w:rsidR="003A2778" w:rsidRPr="00341785" w:rsidRDefault="003A2778" w:rsidP="00EA5121">
      <w:pPr>
        <w:pStyle w:val="a3"/>
        <w:numPr>
          <w:ilvl w:val="0"/>
          <w:numId w:val="61"/>
        </w:numPr>
        <w:snapToGrid w:val="0"/>
        <w:spacing w:before="10" w:line="340" w:lineRule="exact"/>
        <w:rPr>
          <w:rStyle w:val="aa"/>
          <w:b w:val="0"/>
          <w:bCs/>
        </w:rPr>
      </w:pPr>
      <w:r w:rsidRPr="00341785">
        <w:rPr>
          <w:rStyle w:val="aa"/>
          <w:rFonts w:hint="eastAsia"/>
          <w:b w:val="0"/>
          <w:bCs/>
        </w:rPr>
        <w:t>感染リスクの高いと思われる人と会うことを避けた</w:t>
      </w:r>
    </w:p>
    <w:p w14:paraId="2CF9AA10" w14:textId="77777777" w:rsidR="003A2778" w:rsidRPr="00341785" w:rsidRDefault="003A2778" w:rsidP="00EA5121">
      <w:pPr>
        <w:pStyle w:val="a3"/>
        <w:numPr>
          <w:ilvl w:val="0"/>
          <w:numId w:val="61"/>
        </w:numPr>
        <w:snapToGrid w:val="0"/>
        <w:spacing w:before="10" w:line="340" w:lineRule="exact"/>
        <w:rPr>
          <w:rStyle w:val="aa"/>
          <w:b w:val="0"/>
          <w:bCs/>
        </w:rPr>
      </w:pPr>
      <w:r w:rsidRPr="00341785">
        <w:rPr>
          <w:rStyle w:val="aa"/>
          <w:rFonts w:hint="eastAsia"/>
          <w:b w:val="0"/>
          <w:bCs/>
        </w:rPr>
        <w:t>人が密集しているところに行かないようにした</w:t>
      </w:r>
    </w:p>
    <w:p w14:paraId="00FDE495" w14:textId="77777777" w:rsidR="003A2778" w:rsidRPr="00341785" w:rsidRDefault="003A2778" w:rsidP="00EA5121">
      <w:pPr>
        <w:pStyle w:val="a3"/>
        <w:numPr>
          <w:ilvl w:val="0"/>
          <w:numId w:val="61"/>
        </w:numPr>
        <w:snapToGrid w:val="0"/>
        <w:spacing w:before="10" w:line="340" w:lineRule="exact"/>
        <w:rPr>
          <w:rStyle w:val="aa"/>
          <w:b w:val="0"/>
          <w:bCs/>
        </w:rPr>
      </w:pPr>
      <w:r w:rsidRPr="00341785">
        <w:rPr>
          <w:rStyle w:val="aa"/>
          <w:rFonts w:hint="eastAsia"/>
          <w:b w:val="0"/>
          <w:bCs/>
        </w:rPr>
        <w:t>おかずとして野菜の多いもの（サラダなど）を食べた</w:t>
      </w:r>
    </w:p>
    <w:p w14:paraId="2736E785" w14:textId="77777777" w:rsidR="003A2778" w:rsidRPr="00341785" w:rsidRDefault="003A2778" w:rsidP="00EA5121">
      <w:pPr>
        <w:pStyle w:val="a3"/>
        <w:numPr>
          <w:ilvl w:val="0"/>
          <w:numId w:val="61"/>
        </w:numPr>
        <w:snapToGrid w:val="0"/>
        <w:spacing w:before="10" w:line="340" w:lineRule="exact"/>
        <w:rPr>
          <w:rStyle w:val="aa"/>
          <w:b w:val="0"/>
          <w:bCs/>
        </w:rPr>
      </w:pPr>
      <w:r w:rsidRPr="00341785">
        <w:rPr>
          <w:rStyle w:val="aa"/>
          <w:rFonts w:hint="eastAsia"/>
          <w:b w:val="0"/>
          <w:bCs/>
        </w:rPr>
        <w:t>丼ものや麺類（うどんやラーメン、パスタなど）だけで食事を済ませた</w:t>
      </w:r>
    </w:p>
    <w:p w14:paraId="005CA66C" w14:textId="77777777" w:rsidR="003A2778" w:rsidRPr="00341785" w:rsidRDefault="003A2778" w:rsidP="00EA5121">
      <w:pPr>
        <w:pStyle w:val="a3"/>
        <w:numPr>
          <w:ilvl w:val="0"/>
          <w:numId w:val="61"/>
        </w:numPr>
        <w:snapToGrid w:val="0"/>
        <w:spacing w:before="10" w:line="340" w:lineRule="exact"/>
        <w:rPr>
          <w:rStyle w:val="aa"/>
          <w:b w:val="0"/>
          <w:bCs/>
        </w:rPr>
      </w:pPr>
      <w:r w:rsidRPr="00341785">
        <w:rPr>
          <w:rStyle w:val="aa"/>
          <w:rFonts w:hint="eastAsia"/>
          <w:b w:val="0"/>
          <w:bCs/>
        </w:rPr>
        <w:t>朝食を食べた</w:t>
      </w:r>
    </w:p>
    <w:p w14:paraId="48B0AA04" w14:textId="77777777" w:rsidR="003A2778" w:rsidRPr="00341785" w:rsidRDefault="003A2778" w:rsidP="00EA5121">
      <w:pPr>
        <w:pStyle w:val="a3"/>
        <w:numPr>
          <w:ilvl w:val="0"/>
          <w:numId w:val="61"/>
        </w:numPr>
        <w:snapToGrid w:val="0"/>
        <w:spacing w:before="10" w:line="340" w:lineRule="exact"/>
        <w:rPr>
          <w:rStyle w:val="aa"/>
          <w:b w:val="0"/>
          <w:bCs/>
        </w:rPr>
      </w:pPr>
      <w:r w:rsidRPr="00341785">
        <w:rPr>
          <w:rStyle w:val="aa"/>
          <w:rFonts w:hint="eastAsia"/>
          <w:b w:val="0"/>
          <w:bCs/>
        </w:rPr>
        <w:t>飲食店の店内利用を控えた</w:t>
      </w:r>
    </w:p>
    <w:p w14:paraId="73B0EFEC" w14:textId="65F12A44" w:rsidR="003A2778" w:rsidRPr="0009135D" w:rsidRDefault="003A2778" w:rsidP="00AC733A">
      <w:pPr>
        <w:pStyle w:val="Default"/>
        <w:spacing w:line="340" w:lineRule="exact"/>
        <w:rPr>
          <w:rStyle w:val="ab"/>
          <w:rFonts w:cs="Verdana"/>
          <w:color w:val="000000"/>
        </w:rPr>
      </w:pPr>
    </w:p>
    <w:p w14:paraId="6FEF6484" w14:textId="17BAEF9C" w:rsidR="003A2778" w:rsidRPr="0009135D" w:rsidRDefault="003A2778" w:rsidP="00AC733A">
      <w:pPr>
        <w:pStyle w:val="Default"/>
        <w:spacing w:line="340" w:lineRule="exact"/>
        <w:ind w:leftChars="100" w:left="220"/>
        <w:rPr>
          <w:rStyle w:val="ab"/>
          <w:rFonts w:cs="Verdana"/>
          <w:color w:val="000000"/>
        </w:rPr>
      </w:pPr>
      <w:r w:rsidRPr="0009135D">
        <w:rPr>
          <w:rStyle w:val="ab"/>
          <w:rFonts w:cs="Verdana" w:hint="eastAsia"/>
          <w:color w:val="000000"/>
        </w:rPr>
        <w:t>＜選択肢＞</w:t>
      </w:r>
    </w:p>
    <w:p w14:paraId="32372486" w14:textId="77777777" w:rsidR="003A2778" w:rsidRPr="00341785" w:rsidRDefault="003A2778" w:rsidP="00EA5121">
      <w:pPr>
        <w:pStyle w:val="a3"/>
        <w:numPr>
          <w:ilvl w:val="0"/>
          <w:numId w:val="62"/>
        </w:numPr>
        <w:snapToGrid w:val="0"/>
        <w:spacing w:before="10" w:line="340" w:lineRule="exact"/>
        <w:rPr>
          <w:rStyle w:val="aa"/>
          <w:b w:val="0"/>
        </w:rPr>
      </w:pPr>
      <w:r w:rsidRPr="00341785">
        <w:rPr>
          <w:rStyle w:val="aa"/>
          <w:rFonts w:hint="eastAsia"/>
          <w:b w:val="0"/>
        </w:rPr>
        <w:t>いつもした</w:t>
      </w:r>
    </w:p>
    <w:p w14:paraId="0880EAD8" w14:textId="77777777" w:rsidR="003A2778" w:rsidRPr="00341785" w:rsidRDefault="003A2778" w:rsidP="00EA5121">
      <w:pPr>
        <w:pStyle w:val="a3"/>
        <w:numPr>
          <w:ilvl w:val="0"/>
          <w:numId w:val="62"/>
        </w:numPr>
        <w:snapToGrid w:val="0"/>
        <w:spacing w:before="10" w:line="340" w:lineRule="exact"/>
        <w:rPr>
          <w:rStyle w:val="aa"/>
          <w:b w:val="0"/>
        </w:rPr>
      </w:pPr>
      <w:r w:rsidRPr="00341785">
        <w:rPr>
          <w:rStyle w:val="aa"/>
          <w:rFonts w:hint="eastAsia"/>
          <w:b w:val="0"/>
        </w:rPr>
        <w:t>時々した</w:t>
      </w:r>
    </w:p>
    <w:p w14:paraId="54BE22DB" w14:textId="77777777" w:rsidR="003A2778" w:rsidRPr="00341785" w:rsidRDefault="003A2778" w:rsidP="00EA5121">
      <w:pPr>
        <w:pStyle w:val="a3"/>
        <w:numPr>
          <w:ilvl w:val="0"/>
          <w:numId w:val="62"/>
        </w:numPr>
        <w:snapToGrid w:val="0"/>
        <w:spacing w:before="10" w:line="340" w:lineRule="exact"/>
        <w:rPr>
          <w:rStyle w:val="aa"/>
          <w:b w:val="0"/>
        </w:rPr>
      </w:pPr>
      <w:r w:rsidRPr="00341785">
        <w:rPr>
          <w:rStyle w:val="aa"/>
          <w:rFonts w:hint="eastAsia"/>
          <w:b w:val="0"/>
        </w:rPr>
        <w:t>ほとんどしなかった</w:t>
      </w:r>
    </w:p>
    <w:p w14:paraId="7986EE43" w14:textId="08163021" w:rsidR="003A2778" w:rsidRPr="00341785" w:rsidRDefault="003A2778" w:rsidP="00EA5121">
      <w:pPr>
        <w:pStyle w:val="a3"/>
        <w:numPr>
          <w:ilvl w:val="0"/>
          <w:numId w:val="62"/>
        </w:numPr>
        <w:snapToGrid w:val="0"/>
        <w:spacing w:before="10" w:line="340" w:lineRule="exact"/>
        <w:rPr>
          <w:rStyle w:val="aa"/>
          <w:b w:val="0"/>
        </w:rPr>
      </w:pPr>
      <w:r w:rsidRPr="00341785">
        <w:rPr>
          <w:rStyle w:val="aa"/>
          <w:rFonts w:hint="eastAsia"/>
          <w:b w:val="0"/>
        </w:rPr>
        <w:t>まったくしなかった</w:t>
      </w:r>
    </w:p>
    <w:p w14:paraId="564107AD" w14:textId="17D05FB3" w:rsidR="003A2778" w:rsidRPr="0009135D" w:rsidRDefault="003A2778" w:rsidP="00AC733A">
      <w:pPr>
        <w:pStyle w:val="Default"/>
        <w:spacing w:line="340" w:lineRule="exact"/>
        <w:rPr>
          <w:rStyle w:val="ab"/>
          <w:rFonts w:cs="Verdana"/>
          <w:color w:val="000000"/>
        </w:rPr>
      </w:pPr>
    </w:p>
    <w:p w14:paraId="2FF4266D" w14:textId="5CD54CB8" w:rsidR="003A2778" w:rsidRPr="0009135D" w:rsidRDefault="003A2778" w:rsidP="003858A0">
      <w:pPr>
        <w:pStyle w:val="af2"/>
      </w:pPr>
      <w:commentRangeStart w:id="257"/>
      <w:r w:rsidRPr="0009135D">
        <w:t>Q</w:t>
      </w:r>
      <w:r w:rsidR="0042498C">
        <w:rPr>
          <w:rFonts w:hint="eastAsia"/>
        </w:rPr>
        <w:t>54</w:t>
      </w:r>
      <w:commentRangeEnd w:id="257"/>
      <w:r w:rsidR="00ED4150">
        <w:rPr>
          <w:rStyle w:val="ac"/>
          <w:rFonts w:ascii="メイリオ" w:eastAsia="メイリオ" w:hAnsi="メイリオ" w:cs="メイリオ"/>
        </w:rPr>
        <w:commentReference w:id="257"/>
      </w:r>
      <w:r w:rsidRPr="0009135D">
        <w:t xml:space="preserve">  あなたは、最近2カ月間に、下記の行動を取ることがありましたか。</w:t>
      </w:r>
    </w:p>
    <w:p w14:paraId="0EEB37B8" w14:textId="77777777" w:rsidR="003A2778" w:rsidRPr="00341785" w:rsidRDefault="003A2778" w:rsidP="00EA5121">
      <w:pPr>
        <w:pStyle w:val="a3"/>
        <w:numPr>
          <w:ilvl w:val="0"/>
          <w:numId w:val="63"/>
        </w:numPr>
        <w:snapToGrid w:val="0"/>
        <w:spacing w:before="10" w:line="340" w:lineRule="exact"/>
        <w:rPr>
          <w:rStyle w:val="aa"/>
          <w:b w:val="0"/>
        </w:rPr>
      </w:pPr>
      <w:r w:rsidRPr="00341785">
        <w:rPr>
          <w:rStyle w:val="aa"/>
          <w:rFonts w:hint="eastAsia"/>
          <w:b w:val="0"/>
        </w:rPr>
        <w:t>友人宅を訪問した</w:t>
      </w:r>
    </w:p>
    <w:p w14:paraId="70C5387A" w14:textId="77777777" w:rsidR="003A2778" w:rsidRPr="00341785" w:rsidRDefault="003A2778" w:rsidP="00EA5121">
      <w:pPr>
        <w:pStyle w:val="a3"/>
        <w:numPr>
          <w:ilvl w:val="0"/>
          <w:numId w:val="63"/>
        </w:numPr>
        <w:snapToGrid w:val="0"/>
        <w:spacing w:before="10" w:line="340" w:lineRule="exact"/>
        <w:rPr>
          <w:rStyle w:val="aa"/>
          <w:b w:val="0"/>
        </w:rPr>
      </w:pPr>
      <w:r w:rsidRPr="00341785">
        <w:rPr>
          <w:rStyle w:val="aa"/>
          <w:rFonts w:hint="eastAsia"/>
          <w:b w:val="0"/>
        </w:rPr>
        <w:t>親族宅を訪問した</w:t>
      </w:r>
    </w:p>
    <w:p w14:paraId="591487B8" w14:textId="77777777" w:rsidR="003A2778" w:rsidRPr="00341785" w:rsidRDefault="003A2778" w:rsidP="00EA5121">
      <w:pPr>
        <w:pStyle w:val="a3"/>
        <w:numPr>
          <w:ilvl w:val="0"/>
          <w:numId w:val="63"/>
        </w:numPr>
        <w:snapToGrid w:val="0"/>
        <w:spacing w:before="10" w:line="340" w:lineRule="exact"/>
        <w:rPr>
          <w:rStyle w:val="aa"/>
          <w:b w:val="0"/>
        </w:rPr>
      </w:pPr>
      <w:r w:rsidRPr="00341785">
        <w:rPr>
          <w:rStyle w:val="aa"/>
          <w:rFonts w:hint="eastAsia"/>
          <w:b w:val="0"/>
        </w:rPr>
        <w:t>友人や親族を家に招いた</w:t>
      </w:r>
    </w:p>
    <w:p w14:paraId="03A7912A" w14:textId="77777777" w:rsidR="003A2778" w:rsidRPr="00341785" w:rsidRDefault="003A2778" w:rsidP="00EA5121">
      <w:pPr>
        <w:pStyle w:val="a3"/>
        <w:numPr>
          <w:ilvl w:val="0"/>
          <w:numId w:val="63"/>
        </w:numPr>
        <w:snapToGrid w:val="0"/>
        <w:spacing w:before="10" w:line="340" w:lineRule="exact"/>
        <w:rPr>
          <w:rStyle w:val="aa"/>
          <w:b w:val="0"/>
        </w:rPr>
      </w:pPr>
      <w:r w:rsidRPr="00341785">
        <w:rPr>
          <w:rStyle w:val="aa"/>
          <w:rFonts w:hint="eastAsia"/>
          <w:b w:val="0"/>
        </w:rPr>
        <w:t>友人・同僚と居酒屋・バー以外の飲食店（レストラン、ラーメン店等）へ行った</w:t>
      </w:r>
    </w:p>
    <w:p w14:paraId="4E789A46" w14:textId="77777777" w:rsidR="003A2778" w:rsidRPr="00341785" w:rsidRDefault="003A2778" w:rsidP="00EA5121">
      <w:pPr>
        <w:pStyle w:val="a3"/>
        <w:numPr>
          <w:ilvl w:val="0"/>
          <w:numId w:val="63"/>
        </w:numPr>
        <w:snapToGrid w:val="0"/>
        <w:spacing w:before="10" w:line="340" w:lineRule="exact"/>
        <w:rPr>
          <w:rStyle w:val="aa"/>
          <w:b w:val="0"/>
        </w:rPr>
      </w:pPr>
      <w:r w:rsidRPr="00341785">
        <w:rPr>
          <w:rStyle w:val="aa"/>
          <w:rFonts w:hint="eastAsia"/>
          <w:b w:val="0"/>
        </w:rPr>
        <w:t>友人・同僚と居酒屋やバーへ行った</w:t>
      </w:r>
    </w:p>
    <w:p w14:paraId="03C35B1B" w14:textId="77777777" w:rsidR="003A2778" w:rsidRPr="00341785" w:rsidRDefault="003A2778" w:rsidP="00EA5121">
      <w:pPr>
        <w:pStyle w:val="a3"/>
        <w:numPr>
          <w:ilvl w:val="0"/>
          <w:numId w:val="63"/>
        </w:numPr>
        <w:snapToGrid w:val="0"/>
        <w:spacing w:before="10" w:line="340" w:lineRule="exact"/>
        <w:rPr>
          <w:rStyle w:val="aa"/>
          <w:b w:val="0"/>
        </w:rPr>
      </w:pPr>
      <w:r w:rsidRPr="00341785">
        <w:rPr>
          <w:rStyle w:val="aa"/>
          <w:rFonts w:hint="eastAsia"/>
          <w:b w:val="0"/>
        </w:rPr>
        <w:t>ナイトクラブ・ディスコに行った</w:t>
      </w:r>
    </w:p>
    <w:p w14:paraId="788ACEF5" w14:textId="77777777" w:rsidR="003A2778" w:rsidRPr="00341785" w:rsidRDefault="003A2778" w:rsidP="00EA5121">
      <w:pPr>
        <w:pStyle w:val="a3"/>
        <w:numPr>
          <w:ilvl w:val="0"/>
          <w:numId w:val="63"/>
        </w:numPr>
        <w:snapToGrid w:val="0"/>
        <w:spacing w:before="10" w:line="340" w:lineRule="exact"/>
        <w:rPr>
          <w:rStyle w:val="aa"/>
          <w:b w:val="0"/>
        </w:rPr>
      </w:pPr>
      <w:r w:rsidRPr="00341785">
        <w:rPr>
          <w:rStyle w:val="aa"/>
          <w:rFonts w:hint="eastAsia"/>
          <w:b w:val="0"/>
        </w:rPr>
        <w:t>複数人でカラオケに行った</w:t>
      </w:r>
    </w:p>
    <w:p w14:paraId="00327708" w14:textId="77777777" w:rsidR="003A2778" w:rsidRPr="00341785" w:rsidRDefault="003A2778" w:rsidP="00EA5121">
      <w:pPr>
        <w:pStyle w:val="a3"/>
        <w:numPr>
          <w:ilvl w:val="0"/>
          <w:numId w:val="63"/>
        </w:numPr>
        <w:snapToGrid w:val="0"/>
        <w:spacing w:before="10" w:line="340" w:lineRule="exact"/>
        <w:rPr>
          <w:rStyle w:val="aa"/>
          <w:b w:val="0"/>
        </w:rPr>
      </w:pPr>
      <w:r w:rsidRPr="00341785">
        <w:rPr>
          <w:rStyle w:val="aa"/>
          <w:rFonts w:hint="eastAsia"/>
          <w:b w:val="0"/>
        </w:rPr>
        <w:t>ライブハウスに出かけた</w:t>
      </w:r>
    </w:p>
    <w:p w14:paraId="2B0D2248" w14:textId="77777777" w:rsidR="003A2778" w:rsidRPr="00341785" w:rsidRDefault="003A2778" w:rsidP="00EA5121">
      <w:pPr>
        <w:pStyle w:val="a3"/>
        <w:numPr>
          <w:ilvl w:val="0"/>
          <w:numId w:val="63"/>
        </w:numPr>
        <w:snapToGrid w:val="0"/>
        <w:spacing w:before="10" w:line="340" w:lineRule="exact"/>
        <w:rPr>
          <w:rStyle w:val="aa"/>
          <w:b w:val="0"/>
        </w:rPr>
      </w:pPr>
      <w:r w:rsidRPr="00341785">
        <w:rPr>
          <w:rStyle w:val="aa"/>
          <w:rFonts w:hint="eastAsia"/>
          <w:b w:val="0"/>
        </w:rPr>
        <w:t>集団でやるスポーツに参加した</w:t>
      </w:r>
    </w:p>
    <w:p w14:paraId="31E8FCB9" w14:textId="77777777" w:rsidR="003A2778" w:rsidRPr="00341785" w:rsidRDefault="003A2778" w:rsidP="00EA5121">
      <w:pPr>
        <w:pStyle w:val="a3"/>
        <w:numPr>
          <w:ilvl w:val="0"/>
          <w:numId w:val="63"/>
        </w:numPr>
        <w:snapToGrid w:val="0"/>
        <w:spacing w:before="10" w:line="340" w:lineRule="exact"/>
        <w:rPr>
          <w:rStyle w:val="aa"/>
          <w:b w:val="0"/>
        </w:rPr>
      </w:pPr>
      <w:r w:rsidRPr="00341785">
        <w:rPr>
          <w:rStyle w:val="aa"/>
          <w:rFonts w:hint="eastAsia"/>
          <w:b w:val="0"/>
        </w:rPr>
        <w:t>スポーツ観戦に行った</w:t>
      </w:r>
    </w:p>
    <w:p w14:paraId="523421E4" w14:textId="77777777" w:rsidR="003A2778" w:rsidRPr="00341785" w:rsidRDefault="003A2778" w:rsidP="00EA5121">
      <w:pPr>
        <w:pStyle w:val="a3"/>
        <w:numPr>
          <w:ilvl w:val="0"/>
          <w:numId w:val="63"/>
        </w:numPr>
        <w:snapToGrid w:val="0"/>
        <w:spacing w:before="10" w:line="340" w:lineRule="exact"/>
        <w:rPr>
          <w:rStyle w:val="aa"/>
          <w:b w:val="0"/>
        </w:rPr>
      </w:pPr>
      <w:r w:rsidRPr="00341785">
        <w:rPr>
          <w:rStyle w:val="aa"/>
          <w:rFonts w:hint="eastAsia"/>
          <w:b w:val="0"/>
        </w:rPr>
        <w:t>スポーツジムに行った</w:t>
      </w:r>
    </w:p>
    <w:p w14:paraId="35051C1E" w14:textId="77777777" w:rsidR="003A2778" w:rsidRPr="00341785" w:rsidRDefault="003A2778" w:rsidP="00EA5121">
      <w:pPr>
        <w:pStyle w:val="a3"/>
        <w:numPr>
          <w:ilvl w:val="0"/>
          <w:numId w:val="63"/>
        </w:numPr>
        <w:snapToGrid w:val="0"/>
        <w:spacing w:before="10" w:line="340" w:lineRule="exact"/>
        <w:rPr>
          <w:rStyle w:val="aa"/>
          <w:b w:val="0"/>
        </w:rPr>
      </w:pPr>
      <w:r w:rsidRPr="00341785">
        <w:rPr>
          <w:rStyle w:val="aa"/>
          <w:rFonts w:hint="eastAsia"/>
          <w:b w:val="0"/>
        </w:rPr>
        <w:t>パチンコ／パチスロに行った</w:t>
      </w:r>
    </w:p>
    <w:p w14:paraId="20148125" w14:textId="77777777" w:rsidR="003A2778" w:rsidRPr="00341785" w:rsidRDefault="003A2778" w:rsidP="00EA5121">
      <w:pPr>
        <w:pStyle w:val="a3"/>
        <w:numPr>
          <w:ilvl w:val="0"/>
          <w:numId w:val="63"/>
        </w:numPr>
        <w:snapToGrid w:val="0"/>
        <w:spacing w:before="10" w:line="340" w:lineRule="exact"/>
        <w:rPr>
          <w:rStyle w:val="aa"/>
          <w:b w:val="0"/>
        </w:rPr>
      </w:pPr>
      <w:r w:rsidRPr="00341785">
        <w:rPr>
          <w:rStyle w:val="aa"/>
          <w:rFonts w:hint="eastAsia"/>
          <w:b w:val="0"/>
        </w:rPr>
        <w:t>接待を伴うクラブやガールズバーに行った</w:t>
      </w:r>
    </w:p>
    <w:p w14:paraId="4DAB1E8A" w14:textId="77777777" w:rsidR="003A2778" w:rsidRPr="00341785" w:rsidRDefault="003A2778" w:rsidP="00EA5121">
      <w:pPr>
        <w:pStyle w:val="a3"/>
        <w:numPr>
          <w:ilvl w:val="0"/>
          <w:numId w:val="63"/>
        </w:numPr>
        <w:snapToGrid w:val="0"/>
        <w:spacing w:before="10" w:line="340" w:lineRule="exact"/>
        <w:rPr>
          <w:rStyle w:val="aa"/>
          <w:b w:val="0"/>
        </w:rPr>
      </w:pPr>
      <w:r w:rsidRPr="00341785">
        <w:rPr>
          <w:rStyle w:val="aa"/>
          <w:rFonts w:hint="eastAsia"/>
          <w:b w:val="0"/>
        </w:rPr>
        <w:t>性風俗店に行った</w:t>
      </w:r>
    </w:p>
    <w:p w14:paraId="38BF7384" w14:textId="77777777" w:rsidR="003A2778" w:rsidRPr="00341785" w:rsidRDefault="003A2778" w:rsidP="00EA5121">
      <w:pPr>
        <w:pStyle w:val="a3"/>
        <w:numPr>
          <w:ilvl w:val="0"/>
          <w:numId w:val="63"/>
        </w:numPr>
        <w:snapToGrid w:val="0"/>
        <w:spacing w:before="10" w:line="340" w:lineRule="exact"/>
        <w:rPr>
          <w:rStyle w:val="aa"/>
          <w:b w:val="0"/>
        </w:rPr>
      </w:pPr>
      <w:r w:rsidRPr="00341785">
        <w:rPr>
          <w:rStyle w:val="aa"/>
          <w:rFonts w:hint="eastAsia"/>
          <w:b w:val="0"/>
        </w:rPr>
        <w:t>美術館・映画館に行った</w:t>
      </w:r>
    </w:p>
    <w:p w14:paraId="23BF7190" w14:textId="77777777" w:rsidR="003A2778" w:rsidRPr="00341785" w:rsidRDefault="003A2778" w:rsidP="00EA5121">
      <w:pPr>
        <w:pStyle w:val="a3"/>
        <w:numPr>
          <w:ilvl w:val="0"/>
          <w:numId w:val="63"/>
        </w:numPr>
        <w:snapToGrid w:val="0"/>
        <w:spacing w:before="10" w:line="340" w:lineRule="exact"/>
        <w:rPr>
          <w:rStyle w:val="aa"/>
          <w:b w:val="0"/>
        </w:rPr>
      </w:pPr>
      <w:r w:rsidRPr="00341785">
        <w:rPr>
          <w:rStyle w:val="aa"/>
          <w:rFonts w:hint="eastAsia"/>
          <w:b w:val="0"/>
        </w:rPr>
        <w:t>縁日など地域の行事に参加した</w:t>
      </w:r>
    </w:p>
    <w:p w14:paraId="0274564A" w14:textId="77777777" w:rsidR="003A2778" w:rsidRPr="00341785" w:rsidRDefault="003A2778" w:rsidP="00EA5121">
      <w:pPr>
        <w:pStyle w:val="a3"/>
        <w:numPr>
          <w:ilvl w:val="0"/>
          <w:numId w:val="63"/>
        </w:numPr>
        <w:snapToGrid w:val="0"/>
        <w:spacing w:before="10" w:line="340" w:lineRule="exact"/>
        <w:rPr>
          <w:rStyle w:val="aa"/>
          <w:b w:val="0"/>
        </w:rPr>
      </w:pPr>
      <w:r w:rsidRPr="00341785">
        <w:rPr>
          <w:rStyle w:val="aa"/>
          <w:rFonts w:hint="eastAsia"/>
          <w:b w:val="0"/>
        </w:rPr>
        <w:t>結婚式などのお祝いのイベントに参加した</w:t>
      </w:r>
    </w:p>
    <w:p w14:paraId="441F1878" w14:textId="77777777" w:rsidR="003A2778" w:rsidRPr="00341785" w:rsidRDefault="003A2778" w:rsidP="00EA5121">
      <w:pPr>
        <w:pStyle w:val="a3"/>
        <w:numPr>
          <w:ilvl w:val="0"/>
          <w:numId w:val="63"/>
        </w:numPr>
        <w:snapToGrid w:val="0"/>
        <w:spacing w:before="10" w:line="340" w:lineRule="exact"/>
        <w:rPr>
          <w:rStyle w:val="aa"/>
          <w:b w:val="0"/>
        </w:rPr>
      </w:pPr>
      <w:r w:rsidRPr="00341785">
        <w:rPr>
          <w:rStyle w:val="aa"/>
          <w:rFonts w:hint="eastAsia"/>
          <w:b w:val="0"/>
        </w:rPr>
        <w:t>葬儀や法事に参加した</w:t>
      </w:r>
    </w:p>
    <w:p w14:paraId="77C6CFEA" w14:textId="61250E9A" w:rsidR="003A2778" w:rsidRPr="00341785" w:rsidRDefault="003A2778" w:rsidP="00EA5121">
      <w:pPr>
        <w:pStyle w:val="a3"/>
        <w:numPr>
          <w:ilvl w:val="0"/>
          <w:numId w:val="63"/>
        </w:numPr>
        <w:snapToGrid w:val="0"/>
        <w:spacing w:before="10" w:line="340" w:lineRule="exact"/>
        <w:rPr>
          <w:rStyle w:val="aa"/>
          <w:b w:val="0"/>
        </w:rPr>
      </w:pPr>
      <w:r w:rsidRPr="00341785">
        <w:rPr>
          <w:rStyle w:val="aa"/>
          <w:rFonts w:hint="eastAsia"/>
          <w:b w:val="0"/>
        </w:rPr>
        <w:t>病院へのお見舞いに行った</w:t>
      </w:r>
    </w:p>
    <w:p w14:paraId="65AE195D" w14:textId="630FE272" w:rsidR="003A2778" w:rsidRPr="0009135D" w:rsidRDefault="003A2778" w:rsidP="00AC733A">
      <w:pPr>
        <w:pStyle w:val="Default"/>
        <w:spacing w:line="340" w:lineRule="exact"/>
        <w:rPr>
          <w:rFonts w:asciiTheme="minorEastAsia" w:hAnsiTheme="minorEastAsia"/>
          <w:sz w:val="21"/>
          <w:szCs w:val="21"/>
        </w:rPr>
      </w:pPr>
    </w:p>
    <w:p w14:paraId="736F0B33" w14:textId="46B9A4EB" w:rsidR="003A2778" w:rsidRPr="0009135D" w:rsidRDefault="003A2778" w:rsidP="00AC733A">
      <w:pPr>
        <w:pStyle w:val="Default"/>
        <w:spacing w:line="340" w:lineRule="exact"/>
        <w:ind w:leftChars="100" w:left="220"/>
        <w:rPr>
          <w:rFonts w:asciiTheme="minorEastAsia" w:hAnsiTheme="minorEastAsia"/>
          <w:sz w:val="21"/>
          <w:szCs w:val="21"/>
        </w:rPr>
      </w:pPr>
      <w:r w:rsidRPr="0009135D">
        <w:rPr>
          <w:rFonts w:asciiTheme="minorEastAsia" w:hAnsiTheme="minorEastAsia" w:hint="eastAsia"/>
          <w:sz w:val="21"/>
          <w:szCs w:val="21"/>
        </w:rPr>
        <w:t>＜選択肢＞</w:t>
      </w:r>
    </w:p>
    <w:p w14:paraId="227D4244" w14:textId="77777777" w:rsidR="003A2778" w:rsidRPr="00341785" w:rsidRDefault="003A2778" w:rsidP="00EA5121">
      <w:pPr>
        <w:pStyle w:val="a3"/>
        <w:numPr>
          <w:ilvl w:val="0"/>
          <w:numId w:val="64"/>
        </w:numPr>
        <w:snapToGrid w:val="0"/>
        <w:spacing w:before="10" w:line="340" w:lineRule="exact"/>
        <w:rPr>
          <w:rStyle w:val="aa"/>
          <w:b w:val="0"/>
          <w:bCs/>
        </w:rPr>
      </w:pPr>
      <w:r w:rsidRPr="00341785">
        <w:rPr>
          <w:rStyle w:val="aa"/>
          <w:rFonts w:hint="eastAsia"/>
          <w:b w:val="0"/>
          <w:bCs/>
        </w:rPr>
        <w:t>まったくしなかった</w:t>
      </w:r>
    </w:p>
    <w:p w14:paraId="3A63F99A" w14:textId="77777777" w:rsidR="003A2778" w:rsidRPr="00341785" w:rsidRDefault="003A2778" w:rsidP="00EA5121">
      <w:pPr>
        <w:pStyle w:val="a3"/>
        <w:numPr>
          <w:ilvl w:val="0"/>
          <w:numId w:val="64"/>
        </w:numPr>
        <w:snapToGrid w:val="0"/>
        <w:spacing w:before="10" w:line="340" w:lineRule="exact"/>
        <w:rPr>
          <w:rStyle w:val="aa"/>
          <w:b w:val="0"/>
          <w:bCs/>
        </w:rPr>
      </w:pPr>
      <w:r w:rsidRPr="00341785">
        <w:rPr>
          <w:rStyle w:val="aa"/>
          <w:rFonts w:hint="eastAsia"/>
          <w:b w:val="0"/>
          <w:bCs/>
        </w:rPr>
        <w:t>少なくとも</w:t>
      </w:r>
      <w:r w:rsidRPr="00341785">
        <w:rPr>
          <w:rStyle w:val="aa"/>
          <w:b w:val="0"/>
          <w:bCs/>
        </w:rPr>
        <w:t>1回はあった</w:t>
      </w:r>
    </w:p>
    <w:p w14:paraId="286B6D0D" w14:textId="77777777" w:rsidR="003A2778" w:rsidRPr="00341785" w:rsidRDefault="003A2778" w:rsidP="00EA5121">
      <w:pPr>
        <w:pStyle w:val="a3"/>
        <w:numPr>
          <w:ilvl w:val="0"/>
          <w:numId w:val="64"/>
        </w:numPr>
        <w:snapToGrid w:val="0"/>
        <w:spacing w:before="10" w:line="340" w:lineRule="exact"/>
        <w:rPr>
          <w:rStyle w:val="aa"/>
          <w:b w:val="0"/>
          <w:bCs/>
        </w:rPr>
      </w:pPr>
      <w:r w:rsidRPr="00341785">
        <w:rPr>
          <w:rStyle w:val="aa"/>
          <w:rFonts w:hint="eastAsia"/>
          <w:b w:val="0"/>
          <w:bCs/>
        </w:rPr>
        <w:t>時々した（月に数回程度）</w:t>
      </w:r>
    </w:p>
    <w:p w14:paraId="5AF89FAA" w14:textId="7EB92CB5" w:rsidR="003A2778" w:rsidRPr="00341785" w:rsidRDefault="003A2778" w:rsidP="00EA5121">
      <w:pPr>
        <w:pStyle w:val="a3"/>
        <w:numPr>
          <w:ilvl w:val="0"/>
          <w:numId w:val="64"/>
        </w:numPr>
        <w:snapToGrid w:val="0"/>
        <w:spacing w:before="10" w:line="340" w:lineRule="exact"/>
        <w:rPr>
          <w:rStyle w:val="aa"/>
          <w:b w:val="0"/>
          <w:bCs/>
        </w:rPr>
      </w:pPr>
      <w:r w:rsidRPr="00341785">
        <w:rPr>
          <w:rStyle w:val="aa"/>
          <w:rFonts w:hint="eastAsia"/>
          <w:b w:val="0"/>
          <w:bCs/>
        </w:rPr>
        <w:t>よくあった（週に</w:t>
      </w:r>
      <w:r w:rsidRPr="00341785">
        <w:rPr>
          <w:rStyle w:val="aa"/>
          <w:b w:val="0"/>
          <w:bCs/>
        </w:rPr>
        <w:t>1回以上）</w:t>
      </w:r>
    </w:p>
    <w:p w14:paraId="20F51D4F" w14:textId="7672156B" w:rsidR="003A2778" w:rsidRDefault="003A2778" w:rsidP="00AC733A">
      <w:pPr>
        <w:pStyle w:val="Default"/>
        <w:spacing w:line="340" w:lineRule="exact"/>
        <w:rPr>
          <w:rFonts w:asciiTheme="minorEastAsia" w:hAnsiTheme="minorEastAsia"/>
          <w:sz w:val="21"/>
          <w:szCs w:val="21"/>
        </w:rPr>
      </w:pPr>
    </w:p>
    <w:p w14:paraId="533B0AF0" w14:textId="4A7A1E8E" w:rsidR="001E528D" w:rsidRPr="008B32E7" w:rsidRDefault="00C77963" w:rsidP="008B32E7">
      <w:pPr>
        <w:pStyle w:val="1"/>
        <w:ind w:left="0"/>
        <w:rPr>
          <w:b w:val="0"/>
          <w:sz w:val="22"/>
          <w:szCs w:val="22"/>
        </w:rPr>
      </w:pPr>
      <w:r w:rsidRPr="008B32E7">
        <w:rPr>
          <w:rFonts w:hint="eastAsia"/>
          <w:b w:val="0"/>
          <w:sz w:val="22"/>
          <w:szCs w:val="22"/>
        </w:rPr>
        <w:t>Q55</w:t>
      </w:r>
      <w:r w:rsidR="008B7444" w:rsidRPr="008B32E7">
        <w:rPr>
          <w:rFonts w:hint="eastAsia"/>
          <w:b w:val="0"/>
          <w:sz w:val="22"/>
          <w:szCs w:val="22"/>
        </w:rPr>
        <w:t xml:space="preserve"> </w:t>
      </w:r>
      <w:r w:rsidR="008B7444" w:rsidRPr="008B32E7">
        <w:rPr>
          <w:b w:val="0"/>
          <w:sz w:val="22"/>
          <w:szCs w:val="22"/>
        </w:rPr>
        <w:t xml:space="preserve"> </w:t>
      </w:r>
      <w:r w:rsidR="001E528D" w:rsidRPr="008B32E7">
        <w:rPr>
          <w:rFonts w:hint="eastAsia"/>
          <w:b w:val="0"/>
          <w:sz w:val="22"/>
          <w:szCs w:val="22"/>
        </w:rPr>
        <w:t>マスクの着用について政府は</w:t>
      </w:r>
      <w:r w:rsidR="001E528D" w:rsidRPr="008B32E7">
        <w:rPr>
          <w:b w:val="0"/>
          <w:sz w:val="22"/>
          <w:szCs w:val="22"/>
        </w:rPr>
        <w:t>2023</w:t>
      </w:r>
      <w:r w:rsidR="001E528D" w:rsidRPr="008B32E7">
        <w:rPr>
          <w:rFonts w:hint="eastAsia"/>
          <w:b w:val="0"/>
          <w:sz w:val="22"/>
          <w:szCs w:val="22"/>
        </w:rPr>
        <w:t>年3月13日以降、個人の主体的な選択を尊重し、個人の判断に委ねること（「マスク着用の考え方の見直し等について」）を発表しました。現在のマスクの着用状況について、マスクの着用が推奨されている状況（医療機関、高齢者施設、混雑した電車やバスに乗車す</w:t>
      </w:r>
      <w:r w:rsidR="001E528D" w:rsidRPr="008B32E7">
        <w:rPr>
          <w:rFonts w:hint="eastAsia"/>
          <w:b w:val="0"/>
          <w:sz w:val="22"/>
          <w:szCs w:val="22"/>
        </w:rPr>
        <w:lastRenderedPageBreak/>
        <w:t>る時や職場の要請がある場合など）以外の私生活において</w:t>
      </w:r>
      <w:r w:rsidR="001E528D" w:rsidRPr="008B32E7">
        <w:rPr>
          <w:b w:val="0"/>
          <w:sz w:val="22"/>
          <w:szCs w:val="22"/>
        </w:rPr>
        <w:t>最もあてはまる回答を選んでください。</w:t>
      </w:r>
    </w:p>
    <w:p w14:paraId="1B1F6C36" w14:textId="77777777" w:rsidR="001E528D" w:rsidRPr="00794ADE" w:rsidRDefault="001E528D" w:rsidP="001E528D">
      <w:pPr>
        <w:rPr>
          <w:highlight w:val="cyan"/>
        </w:rPr>
      </w:pPr>
    </w:p>
    <w:p w14:paraId="1F8710FC" w14:textId="77777777" w:rsidR="001E528D" w:rsidRPr="00794ADE" w:rsidRDefault="001E528D" w:rsidP="001E528D">
      <w:pPr>
        <w:numPr>
          <w:ilvl w:val="0"/>
          <w:numId w:val="162"/>
        </w:numPr>
        <w:autoSpaceDE/>
        <w:autoSpaceDN/>
        <w:jc w:val="both"/>
        <w:rPr>
          <w:bCs/>
        </w:rPr>
      </w:pPr>
      <w:r w:rsidRPr="00794ADE">
        <w:rPr>
          <w:rFonts w:hint="eastAsia"/>
          <w:bCs/>
        </w:rPr>
        <w:t>マスクを着用したいので、基本的に着用してい</w:t>
      </w:r>
      <w:commentRangeStart w:id="258"/>
      <w:r w:rsidRPr="00794ADE">
        <w:rPr>
          <w:rFonts w:hint="eastAsia"/>
          <w:bCs/>
        </w:rPr>
        <w:t>る</w:t>
      </w:r>
      <w:commentRangeEnd w:id="258"/>
      <w:r w:rsidRPr="00794ADE">
        <w:rPr>
          <w:rStyle w:val="ac"/>
        </w:rPr>
        <w:commentReference w:id="258"/>
      </w:r>
    </w:p>
    <w:p w14:paraId="1BA36452" w14:textId="77777777" w:rsidR="001E528D" w:rsidRPr="00794ADE" w:rsidRDefault="001E528D" w:rsidP="001E528D">
      <w:pPr>
        <w:numPr>
          <w:ilvl w:val="0"/>
          <w:numId w:val="162"/>
        </w:numPr>
        <w:autoSpaceDE/>
        <w:autoSpaceDN/>
        <w:jc w:val="both"/>
        <w:rPr>
          <w:bCs/>
        </w:rPr>
      </w:pPr>
      <w:r w:rsidRPr="00794ADE">
        <w:rPr>
          <w:rFonts w:hint="eastAsia"/>
          <w:bCs/>
        </w:rPr>
        <w:t>マスクを着用したくないが、基本的に着用してい</w:t>
      </w:r>
      <w:commentRangeStart w:id="259"/>
      <w:r w:rsidRPr="00794ADE">
        <w:rPr>
          <w:rFonts w:hint="eastAsia"/>
          <w:bCs/>
        </w:rPr>
        <w:t>る</w:t>
      </w:r>
      <w:commentRangeEnd w:id="259"/>
      <w:r w:rsidRPr="00794ADE">
        <w:rPr>
          <w:rStyle w:val="ac"/>
        </w:rPr>
        <w:commentReference w:id="259"/>
      </w:r>
    </w:p>
    <w:p w14:paraId="664C7048" w14:textId="77777777" w:rsidR="001E528D" w:rsidRPr="00794ADE" w:rsidRDefault="001E528D" w:rsidP="001E528D">
      <w:pPr>
        <w:numPr>
          <w:ilvl w:val="0"/>
          <w:numId w:val="162"/>
        </w:numPr>
        <w:autoSpaceDE/>
        <w:autoSpaceDN/>
        <w:jc w:val="both"/>
        <w:rPr>
          <w:bCs/>
        </w:rPr>
      </w:pPr>
      <w:r w:rsidRPr="00794ADE">
        <w:rPr>
          <w:rFonts w:hint="eastAsia"/>
          <w:bCs/>
        </w:rPr>
        <w:t>マスクを着用したいが、基本的に着用していな</w:t>
      </w:r>
      <w:commentRangeStart w:id="260"/>
      <w:r w:rsidRPr="00794ADE">
        <w:rPr>
          <w:rFonts w:hint="eastAsia"/>
          <w:bCs/>
        </w:rPr>
        <w:t>い</w:t>
      </w:r>
      <w:commentRangeEnd w:id="260"/>
      <w:r w:rsidRPr="00794ADE">
        <w:rPr>
          <w:rStyle w:val="ac"/>
        </w:rPr>
        <w:commentReference w:id="260"/>
      </w:r>
    </w:p>
    <w:p w14:paraId="1D7C79D6" w14:textId="77777777" w:rsidR="001E528D" w:rsidRPr="00794ADE" w:rsidRDefault="001E528D" w:rsidP="001E528D">
      <w:pPr>
        <w:numPr>
          <w:ilvl w:val="0"/>
          <w:numId w:val="162"/>
        </w:numPr>
        <w:autoSpaceDE/>
        <w:autoSpaceDN/>
        <w:jc w:val="both"/>
        <w:rPr>
          <w:bCs/>
        </w:rPr>
      </w:pPr>
      <w:r w:rsidRPr="00794ADE">
        <w:rPr>
          <w:rFonts w:hint="eastAsia"/>
          <w:bCs/>
        </w:rPr>
        <w:t>マスクを着用したくないので、基本的に着用していな</w:t>
      </w:r>
      <w:commentRangeStart w:id="261"/>
      <w:r w:rsidRPr="00794ADE">
        <w:rPr>
          <w:rFonts w:hint="eastAsia"/>
          <w:bCs/>
        </w:rPr>
        <w:t>い</w:t>
      </w:r>
      <w:commentRangeEnd w:id="261"/>
      <w:r w:rsidRPr="00794ADE">
        <w:rPr>
          <w:rStyle w:val="ac"/>
        </w:rPr>
        <w:commentReference w:id="261"/>
      </w:r>
    </w:p>
    <w:p w14:paraId="4B5ACE00" w14:textId="77777777" w:rsidR="001E528D" w:rsidRPr="00E87540" w:rsidRDefault="001E528D" w:rsidP="001E528D">
      <w:pPr>
        <w:rPr>
          <w:color w:val="000000" w:themeColor="text1"/>
        </w:rPr>
      </w:pPr>
    </w:p>
    <w:p w14:paraId="33D4AFF6" w14:textId="77777777" w:rsidR="0035460B" w:rsidRPr="0035460B" w:rsidRDefault="008B7444" w:rsidP="0035460B">
      <w:pPr>
        <w:pStyle w:val="1"/>
        <w:ind w:left="0"/>
        <w:rPr>
          <w:b w:val="0"/>
          <w:sz w:val="22"/>
          <w:szCs w:val="22"/>
        </w:rPr>
      </w:pPr>
      <w:r w:rsidRPr="0035460B">
        <w:rPr>
          <w:rFonts w:hint="eastAsia"/>
          <w:b w:val="0"/>
          <w:sz w:val="22"/>
          <w:szCs w:val="22"/>
          <w:highlight w:val="cyan"/>
        </w:rPr>
        <w:t xml:space="preserve">Q56-1 </w:t>
      </w:r>
      <w:r w:rsidRPr="0035460B">
        <w:rPr>
          <w:b w:val="0"/>
          <w:sz w:val="22"/>
          <w:szCs w:val="22"/>
          <w:highlight w:val="cyan"/>
        </w:rPr>
        <w:t xml:space="preserve"> </w:t>
      </w:r>
      <w:r w:rsidR="001E528D" w:rsidRPr="0035460B">
        <w:rPr>
          <w:rFonts w:hint="eastAsia"/>
          <w:b w:val="0"/>
          <w:sz w:val="22"/>
          <w:szCs w:val="22"/>
          <w:highlight w:val="cyan"/>
        </w:rPr>
        <w:t>マスクの着用に</w:t>
      </w:r>
      <w:r w:rsidR="001E528D" w:rsidRPr="0035460B">
        <w:rPr>
          <w:b w:val="0"/>
          <w:sz w:val="22"/>
          <w:szCs w:val="22"/>
          <w:highlight w:val="cyan"/>
        </w:rPr>
        <w:t>ついて、そのようにした・そのように考えた理由を選んでください。（いくつでも）</w:t>
      </w:r>
    </w:p>
    <w:p w14:paraId="299854BF" w14:textId="5912730D" w:rsidR="008B7444" w:rsidRDefault="008B7444" w:rsidP="001E528D">
      <w:pPr>
        <w:rPr>
          <w:color w:val="000000" w:themeColor="text1"/>
          <w:highlight w:val="cyan"/>
        </w:rPr>
      </w:pPr>
      <w:r w:rsidRPr="008B7444">
        <w:rPr>
          <w:rFonts w:hint="eastAsia"/>
          <w:color w:val="000000" w:themeColor="text1"/>
        </w:rPr>
        <w:t>※Q55で1</w:t>
      </w:r>
      <w:r w:rsidR="00D70964">
        <w:rPr>
          <w:rFonts w:hint="eastAsia"/>
          <w:color w:val="000000" w:themeColor="text1"/>
        </w:rPr>
        <w:t>o</w:t>
      </w:r>
      <w:r w:rsidR="00D70964">
        <w:rPr>
          <w:color w:val="000000" w:themeColor="text1"/>
        </w:rPr>
        <w:t>r</w:t>
      </w:r>
      <w:r w:rsidRPr="008B7444">
        <w:rPr>
          <w:rFonts w:hint="eastAsia"/>
          <w:color w:val="000000" w:themeColor="text1"/>
        </w:rPr>
        <w:t>2を選んだ方</w:t>
      </w:r>
    </w:p>
    <w:p w14:paraId="6D4DEC3C" w14:textId="77777777" w:rsidR="008B7444" w:rsidRDefault="00C31A30" w:rsidP="001E528D">
      <w:pPr>
        <w:rPr>
          <w:rFonts w:ascii="Arial" w:hAnsi="Arial" w:cs="Arial"/>
          <w:color w:val="222222"/>
          <w:shd w:val="clear" w:color="auto" w:fill="FFFFFF"/>
        </w:rPr>
      </w:pPr>
      <w:commentRangeStart w:id="262"/>
      <w:r>
        <w:rPr>
          <w:rFonts w:ascii="Arial" w:hAnsi="Arial" w:cs="Arial"/>
          <w:color w:val="222222"/>
          <w:shd w:val="clear" w:color="auto" w:fill="FFFFFF"/>
        </w:rPr>
        <w:t>1.      </w:t>
      </w:r>
      <w:r>
        <w:rPr>
          <w:rFonts w:ascii="Arial" w:hAnsi="Arial" w:cs="Arial"/>
          <w:color w:val="222222"/>
          <w:shd w:val="clear" w:color="auto" w:fill="FFFFFF"/>
        </w:rPr>
        <w:t>マスクには着用者が</w:t>
      </w:r>
      <w:r>
        <w:rPr>
          <w:rFonts w:ascii="Arial" w:hAnsi="Arial" w:cs="Arial"/>
          <w:color w:val="FF2600"/>
          <w:shd w:val="clear" w:color="auto" w:fill="FFFFFF"/>
        </w:rPr>
        <w:t>新型コロナウイルス感染症以外も含め呼吸器感染症全般</w:t>
      </w:r>
      <w:r>
        <w:rPr>
          <w:rFonts w:ascii="Arial" w:hAnsi="Arial" w:cs="Arial"/>
          <w:color w:val="222222"/>
          <w:shd w:val="clear" w:color="auto" w:fill="FFFFFF"/>
        </w:rPr>
        <w:t>に感染する（かかる）ことを防ぐ効果があるから</w:t>
      </w:r>
      <w:r>
        <w:rPr>
          <w:rFonts w:ascii="Arial" w:hAnsi="Arial" w:cs="Arial"/>
          <w:color w:val="222222"/>
        </w:rPr>
        <w:br/>
      </w:r>
      <w:r>
        <w:rPr>
          <w:rFonts w:ascii="Arial" w:hAnsi="Arial" w:cs="Arial"/>
          <w:color w:val="222222"/>
          <w:shd w:val="clear" w:color="auto" w:fill="FFFFFF"/>
        </w:rPr>
        <w:t>2.      </w:t>
      </w:r>
      <w:r>
        <w:rPr>
          <w:rFonts w:ascii="Arial" w:hAnsi="Arial" w:cs="Arial"/>
          <w:color w:val="222222"/>
          <w:shd w:val="clear" w:color="auto" w:fill="FFFFFF"/>
        </w:rPr>
        <w:t>マスクには着用者が相手に</w:t>
      </w:r>
      <w:r>
        <w:rPr>
          <w:rFonts w:ascii="Arial" w:hAnsi="Arial" w:cs="Arial"/>
          <w:color w:val="FF2600"/>
          <w:shd w:val="clear" w:color="auto" w:fill="FFFFFF"/>
        </w:rPr>
        <w:t>新型コロナウイルス感染症以外も含め呼吸器感染症全般</w:t>
      </w:r>
      <w:r>
        <w:rPr>
          <w:rFonts w:ascii="Arial" w:hAnsi="Arial" w:cs="Arial"/>
          <w:color w:val="222222"/>
          <w:shd w:val="clear" w:color="auto" w:fill="FFFFFF"/>
        </w:rPr>
        <w:t>を感染させる（うつす）ことを防ぐ効果があるから</w:t>
      </w:r>
      <w:r>
        <w:rPr>
          <w:rFonts w:ascii="Arial" w:hAnsi="Arial" w:cs="Arial"/>
          <w:color w:val="222222"/>
        </w:rPr>
        <w:br/>
      </w:r>
      <w:r>
        <w:rPr>
          <w:rFonts w:ascii="Arial" w:hAnsi="Arial" w:cs="Arial"/>
          <w:color w:val="222222"/>
          <w:shd w:val="clear" w:color="auto" w:fill="FFFFFF"/>
        </w:rPr>
        <w:t>3.      </w:t>
      </w:r>
      <w:r>
        <w:rPr>
          <w:rFonts w:ascii="Arial" w:hAnsi="Arial" w:cs="Arial"/>
          <w:color w:val="222222"/>
          <w:shd w:val="clear" w:color="auto" w:fill="FFFFFF"/>
        </w:rPr>
        <w:t>花粉症の予防など感染対策以外の健康上の理由があるから</w:t>
      </w:r>
      <w:r>
        <w:rPr>
          <w:rFonts w:ascii="Arial" w:hAnsi="Arial" w:cs="Arial"/>
          <w:color w:val="222222"/>
        </w:rPr>
        <w:br/>
      </w:r>
      <w:r>
        <w:rPr>
          <w:rFonts w:ascii="Arial" w:hAnsi="Arial" w:cs="Arial"/>
          <w:color w:val="222222"/>
          <w:shd w:val="clear" w:color="auto" w:fill="FFFFFF"/>
        </w:rPr>
        <w:t>4.      </w:t>
      </w:r>
      <w:r>
        <w:rPr>
          <w:rFonts w:ascii="Arial" w:hAnsi="Arial" w:cs="Arial"/>
          <w:color w:val="222222"/>
          <w:shd w:val="clear" w:color="auto" w:fill="FFFFFF"/>
        </w:rPr>
        <w:t>周囲の人がマスクを着用していて、周囲に合わせるべきだと思ったから</w:t>
      </w:r>
      <w:r>
        <w:rPr>
          <w:rFonts w:ascii="Arial" w:hAnsi="Arial" w:cs="Arial"/>
          <w:color w:val="222222"/>
        </w:rPr>
        <w:br/>
      </w:r>
      <w:r>
        <w:rPr>
          <w:rFonts w:ascii="Arial" w:hAnsi="Arial" w:cs="Arial"/>
          <w:color w:val="222222"/>
          <w:shd w:val="clear" w:color="auto" w:fill="FFFFFF"/>
        </w:rPr>
        <w:t>5.      </w:t>
      </w:r>
      <w:r>
        <w:rPr>
          <w:rFonts w:ascii="Arial" w:hAnsi="Arial" w:cs="Arial"/>
          <w:color w:val="222222"/>
          <w:shd w:val="clear" w:color="auto" w:fill="FFFFFF"/>
        </w:rPr>
        <w:t>マスクを着用していない人は非常識だと思うから</w:t>
      </w:r>
      <w:r>
        <w:rPr>
          <w:rFonts w:ascii="Arial" w:hAnsi="Arial" w:cs="Arial"/>
          <w:color w:val="222222"/>
        </w:rPr>
        <w:br/>
      </w:r>
      <w:r>
        <w:rPr>
          <w:rFonts w:ascii="Arial" w:hAnsi="Arial" w:cs="Arial"/>
          <w:color w:val="222222"/>
          <w:shd w:val="clear" w:color="auto" w:fill="FFFFFF"/>
        </w:rPr>
        <w:t>6.      </w:t>
      </w:r>
      <w:r>
        <w:rPr>
          <w:rFonts w:ascii="Arial" w:hAnsi="Arial" w:cs="Arial"/>
          <w:color w:val="222222"/>
          <w:shd w:val="clear" w:color="auto" w:fill="FFFFFF"/>
        </w:rPr>
        <w:t>マスクを着用していないことを他人から責められたくないから</w:t>
      </w:r>
      <w:r>
        <w:rPr>
          <w:rFonts w:ascii="Arial" w:hAnsi="Arial" w:cs="Arial"/>
          <w:color w:val="222222"/>
        </w:rPr>
        <w:br/>
      </w:r>
      <w:r>
        <w:rPr>
          <w:rFonts w:ascii="Arial" w:hAnsi="Arial" w:cs="Arial"/>
          <w:color w:val="222222"/>
          <w:shd w:val="clear" w:color="auto" w:fill="FFFFFF"/>
        </w:rPr>
        <w:t>7.      </w:t>
      </w:r>
      <w:r>
        <w:rPr>
          <w:rFonts w:ascii="Arial" w:hAnsi="Arial" w:cs="Arial"/>
          <w:color w:val="222222"/>
          <w:shd w:val="clear" w:color="auto" w:fill="FFFFFF"/>
        </w:rPr>
        <w:t>職場・学校などでマスクの着用を求められており、私生活でも着用していたから</w:t>
      </w:r>
      <w:r>
        <w:rPr>
          <w:rFonts w:ascii="Arial" w:hAnsi="Arial" w:cs="Arial"/>
          <w:color w:val="222222"/>
        </w:rPr>
        <w:br/>
      </w:r>
      <w:r>
        <w:rPr>
          <w:rFonts w:ascii="Arial" w:hAnsi="Arial" w:cs="Arial"/>
          <w:color w:val="222222"/>
          <w:shd w:val="clear" w:color="auto" w:fill="FFFFFF"/>
        </w:rPr>
        <w:t>8.      </w:t>
      </w:r>
      <w:r>
        <w:rPr>
          <w:rFonts w:ascii="Arial" w:hAnsi="Arial" w:cs="Arial"/>
          <w:color w:val="222222"/>
          <w:shd w:val="clear" w:color="auto" w:fill="FFFFFF"/>
        </w:rPr>
        <w:t>マスクの着用が自身にとって好都合（顔や表情が隠れるなど）だから</w:t>
      </w:r>
      <w:r>
        <w:rPr>
          <w:rFonts w:ascii="Arial" w:hAnsi="Arial" w:cs="Arial"/>
          <w:color w:val="222222"/>
        </w:rPr>
        <w:br/>
      </w:r>
      <w:r>
        <w:rPr>
          <w:rFonts w:ascii="Arial" w:hAnsi="Arial" w:cs="Arial"/>
          <w:color w:val="222222"/>
          <w:shd w:val="clear" w:color="auto" w:fill="FFFFFF"/>
        </w:rPr>
        <w:t>9.      </w:t>
      </w:r>
      <w:r>
        <w:rPr>
          <w:rFonts w:ascii="Arial" w:hAnsi="Arial" w:cs="Arial"/>
          <w:color w:val="222222"/>
          <w:shd w:val="clear" w:color="auto" w:fill="FFFFFF"/>
        </w:rPr>
        <w:t>コロナ禍で定着したマスクの着用習慣を変えたくなかったから</w:t>
      </w:r>
    </w:p>
    <w:p w14:paraId="5BF0AF3C" w14:textId="6BB8D8DD" w:rsidR="001E528D" w:rsidRPr="008B7444" w:rsidRDefault="008B7444" w:rsidP="001E528D">
      <w:pPr>
        <w:rPr>
          <w:rFonts w:ascii="Arial" w:hAnsi="Arial" w:cs="Arial"/>
          <w:color w:val="222222"/>
          <w:shd w:val="clear" w:color="auto" w:fill="FFFFFF"/>
        </w:rPr>
      </w:pPr>
      <w:r>
        <w:rPr>
          <w:rFonts w:ascii="Arial" w:hAnsi="Arial" w:cs="Arial" w:hint="eastAsia"/>
          <w:color w:val="222222"/>
          <w:shd w:val="clear" w:color="auto" w:fill="FFFFFF"/>
        </w:rPr>
        <w:t>1</w:t>
      </w:r>
      <w:r>
        <w:rPr>
          <w:rFonts w:ascii="Arial" w:hAnsi="Arial" w:cs="Arial"/>
          <w:color w:val="222222"/>
          <w:shd w:val="clear" w:color="auto" w:fill="FFFFFF"/>
        </w:rPr>
        <w:t>0.</w:t>
      </w:r>
      <w:r>
        <w:rPr>
          <w:rFonts w:ascii="Arial" w:hAnsi="Arial" w:cs="Arial" w:hint="eastAsia"/>
          <w:color w:val="222222"/>
          <w:shd w:val="clear" w:color="auto" w:fill="FFFFFF"/>
        </w:rPr>
        <w:t xml:space="preserve">　その他</w:t>
      </w:r>
      <w:r w:rsidR="00C31A30">
        <w:rPr>
          <w:rFonts w:ascii="Arial" w:hAnsi="Arial" w:cs="Arial"/>
          <w:color w:val="222222"/>
        </w:rPr>
        <w:br/>
      </w:r>
      <w:r>
        <w:rPr>
          <w:rFonts w:ascii="Arial" w:hAnsi="Arial" w:cs="Arial"/>
          <w:color w:val="222222"/>
          <w:shd w:val="clear" w:color="auto" w:fill="FFFFFF"/>
        </w:rPr>
        <w:t>1</w:t>
      </w:r>
      <w:r>
        <w:rPr>
          <w:rFonts w:ascii="Arial" w:hAnsi="Arial" w:cs="Arial" w:hint="eastAsia"/>
          <w:color w:val="222222"/>
          <w:shd w:val="clear" w:color="auto" w:fill="FFFFFF"/>
        </w:rPr>
        <w:t>1</w:t>
      </w:r>
      <w:r w:rsidR="00C31A30">
        <w:rPr>
          <w:rFonts w:ascii="Arial" w:hAnsi="Arial" w:cs="Arial"/>
          <w:color w:val="222222"/>
          <w:shd w:val="clear" w:color="auto" w:fill="FFFFFF"/>
        </w:rPr>
        <w:t>.    </w:t>
      </w:r>
      <w:r w:rsidR="00C31A30">
        <w:rPr>
          <w:rFonts w:ascii="Arial" w:hAnsi="Arial" w:cs="Arial"/>
          <w:color w:val="222222"/>
          <w:shd w:val="clear" w:color="auto" w:fill="FFFFFF"/>
        </w:rPr>
        <w:t>特定の理由はないがマスクを着用している</w:t>
      </w:r>
      <w:commentRangeEnd w:id="262"/>
      <w:r w:rsidR="00C31A30">
        <w:rPr>
          <w:rStyle w:val="ac"/>
        </w:rPr>
        <w:commentReference w:id="262"/>
      </w:r>
    </w:p>
    <w:p w14:paraId="7776903C" w14:textId="77777777" w:rsidR="008B7444" w:rsidRDefault="008B7444" w:rsidP="00AC733A">
      <w:pPr>
        <w:pStyle w:val="Default"/>
        <w:spacing w:line="340" w:lineRule="exact"/>
        <w:rPr>
          <w:rFonts w:ascii="Arial" w:hAnsi="Arial" w:cs="Arial"/>
          <w:color w:val="222222"/>
          <w:shd w:val="clear" w:color="auto" w:fill="FFFFFF"/>
        </w:rPr>
      </w:pPr>
    </w:p>
    <w:p w14:paraId="1B16F4B5" w14:textId="77777777" w:rsidR="0036508A" w:rsidRPr="0036508A" w:rsidRDefault="008B7444" w:rsidP="0036508A">
      <w:pPr>
        <w:pStyle w:val="1"/>
        <w:ind w:left="0"/>
        <w:rPr>
          <w:b w:val="0"/>
          <w:sz w:val="22"/>
          <w:szCs w:val="22"/>
        </w:rPr>
      </w:pPr>
      <w:r w:rsidRPr="0036508A">
        <w:rPr>
          <w:rFonts w:hint="eastAsia"/>
          <w:b w:val="0"/>
          <w:sz w:val="22"/>
          <w:szCs w:val="22"/>
        </w:rPr>
        <w:t xml:space="preserve">Q56-2 </w:t>
      </w:r>
      <w:r w:rsidRPr="0036508A">
        <w:rPr>
          <w:b w:val="0"/>
          <w:sz w:val="22"/>
          <w:szCs w:val="22"/>
        </w:rPr>
        <w:t xml:space="preserve"> </w:t>
      </w:r>
      <w:r w:rsidRPr="0036508A">
        <w:rPr>
          <w:rFonts w:hint="eastAsia"/>
          <w:b w:val="0"/>
          <w:sz w:val="22"/>
          <w:szCs w:val="22"/>
        </w:rPr>
        <w:t>マスクの着用に</w:t>
      </w:r>
      <w:r w:rsidRPr="0036508A">
        <w:rPr>
          <w:b w:val="0"/>
          <w:sz w:val="22"/>
          <w:szCs w:val="22"/>
        </w:rPr>
        <w:t>ついて、そのようにした・そのように考えた理由を選んでください。（いくつでも）</w:t>
      </w:r>
    </w:p>
    <w:p w14:paraId="7864BBEB" w14:textId="5FAD6C0C" w:rsidR="008B7444" w:rsidRPr="008B7444" w:rsidRDefault="008B7444" w:rsidP="008B7444">
      <w:pPr>
        <w:rPr>
          <w:color w:val="000000" w:themeColor="text1"/>
        </w:rPr>
      </w:pPr>
      <w:r w:rsidRPr="008B7444">
        <w:rPr>
          <w:rFonts w:hint="eastAsia"/>
          <w:color w:val="000000" w:themeColor="text1"/>
        </w:rPr>
        <w:t>※Q55で</w:t>
      </w:r>
      <w:r>
        <w:rPr>
          <w:rFonts w:hint="eastAsia"/>
          <w:color w:val="000000" w:themeColor="text1"/>
        </w:rPr>
        <w:t>3</w:t>
      </w:r>
      <w:r w:rsidR="00D70964">
        <w:rPr>
          <w:rFonts w:hint="eastAsia"/>
          <w:color w:val="000000" w:themeColor="text1"/>
        </w:rPr>
        <w:t>o</w:t>
      </w:r>
      <w:r w:rsidR="00D70964">
        <w:rPr>
          <w:color w:val="000000" w:themeColor="text1"/>
        </w:rPr>
        <w:t>r</w:t>
      </w:r>
      <w:r>
        <w:rPr>
          <w:rFonts w:hint="eastAsia"/>
          <w:color w:val="000000" w:themeColor="text1"/>
        </w:rPr>
        <w:t>4</w:t>
      </w:r>
      <w:r w:rsidRPr="008B7444">
        <w:rPr>
          <w:rFonts w:hint="eastAsia"/>
          <w:color w:val="000000" w:themeColor="text1"/>
        </w:rPr>
        <w:t>を選んだ方</w:t>
      </w:r>
    </w:p>
    <w:p w14:paraId="2C0A9A7D" w14:textId="77777777" w:rsidR="008B7444" w:rsidRDefault="00C31A30" w:rsidP="00AC733A">
      <w:pPr>
        <w:pStyle w:val="Default"/>
        <w:spacing w:line="340" w:lineRule="exact"/>
        <w:rPr>
          <w:rFonts w:ascii="Arial" w:hAnsi="Arial" w:cs="Arial"/>
          <w:color w:val="222222"/>
          <w:shd w:val="clear" w:color="auto" w:fill="FFFFFF"/>
        </w:rPr>
      </w:pPr>
      <w:commentRangeStart w:id="263"/>
      <w:r>
        <w:rPr>
          <w:rFonts w:ascii="Arial" w:hAnsi="Arial" w:cs="Arial"/>
          <w:color w:val="222222"/>
          <w:shd w:val="clear" w:color="auto" w:fill="FFFFFF"/>
        </w:rPr>
        <w:t>1.    </w:t>
      </w:r>
      <w:r>
        <w:rPr>
          <w:rFonts w:ascii="Arial" w:hAnsi="Arial" w:cs="Arial"/>
          <w:color w:val="222222"/>
          <w:shd w:val="clear" w:color="auto" w:fill="FFFFFF"/>
        </w:rPr>
        <w:t>マスクには着用者が</w:t>
      </w:r>
      <w:r>
        <w:rPr>
          <w:rFonts w:ascii="Arial" w:hAnsi="Arial" w:cs="Arial"/>
          <w:color w:val="FF2600"/>
          <w:shd w:val="clear" w:color="auto" w:fill="FFFFFF"/>
        </w:rPr>
        <w:t>新型コロナウイルス感染症以外も含め呼吸器感染症全般</w:t>
      </w:r>
      <w:r>
        <w:rPr>
          <w:rFonts w:ascii="Arial" w:hAnsi="Arial" w:cs="Arial"/>
          <w:color w:val="222222"/>
          <w:shd w:val="clear" w:color="auto" w:fill="FFFFFF"/>
        </w:rPr>
        <w:t>に感染する（かかる）ことを防ぐ効果がないから</w:t>
      </w:r>
      <w:r>
        <w:rPr>
          <w:rFonts w:ascii="Arial" w:hAnsi="Arial" w:cs="Arial"/>
          <w:color w:val="222222"/>
        </w:rPr>
        <w:br/>
      </w:r>
      <w:r>
        <w:rPr>
          <w:rFonts w:ascii="Arial" w:hAnsi="Arial" w:cs="Arial"/>
          <w:color w:val="222222"/>
          <w:shd w:val="clear" w:color="auto" w:fill="FFFFFF"/>
        </w:rPr>
        <w:t>2.    </w:t>
      </w:r>
      <w:r>
        <w:rPr>
          <w:rFonts w:ascii="Arial" w:hAnsi="Arial" w:cs="Arial"/>
          <w:color w:val="222222"/>
          <w:shd w:val="clear" w:color="auto" w:fill="FFFFFF"/>
        </w:rPr>
        <w:t>マスクには着用者が相手に</w:t>
      </w:r>
      <w:r>
        <w:rPr>
          <w:rFonts w:ascii="Arial" w:hAnsi="Arial" w:cs="Arial"/>
          <w:color w:val="FF2600"/>
          <w:shd w:val="clear" w:color="auto" w:fill="FFFFFF"/>
        </w:rPr>
        <w:t>新型コロナウイルス感染症以外も含め呼吸器感染症全般</w:t>
      </w:r>
      <w:r>
        <w:rPr>
          <w:rFonts w:ascii="Arial" w:hAnsi="Arial" w:cs="Arial"/>
          <w:color w:val="222222"/>
          <w:shd w:val="clear" w:color="auto" w:fill="FFFFFF"/>
        </w:rPr>
        <w:t>を感染させる（うつす）ことを防ぐ効果がないから</w:t>
      </w:r>
      <w:r>
        <w:rPr>
          <w:rFonts w:ascii="Arial" w:hAnsi="Arial" w:cs="Arial"/>
          <w:color w:val="222222"/>
        </w:rPr>
        <w:br/>
      </w:r>
      <w:r>
        <w:rPr>
          <w:rFonts w:ascii="Arial" w:hAnsi="Arial" w:cs="Arial"/>
          <w:color w:val="222222"/>
          <w:shd w:val="clear" w:color="auto" w:fill="FFFFFF"/>
        </w:rPr>
        <w:t>3.    </w:t>
      </w:r>
      <w:r>
        <w:rPr>
          <w:rFonts w:ascii="Arial" w:hAnsi="Arial" w:cs="Arial"/>
          <w:color w:val="222222"/>
          <w:shd w:val="clear" w:color="auto" w:fill="FFFFFF"/>
        </w:rPr>
        <w:t>持病など健康上の理由でマスクを着用できないから</w:t>
      </w:r>
      <w:r>
        <w:rPr>
          <w:rFonts w:ascii="Arial" w:hAnsi="Arial" w:cs="Arial"/>
          <w:color w:val="222222"/>
        </w:rPr>
        <w:br/>
      </w:r>
      <w:r>
        <w:rPr>
          <w:rFonts w:ascii="Arial" w:hAnsi="Arial" w:cs="Arial"/>
          <w:color w:val="222222"/>
          <w:shd w:val="clear" w:color="auto" w:fill="FFFFFF"/>
        </w:rPr>
        <w:t>4.    </w:t>
      </w:r>
      <w:r>
        <w:rPr>
          <w:rFonts w:ascii="Arial" w:hAnsi="Arial" w:cs="Arial"/>
          <w:color w:val="222222"/>
          <w:shd w:val="clear" w:color="auto" w:fill="FFFFFF"/>
        </w:rPr>
        <w:t>周囲の人がマスクの着用をやめていて、周囲に合わせるべきだと思ったから</w:t>
      </w:r>
      <w:r>
        <w:rPr>
          <w:rFonts w:ascii="Arial" w:hAnsi="Arial" w:cs="Arial"/>
          <w:color w:val="222222"/>
        </w:rPr>
        <w:br/>
      </w:r>
      <w:r>
        <w:rPr>
          <w:rFonts w:ascii="Arial" w:hAnsi="Arial" w:cs="Arial"/>
          <w:color w:val="222222"/>
          <w:shd w:val="clear" w:color="auto" w:fill="FFFFFF"/>
        </w:rPr>
        <w:t>5.    </w:t>
      </w:r>
      <w:r>
        <w:rPr>
          <w:rFonts w:ascii="Arial" w:hAnsi="Arial" w:cs="Arial"/>
          <w:color w:val="222222"/>
          <w:shd w:val="clear" w:color="auto" w:fill="FFFFFF"/>
        </w:rPr>
        <w:t>マスクを着用している人は非常識だと思うから</w:t>
      </w:r>
      <w:r>
        <w:rPr>
          <w:rFonts w:ascii="Arial" w:hAnsi="Arial" w:cs="Arial"/>
          <w:color w:val="222222"/>
        </w:rPr>
        <w:br/>
      </w:r>
      <w:r>
        <w:rPr>
          <w:rFonts w:ascii="Arial" w:hAnsi="Arial" w:cs="Arial"/>
          <w:color w:val="222222"/>
          <w:shd w:val="clear" w:color="auto" w:fill="FFFFFF"/>
        </w:rPr>
        <w:t>6.    </w:t>
      </w:r>
      <w:r>
        <w:rPr>
          <w:rFonts w:ascii="Arial" w:hAnsi="Arial" w:cs="Arial"/>
          <w:color w:val="222222"/>
          <w:shd w:val="clear" w:color="auto" w:fill="FFFFFF"/>
        </w:rPr>
        <w:t>マスクを着用していないことを他人から責められなくなったから</w:t>
      </w:r>
      <w:r>
        <w:rPr>
          <w:rFonts w:ascii="Arial" w:hAnsi="Arial" w:cs="Arial"/>
          <w:color w:val="222222"/>
        </w:rPr>
        <w:br/>
      </w:r>
      <w:r>
        <w:rPr>
          <w:rFonts w:ascii="Arial" w:hAnsi="Arial" w:cs="Arial"/>
          <w:color w:val="222222"/>
          <w:shd w:val="clear" w:color="auto" w:fill="FFFFFF"/>
        </w:rPr>
        <w:t>7.    </w:t>
      </w:r>
      <w:r>
        <w:rPr>
          <w:rFonts w:ascii="Arial" w:hAnsi="Arial" w:cs="Arial"/>
          <w:color w:val="222222"/>
          <w:shd w:val="clear" w:color="auto" w:fill="FFFFFF"/>
        </w:rPr>
        <w:t>職場・学校などでマスクの着用を求められており、私生活ではマスクを外したいと思ったから</w:t>
      </w:r>
      <w:r>
        <w:rPr>
          <w:rFonts w:ascii="Arial" w:hAnsi="Arial" w:cs="Arial"/>
          <w:color w:val="222222"/>
        </w:rPr>
        <w:br/>
      </w:r>
      <w:r>
        <w:rPr>
          <w:rFonts w:ascii="Arial" w:hAnsi="Arial" w:cs="Arial"/>
          <w:color w:val="222222"/>
          <w:shd w:val="clear" w:color="auto" w:fill="FFFFFF"/>
        </w:rPr>
        <w:t>8.    </w:t>
      </w:r>
      <w:r>
        <w:rPr>
          <w:rFonts w:ascii="Arial" w:hAnsi="Arial" w:cs="Arial"/>
          <w:color w:val="222222"/>
          <w:shd w:val="clear" w:color="auto" w:fill="FFFFFF"/>
        </w:rPr>
        <w:t>マスクを着用しないことが自身にとって好都合（表情が伝わりやすい、気温の上昇でマスク着用を不快に感じることがなくなるなど）だから</w:t>
      </w:r>
      <w:r>
        <w:rPr>
          <w:rFonts w:ascii="Arial" w:hAnsi="Arial" w:cs="Arial"/>
          <w:color w:val="222222"/>
        </w:rPr>
        <w:br/>
      </w:r>
      <w:r>
        <w:rPr>
          <w:rFonts w:ascii="Arial" w:hAnsi="Arial" w:cs="Arial"/>
          <w:color w:val="222222"/>
          <w:shd w:val="clear" w:color="auto" w:fill="FFFFFF"/>
        </w:rPr>
        <w:t>9.    </w:t>
      </w:r>
      <w:r>
        <w:rPr>
          <w:rFonts w:ascii="Arial" w:hAnsi="Arial" w:cs="Arial"/>
          <w:color w:val="222222"/>
          <w:shd w:val="clear" w:color="auto" w:fill="FFFFFF"/>
        </w:rPr>
        <w:t>コロナ禍で定着したマスクの着用習慣を変えたかったから</w:t>
      </w:r>
    </w:p>
    <w:p w14:paraId="763C8471" w14:textId="54EE5B65" w:rsidR="001E528D" w:rsidRDefault="008B7444" w:rsidP="00AC733A">
      <w:pPr>
        <w:pStyle w:val="Default"/>
        <w:spacing w:line="340" w:lineRule="exact"/>
        <w:rPr>
          <w:rFonts w:ascii="Arial" w:hAnsi="Arial" w:cs="Arial"/>
          <w:color w:val="222222"/>
          <w:shd w:val="clear" w:color="auto" w:fill="FFFFFF"/>
        </w:rPr>
      </w:pPr>
      <w:r>
        <w:rPr>
          <w:rFonts w:ascii="Arial" w:hAnsi="Arial" w:cs="Arial" w:hint="eastAsia"/>
          <w:color w:val="222222"/>
          <w:shd w:val="clear" w:color="auto" w:fill="FFFFFF"/>
        </w:rPr>
        <w:t>10.</w:t>
      </w:r>
      <w:r>
        <w:rPr>
          <w:rFonts w:ascii="Arial" w:hAnsi="Arial" w:cs="Arial" w:hint="eastAsia"/>
          <w:color w:val="222222"/>
          <w:shd w:val="clear" w:color="auto" w:fill="FFFFFF"/>
        </w:rPr>
        <w:t xml:space="preserve">　その他</w:t>
      </w:r>
      <w:r w:rsidR="00C31A30">
        <w:rPr>
          <w:rFonts w:ascii="Arial" w:hAnsi="Arial" w:cs="Arial"/>
          <w:color w:val="222222"/>
        </w:rPr>
        <w:br/>
      </w:r>
      <w:r>
        <w:rPr>
          <w:rFonts w:ascii="Arial" w:hAnsi="Arial" w:cs="Arial" w:hint="eastAsia"/>
          <w:color w:val="222222"/>
          <w:shd w:val="clear" w:color="auto" w:fill="FFFFFF"/>
        </w:rPr>
        <w:lastRenderedPageBreak/>
        <w:t>11</w:t>
      </w:r>
      <w:r w:rsidR="00C31A30">
        <w:rPr>
          <w:rFonts w:ascii="Arial" w:hAnsi="Arial" w:cs="Arial"/>
          <w:color w:val="222222"/>
          <w:shd w:val="clear" w:color="auto" w:fill="FFFFFF"/>
        </w:rPr>
        <w:t>.    </w:t>
      </w:r>
      <w:r w:rsidR="00C31A30">
        <w:rPr>
          <w:rFonts w:ascii="Arial" w:hAnsi="Arial" w:cs="Arial"/>
          <w:color w:val="222222"/>
          <w:shd w:val="clear" w:color="auto" w:fill="FFFFFF"/>
        </w:rPr>
        <w:t>特定の理由はないがマスクを着用していない</w:t>
      </w:r>
      <w:commentRangeEnd w:id="263"/>
      <w:r w:rsidR="00975DA0">
        <w:rPr>
          <w:rStyle w:val="ac"/>
          <w:rFonts w:ascii="メイリオ" w:eastAsia="メイリオ" w:hAnsi="メイリオ" w:cs="メイリオ"/>
          <w:color w:val="auto"/>
        </w:rPr>
        <w:commentReference w:id="263"/>
      </w:r>
    </w:p>
    <w:p w14:paraId="57350516" w14:textId="2810FD34" w:rsidR="008B7444" w:rsidRDefault="008B7444" w:rsidP="00AC733A">
      <w:pPr>
        <w:pStyle w:val="Default"/>
        <w:spacing w:line="340" w:lineRule="exact"/>
        <w:rPr>
          <w:rFonts w:ascii="Arial" w:hAnsi="Arial" w:cs="Arial"/>
          <w:color w:val="222222"/>
          <w:shd w:val="clear" w:color="auto" w:fill="FFFFFF"/>
        </w:rPr>
      </w:pPr>
    </w:p>
    <w:p w14:paraId="40ADC3D2" w14:textId="51A18DDF" w:rsidR="008B7444" w:rsidRPr="00807E54" w:rsidRDefault="008B7444" w:rsidP="00807E54">
      <w:pPr>
        <w:pStyle w:val="1"/>
        <w:ind w:left="0"/>
        <w:rPr>
          <w:b w:val="0"/>
          <w:sz w:val="22"/>
          <w:szCs w:val="22"/>
        </w:rPr>
      </w:pPr>
      <w:r w:rsidRPr="00807E54">
        <w:rPr>
          <w:b w:val="0"/>
          <w:sz w:val="22"/>
          <w:szCs w:val="22"/>
        </w:rPr>
        <w:t>Q</w:t>
      </w:r>
      <w:r w:rsidRPr="00807E54">
        <w:rPr>
          <w:rFonts w:hint="eastAsia"/>
          <w:b w:val="0"/>
          <w:sz w:val="22"/>
          <w:szCs w:val="22"/>
        </w:rPr>
        <w:t>57</w:t>
      </w:r>
      <w:r w:rsidR="00747C99">
        <w:rPr>
          <w:rFonts w:hint="eastAsia"/>
          <w:b w:val="0"/>
          <w:sz w:val="22"/>
          <w:szCs w:val="22"/>
        </w:rPr>
        <w:t xml:space="preserve"> </w:t>
      </w:r>
      <w:r w:rsidR="00747C99">
        <w:rPr>
          <w:b w:val="0"/>
          <w:sz w:val="22"/>
          <w:szCs w:val="22"/>
        </w:rPr>
        <w:t xml:space="preserve"> </w:t>
      </w:r>
      <w:r w:rsidRPr="00807E54">
        <w:rPr>
          <w:b w:val="0"/>
          <w:sz w:val="22"/>
          <w:szCs w:val="22"/>
          <w:shd w:val="clear" w:color="auto" w:fill="FFFFFF"/>
        </w:rPr>
        <w:t>あなたは今までに下記の美容</w:t>
      </w:r>
      <w:r w:rsidRPr="00807E54">
        <w:rPr>
          <w:rFonts w:hint="eastAsia"/>
          <w:b w:val="0"/>
          <w:sz w:val="22"/>
          <w:szCs w:val="22"/>
          <w:shd w:val="clear" w:color="auto" w:fill="FFFFFF"/>
        </w:rPr>
        <w:t>医療</w:t>
      </w:r>
      <w:r w:rsidRPr="00807E54">
        <w:rPr>
          <w:b w:val="0"/>
          <w:sz w:val="22"/>
          <w:szCs w:val="22"/>
          <w:shd w:val="clear" w:color="auto" w:fill="FFFFFF"/>
        </w:rPr>
        <w:t>を受けたり、入れ墨（タトゥー）を入れたことがありますか。初めて受けた年齢と、その結果に満足しているかどうかについて、選択肢から最も当てはまるものを1つ選んでください。</w:t>
      </w:r>
    </w:p>
    <w:p w14:paraId="653E16FE" w14:textId="77777777" w:rsidR="008B7444" w:rsidRPr="00376C5C" w:rsidRDefault="008B7444" w:rsidP="008B7444">
      <w:pPr>
        <w:numPr>
          <w:ilvl w:val="0"/>
          <w:numId w:val="164"/>
        </w:numPr>
        <w:autoSpaceDE/>
        <w:autoSpaceDN/>
        <w:jc w:val="both"/>
      </w:pPr>
      <w:r>
        <w:rPr>
          <w:rFonts w:ascii="Arial" w:hAnsi="Arial" w:cs="Arial"/>
          <w:color w:val="222222"/>
          <w:shd w:val="clear" w:color="auto" w:fill="FFFFFF"/>
        </w:rPr>
        <w:t>入れ墨（タトゥー）</w:t>
      </w:r>
    </w:p>
    <w:p w14:paraId="1A0507F6" w14:textId="77777777" w:rsidR="008B7444" w:rsidRPr="004C3B07" w:rsidRDefault="008B7444" w:rsidP="008B7444">
      <w:pPr>
        <w:numPr>
          <w:ilvl w:val="0"/>
          <w:numId w:val="164"/>
        </w:numPr>
        <w:autoSpaceDE/>
        <w:autoSpaceDN/>
        <w:jc w:val="both"/>
      </w:pPr>
      <w:r w:rsidRPr="004C3B07">
        <w:rPr>
          <w:rFonts w:hint="eastAsia"/>
        </w:rPr>
        <w:t>まぶたの手術</w:t>
      </w:r>
    </w:p>
    <w:p w14:paraId="4E0F1B3E" w14:textId="77777777" w:rsidR="008B7444" w:rsidRPr="004C3B07" w:rsidRDefault="008B7444" w:rsidP="008B7444">
      <w:pPr>
        <w:numPr>
          <w:ilvl w:val="0"/>
          <w:numId w:val="164"/>
        </w:numPr>
        <w:autoSpaceDE/>
        <w:autoSpaceDN/>
        <w:jc w:val="both"/>
      </w:pPr>
      <w:r w:rsidRPr="004C3B07">
        <w:rPr>
          <w:rFonts w:hint="eastAsia"/>
        </w:rPr>
        <w:t>フェイスリフトの手術</w:t>
      </w:r>
    </w:p>
    <w:p w14:paraId="3495002D" w14:textId="77777777" w:rsidR="008B7444" w:rsidRPr="004C3B07" w:rsidRDefault="008B7444" w:rsidP="008B7444">
      <w:pPr>
        <w:numPr>
          <w:ilvl w:val="0"/>
          <w:numId w:val="164"/>
        </w:numPr>
        <w:autoSpaceDE/>
        <w:autoSpaceDN/>
        <w:jc w:val="both"/>
      </w:pPr>
      <w:r w:rsidRPr="004C3B07">
        <w:rPr>
          <w:rFonts w:hint="eastAsia"/>
        </w:rPr>
        <w:t>顔への脂肪移植</w:t>
      </w:r>
    </w:p>
    <w:p w14:paraId="53349257" w14:textId="77777777" w:rsidR="008B7444" w:rsidRPr="004C3B07" w:rsidRDefault="008B7444" w:rsidP="008B7444">
      <w:pPr>
        <w:numPr>
          <w:ilvl w:val="0"/>
          <w:numId w:val="164"/>
        </w:numPr>
        <w:autoSpaceDE/>
        <w:autoSpaceDN/>
        <w:jc w:val="both"/>
      </w:pPr>
      <w:r w:rsidRPr="004C3B07">
        <w:rPr>
          <w:rFonts w:hint="eastAsia"/>
        </w:rPr>
        <w:t>鼻の手術</w:t>
      </w:r>
    </w:p>
    <w:p w14:paraId="22DF0533" w14:textId="77777777" w:rsidR="008B7444" w:rsidRPr="004C3B07" w:rsidRDefault="008B7444" w:rsidP="008B7444">
      <w:pPr>
        <w:numPr>
          <w:ilvl w:val="0"/>
          <w:numId w:val="164"/>
        </w:numPr>
        <w:autoSpaceDE/>
        <w:autoSpaceDN/>
        <w:jc w:val="both"/>
      </w:pPr>
      <w:r w:rsidRPr="004C3B07">
        <w:rPr>
          <w:rFonts w:hint="eastAsia"/>
        </w:rPr>
        <w:t>その他の美容外科手術</w:t>
      </w:r>
    </w:p>
    <w:p w14:paraId="60D73717" w14:textId="77777777" w:rsidR="008B7444" w:rsidRPr="004C3B07" w:rsidRDefault="008B7444" w:rsidP="008B7444">
      <w:pPr>
        <w:numPr>
          <w:ilvl w:val="0"/>
          <w:numId w:val="164"/>
        </w:numPr>
        <w:autoSpaceDE/>
        <w:autoSpaceDN/>
        <w:jc w:val="both"/>
      </w:pPr>
      <w:r w:rsidRPr="004C3B07">
        <w:rPr>
          <w:rFonts w:hint="eastAsia"/>
        </w:rPr>
        <w:t>レーザー脱毛</w:t>
      </w:r>
    </w:p>
    <w:p w14:paraId="3B6944B9" w14:textId="77777777" w:rsidR="008B7444" w:rsidRDefault="008B7444" w:rsidP="008B7444">
      <w:pPr>
        <w:numPr>
          <w:ilvl w:val="0"/>
          <w:numId w:val="164"/>
        </w:numPr>
        <w:autoSpaceDE/>
        <w:autoSpaceDN/>
        <w:jc w:val="both"/>
      </w:pPr>
      <w:r w:rsidRPr="004C3B07">
        <w:rPr>
          <w:rFonts w:hint="eastAsia"/>
        </w:rPr>
        <w:t>ボトックス注射</w:t>
      </w:r>
    </w:p>
    <w:p w14:paraId="507E3F1A" w14:textId="77777777" w:rsidR="008B7444" w:rsidRPr="004C3B07" w:rsidRDefault="008B7444" w:rsidP="008B7444">
      <w:pPr>
        <w:numPr>
          <w:ilvl w:val="0"/>
          <w:numId w:val="164"/>
        </w:numPr>
        <w:autoSpaceDE/>
        <w:autoSpaceDN/>
        <w:jc w:val="both"/>
      </w:pPr>
      <w:r>
        <w:rPr>
          <w:rFonts w:hint="eastAsia"/>
        </w:rPr>
        <w:t>ヒアルロン酸注射</w:t>
      </w:r>
    </w:p>
    <w:p w14:paraId="1647B6BE" w14:textId="77777777" w:rsidR="008B7444" w:rsidRPr="004C3B07" w:rsidRDefault="008B7444" w:rsidP="008B7444">
      <w:pPr>
        <w:numPr>
          <w:ilvl w:val="0"/>
          <w:numId w:val="164"/>
        </w:numPr>
        <w:autoSpaceDE/>
        <w:autoSpaceDN/>
        <w:jc w:val="both"/>
      </w:pPr>
      <w:r w:rsidRPr="004C3B07">
        <w:rPr>
          <w:rFonts w:hint="eastAsia"/>
        </w:rPr>
        <w:t>その他の手術以外の美容</w:t>
      </w:r>
      <w:r>
        <w:rPr>
          <w:rFonts w:hint="eastAsia"/>
        </w:rPr>
        <w:t>医療</w:t>
      </w:r>
    </w:p>
    <w:p w14:paraId="583A58E2" w14:textId="77777777" w:rsidR="008B7444" w:rsidRPr="004C3B07" w:rsidRDefault="008B7444" w:rsidP="008B7444">
      <w:pPr>
        <w:ind w:leftChars="200" w:left="440"/>
      </w:pPr>
      <w:r w:rsidRPr="004C3B07">
        <w:rPr>
          <w:rFonts w:hint="eastAsia"/>
        </w:rPr>
        <w:t>＜選択肢＞</w:t>
      </w:r>
    </w:p>
    <w:p w14:paraId="5170C957" w14:textId="77777777" w:rsidR="008B7444" w:rsidRPr="004C3B07" w:rsidRDefault="008B7444" w:rsidP="008B7444">
      <w:pPr>
        <w:numPr>
          <w:ilvl w:val="0"/>
          <w:numId w:val="165"/>
        </w:numPr>
        <w:autoSpaceDE/>
        <w:autoSpaceDN/>
        <w:jc w:val="both"/>
      </w:pPr>
      <w:r>
        <w:rPr>
          <w:rFonts w:hint="eastAsia"/>
        </w:rPr>
        <w:t>受けたことがない</w:t>
      </w:r>
    </w:p>
    <w:p w14:paraId="6EE8F661" w14:textId="77777777" w:rsidR="008B7444" w:rsidRDefault="008B7444" w:rsidP="008B7444">
      <w:pPr>
        <w:numPr>
          <w:ilvl w:val="0"/>
          <w:numId w:val="165"/>
        </w:numPr>
        <w:autoSpaceDE/>
        <w:autoSpaceDN/>
        <w:jc w:val="both"/>
      </w:pPr>
      <w:r>
        <w:rPr>
          <w:rFonts w:hint="eastAsia"/>
        </w:rPr>
        <w:t>18歳未満で初めて受けて、満足している</w:t>
      </w:r>
    </w:p>
    <w:p w14:paraId="7A40D707" w14:textId="77777777" w:rsidR="008B7444" w:rsidRDefault="008B7444" w:rsidP="008B7444">
      <w:pPr>
        <w:numPr>
          <w:ilvl w:val="0"/>
          <w:numId w:val="165"/>
        </w:numPr>
        <w:autoSpaceDE/>
        <w:autoSpaceDN/>
        <w:jc w:val="both"/>
      </w:pPr>
      <w:r>
        <w:rPr>
          <w:rFonts w:hint="eastAsia"/>
        </w:rPr>
        <w:t>18歳未満で初めて受けて、満足していない</w:t>
      </w:r>
    </w:p>
    <w:p w14:paraId="2486280C" w14:textId="77777777" w:rsidR="008B7444" w:rsidRDefault="008B7444" w:rsidP="008B7444">
      <w:pPr>
        <w:numPr>
          <w:ilvl w:val="0"/>
          <w:numId w:val="165"/>
        </w:numPr>
        <w:autoSpaceDE/>
        <w:autoSpaceDN/>
        <w:jc w:val="both"/>
      </w:pPr>
      <w:r>
        <w:rPr>
          <w:rFonts w:hint="eastAsia"/>
        </w:rPr>
        <w:t>18～19歳で初めて受けて、満足している</w:t>
      </w:r>
    </w:p>
    <w:p w14:paraId="49BB1B9E" w14:textId="77777777" w:rsidR="008B7444" w:rsidRDefault="008B7444" w:rsidP="008B7444">
      <w:pPr>
        <w:numPr>
          <w:ilvl w:val="0"/>
          <w:numId w:val="165"/>
        </w:numPr>
        <w:autoSpaceDE/>
        <w:autoSpaceDN/>
        <w:jc w:val="both"/>
      </w:pPr>
      <w:r>
        <w:rPr>
          <w:rFonts w:hint="eastAsia"/>
        </w:rPr>
        <w:t>18～19歳で初めて受けて、満足していない</w:t>
      </w:r>
    </w:p>
    <w:p w14:paraId="2A1F4C46" w14:textId="77777777" w:rsidR="008B7444" w:rsidRDefault="008B7444" w:rsidP="008B7444">
      <w:pPr>
        <w:numPr>
          <w:ilvl w:val="0"/>
          <w:numId w:val="165"/>
        </w:numPr>
        <w:autoSpaceDE/>
        <w:autoSpaceDN/>
        <w:jc w:val="both"/>
      </w:pPr>
      <w:r>
        <w:rPr>
          <w:rFonts w:hint="eastAsia"/>
        </w:rPr>
        <w:t>20歳代で初めて受けて、満足している</w:t>
      </w:r>
    </w:p>
    <w:p w14:paraId="0DBDE509" w14:textId="77777777" w:rsidR="008B7444" w:rsidRDefault="008B7444" w:rsidP="008B7444">
      <w:pPr>
        <w:numPr>
          <w:ilvl w:val="0"/>
          <w:numId w:val="165"/>
        </w:numPr>
        <w:autoSpaceDE/>
        <w:autoSpaceDN/>
        <w:jc w:val="both"/>
      </w:pPr>
      <w:r>
        <w:rPr>
          <w:rFonts w:hint="eastAsia"/>
        </w:rPr>
        <w:t>20歳代で初めて受けて、満足していない</w:t>
      </w:r>
    </w:p>
    <w:p w14:paraId="4908484F" w14:textId="77777777" w:rsidR="008B7444" w:rsidRDefault="008B7444" w:rsidP="008B7444">
      <w:pPr>
        <w:numPr>
          <w:ilvl w:val="0"/>
          <w:numId w:val="165"/>
        </w:numPr>
        <w:autoSpaceDE/>
        <w:autoSpaceDN/>
        <w:jc w:val="both"/>
      </w:pPr>
      <w:r>
        <w:rPr>
          <w:rFonts w:hint="eastAsia"/>
        </w:rPr>
        <w:t>30歳以上で初めて受けて、満足している</w:t>
      </w:r>
    </w:p>
    <w:p w14:paraId="2ECE700F" w14:textId="54D4BFD7" w:rsidR="008B7444" w:rsidRPr="008B7444" w:rsidRDefault="008B7444" w:rsidP="008B7444">
      <w:pPr>
        <w:numPr>
          <w:ilvl w:val="0"/>
          <w:numId w:val="165"/>
        </w:numPr>
        <w:autoSpaceDE/>
        <w:autoSpaceDN/>
        <w:jc w:val="both"/>
      </w:pPr>
      <w:r>
        <w:rPr>
          <w:rFonts w:hint="eastAsia"/>
        </w:rPr>
        <w:t>30歳以上で初めて受けて、満足していない</w:t>
      </w:r>
    </w:p>
    <w:p w14:paraId="7758926C" w14:textId="77777777" w:rsidR="00C31A30" w:rsidRPr="001E528D" w:rsidRDefault="00C31A30" w:rsidP="00AC733A">
      <w:pPr>
        <w:pStyle w:val="Default"/>
        <w:spacing w:line="340" w:lineRule="exact"/>
        <w:rPr>
          <w:rFonts w:asciiTheme="minorEastAsia" w:hAnsiTheme="minorEastAsia"/>
          <w:sz w:val="21"/>
          <w:szCs w:val="21"/>
        </w:rPr>
      </w:pPr>
    </w:p>
    <w:p w14:paraId="11ACB325" w14:textId="00AC3807" w:rsidR="003A2778" w:rsidRPr="0009135D" w:rsidRDefault="008B7444" w:rsidP="003858A0">
      <w:pPr>
        <w:pStyle w:val="af2"/>
      </w:pPr>
      <w:r>
        <w:t>Q</w:t>
      </w:r>
      <w:r>
        <w:rPr>
          <w:rFonts w:hint="eastAsia"/>
        </w:rPr>
        <w:t>5</w:t>
      </w:r>
      <w:r w:rsidR="003A2778" w:rsidRPr="0009135D">
        <w:t>8  次の問いは、現在のあなたの状況に、どの程度あてはまりますか。</w:t>
      </w:r>
      <w:r w:rsidR="002D5385">
        <w:br/>
      </w:r>
      <w:r w:rsidR="003A2778" w:rsidRPr="0009135D">
        <w:t>もっともあてはまるものを1つお選びください。</w:t>
      </w:r>
    </w:p>
    <w:p w14:paraId="1D59CCDA" w14:textId="77777777" w:rsidR="003A2778" w:rsidRPr="00341785" w:rsidRDefault="003A2778" w:rsidP="00EA5121">
      <w:pPr>
        <w:pStyle w:val="a3"/>
        <w:numPr>
          <w:ilvl w:val="0"/>
          <w:numId w:val="65"/>
        </w:numPr>
        <w:snapToGrid w:val="0"/>
        <w:spacing w:before="10" w:line="340" w:lineRule="exact"/>
        <w:rPr>
          <w:rStyle w:val="aa"/>
          <w:b w:val="0"/>
        </w:rPr>
      </w:pPr>
      <w:commentRangeStart w:id="264"/>
      <w:r w:rsidRPr="00341785">
        <w:rPr>
          <w:rStyle w:val="aa"/>
          <w:rFonts w:hint="eastAsia"/>
          <w:b w:val="0"/>
        </w:rPr>
        <w:t>困ったときに頼れる人がたくさんいる</w:t>
      </w:r>
      <w:commentRangeEnd w:id="264"/>
      <w:r w:rsidR="006B2723">
        <w:rPr>
          <w:rStyle w:val="ac"/>
        </w:rPr>
        <w:commentReference w:id="264"/>
      </w:r>
    </w:p>
    <w:p w14:paraId="19147880" w14:textId="77777777" w:rsidR="003A2778" w:rsidRPr="00341785" w:rsidRDefault="003A2778" w:rsidP="00EA5121">
      <w:pPr>
        <w:pStyle w:val="a3"/>
        <w:numPr>
          <w:ilvl w:val="0"/>
          <w:numId w:val="65"/>
        </w:numPr>
        <w:snapToGrid w:val="0"/>
        <w:spacing w:before="10" w:line="340" w:lineRule="exact"/>
        <w:rPr>
          <w:rStyle w:val="aa"/>
          <w:b w:val="0"/>
        </w:rPr>
      </w:pPr>
      <w:r w:rsidRPr="00341785">
        <w:rPr>
          <w:rStyle w:val="aa"/>
          <w:rFonts w:hint="eastAsia"/>
          <w:b w:val="0"/>
        </w:rPr>
        <w:t>何をするのもむなしい</w:t>
      </w:r>
    </w:p>
    <w:p w14:paraId="415F8DE8" w14:textId="77777777" w:rsidR="003A2778" w:rsidRPr="00341785" w:rsidRDefault="003A2778" w:rsidP="00EA5121">
      <w:pPr>
        <w:pStyle w:val="a3"/>
        <w:numPr>
          <w:ilvl w:val="0"/>
          <w:numId w:val="65"/>
        </w:numPr>
        <w:snapToGrid w:val="0"/>
        <w:spacing w:before="10" w:line="340" w:lineRule="exact"/>
        <w:rPr>
          <w:rStyle w:val="aa"/>
          <w:b w:val="0"/>
        </w:rPr>
      </w:pPr>
      <w:r w:rsidRPr="00341785">
        <w:rPr>
          <w:rStyle w:val="aa"/>
          <w:rFonts w:hint="eastAsia"/>
          <w:b w:val="0"/>
        </w:rPr>
        <w:t>ひとりぼっちで寂しい</w:t>
      </w:r>
    </w:p>
    <w:p w14:paraId="09D3DB18" w14:textId="77777777" w:rsidR="003A2778" w:rsidRPr="00341785" w:rsidRDefault="003A2778" w:rsidP="00EA5121">
      <w:pPr>
        <w:pStyle w:val="a3"/>
        <w:numPr>
          <w:ilvl w:val="0"/>
          <w:numId w:val="65"/>
        </w:numPr>
        <w:snapToGrid w:val="0"/>
        <w:spacing w:before="10" w:line="340" w:lineRule="exact"/>
        <w:rPr>
          <w:rStyle w:val="aa"/>
          <w:b w:val="0"/>
        </w:rPr>
      </w:pPr>
      <w:r w:rsidRPr="00341785">
        <w:rPr>
          <w:rStyle w:val="aa"/>
          <w:rFonts w:hint="eastAsia"/>
          <w:b w:val="0"/>
        </w:rPr>
        <w:t>心から信頼できる人がたくさんいる</w:t>
      </w:r>
    </w:p>
    <w:p w14:paraId="1F88EB15" w14:textId="77777777" w:rsidR="003A2778" w:rsidRPr="00341785" w:rsidRDefault="003A2778" w:rsidP="00EA5121">
      <w:pPr>
        <w:pStyle w:val="a3"/>
        <w:numPr>
          <w:ilvl w:val="0"/>
          <w:numId w:val="65"/>
        </w:numPr>
        <w:snapToGrid w:val="0"/>
        <w:spacing w:before="10" w:line="340" w:lineRule="exact"/>
        <w:rPr>
          <w:rStyle w:val="aa"/>
          <w:b w:val="0"/>
        </w:rPr>
      </w:pPr>
      <w:r w:rsidRPr="00341785">
        <w:rPr>
          <w:rStyle w:val="aa"/>
          <w:rFonts w:hint="eastAsia"/>
          <w:b w:val="0"/>
        </w:rPr>
        <w:t>他人から拒絶された気持ちによくなる</w:t>
      </w:r>
    </w:p>
    <w:p w14:paraId="62AF436B" w14:textId="77777777" w:rsidR="003A2778" w:rsidRPr="00341785" w:rsidRDefault="003A2778" w:rsidP="00EA5121">
      <w:pPr>
        <w:pStyle w:val="a3"/>
        <w:numPr>
          <w:ilvl w:val="0"/>
          <w:numId w:val="65"/>
        </w:numPr>
        <w:snapToGrid w:val="0"/>
        <w:spacing w:before="10" w:line="340" w:lineRule="exact"/>
        <w:rPr>
          <w:rStyle w:val="aa"/>
          <w:b w:val="0"/>
        </w:rPr>
      </w:pPr>
      <w:r w:rsidRPr="00341785">
        <w:rPr>
          <w:rStyle w:val="aa"/>
          <w:rFonts w:hint="eastAsia"/>
          <w:b w:val="0"/>
        </w:rPr>
        <w:t>親しいと思える人がいる</w:t>
      </w:r>
    </w:p>
    <w:p w14:paraId="78BA41F3" w14:textId="77777777" w:rsidR="003A2778" w:rsidRPr="00341785" w:rsidRDefault="003A2778" w:rsidP="00EA5121">
      <w:pPr>
        <w:pStyle w:val="a3"/>
        <w:numPr>
          <w:ilvl w:val="0"/>
          <w:numId w:val="65"/>
        </w:numPr>
        <w:snapToGrid w:val="0"/>
        <w:spacing w:before="10" w:line="340" w:lineRule="exact"/>
        <w:rPr>
          <w:rStyle w:val="aa"/>
          <w:b w:val="0"/>
        </w:rPr>
      </w:pPr>
      <w:commentRangeStart w:id="265"/>
      <w:r w:rsidRPr="00341785">
        <w:rPr>
          <w:rStyle w:val="aa"/>
          <w:rFonts w:hint="eastAsia"/>
          <w:b w:val="0"/>
        </w:rPr>
        <w:t>病気や経済苦、将来のことで悩んでいる時に励ましてくれる人がいた</w:t>
      </w:r>
    </w:p>
    <w:p w14:paraId="1C80FE91" w14:textId="77777777" w:rsidR="003A2778" w:rsidRPr="00341785" w:rsidRDefault="003A2778" w:rsidP="00EA5121">
      <w:pPr>
        <w:pStyle w:val="a3"/>
        <w:numPr>
          <w:ilvl w:val="0"/>
          <w:numId w:val="65"/>
        </w:numPr>
        <w:snapToGrid w:val="0"/>
        <w:spacing w:before="10" w:line="340" w:lineRule="exact"/>
        <w:rPr>
          <w:rStyle w:val="aa"/>
          <w:b w:val="0"/>
        </w:rPr>
      </w:pPr>
      <w:r w:rsidRPr="00341785">
        <w:rPr>
          <w:rStyle w:val="aa"/>
          <w:rFonts w:hint="eastAsia"/>
          <w:b w:val="0"/>
        </w:rPr>
        <w:t>病気や経済苦、将来のことで悩んでいる時に共感してくれる人がいた</w:t>
      </w:r>
    </w:p>
    <w:p w14:paraId="1BB2BABF" w14:textId="77777777" w:rsidR="003A2778" w:rsidRPr="00341785" w:rsidRDefault="003A2778" w:rsidP="00EA5121">
      <w:pPr>
        <w:pStyle w:val="a3"/>
        <w:numPr>
          <w:ilvl w:val="0"/>
          <w:numId w:val="65"/>
        </w:numPr>
        <w:snapToGrid w:val="0"/>
        <w:spacing w:before="10" w:line="340" w:lineRule="exact"/>
        <w:rPr>
          <w:rStyle w:val="aa"/>
          <w:b w:val="0"/>
        </w:rPr>
      </w:pPr>
      <w:r w:rsidRPr="00341785">
        <w:rPr>
          <w:rStyle w:val="aa"/>
          <w:rFonts w:hint="eastAsia"/>
          <w:b w:val="0"/>
        </w:rPr>
        <w:t>病気や経済苦、将来のことで悩んでいる人を励ました</w:t>
      </w:r>
    </w:p>
    <w:p w14:paraId="365327A0" w14:textId="32B30276" w:rsidR="003A2778" w:rsidRPr="00341785" w:rsidRDefault="003A2778" w:rsidP="00EA5121">
      <w:pPr>
        <w:pStyle w:val="a3"/>
        <w:numPr>
          <w:ilvl w:val="0"/>
          <w:numId w:val="65"/>
        </w:numPr>
        <w:snapToGrid w:val="0"/>
        <w:spacing w:before="10" w:line="340" w:lineRule="exact"/>
        <w:rPr>
          <w:rStyle w:val="aa"/>
          <w:b w:val="0"/>
        </w:rPr>
      </w:pPr>
      <w:r w:rsidRPr="00341785">
        <w:rPr>
          <w:rStyle w:val="aa"/>
          <w:rFonts w:hint="eastAsia"/>
          <w:b w:val="0"/>
        </w:rPr>
        <w:t>病気や経済苦、将来のことで悩んでいる人の状況に共感した</w:t>
      </w:r>
      <w:commentRangeEnd w:id="265"/>
      <w:r w:rsidR="00D66961">
        <w:rPr>
          <w:rStyle w:val="ac"/>
        </w:rPr>
        <w:commentReference w:id="265"/>
      </w:r>
    </w:p>
    <w:p w14:paraId="0FDCDF3B" w14:textId="276C8418" w:rsidR="003A2778" w:rsidRPr="0009135D" w:rsidRDefault="003A2778" w:rsidP="00AC733A">
      <w:pPr>
        <w:pStyle w:val="Default"/>
        <w:spacing w:line="340" w:lineRule="exact"/>
        <w:rPr>
          <w:rFonts w:asciiTheme="minorEastAsia" w:hAnsiTheme="minorEastAsia"/>
          <w:sz w:val="21"/>
          <w:szCs w:val="21"/>
        </w:rPr>
      </w:pPr>
    </w:p>
    <w:p w14:paraId="09146643" w14:textId="1D33B220" w:rsidR="003A2778" w:rsidRPr="0009135D" w:rsidRDefault="002147C9" w:rsidP="00AC733A">
      <w:pPr>
        <w:pStyle w:val="Default"/>
        <w:spacing w:line="340" w:lineRule="exact"/>
        <w:ind w:leftChars="100" w:left="220"/>
        <w:rPr>
          <w:rFonts w:asciiTheme="minorEastAsia" w:hAnsiTheme="minorEastAsia"/>
          <w:sz w:val="21"/>
          <w:szCs w:val="21"/>
        </w:rPr>
      </w:pPr>
      <w:r w:rsidRPr="0009135D">
        <w:rPr>
          <w:rFonts w:asciiTheme="minorEastAsia" w:hAnsiTheme="minorEastAsia" w:hint="eastAsia"/>
          <w:sz w:val="21"/>
          <w:szCs w:val="21"/>
        </w:rPr>
        <w:t>＜選択肢＞</w:t>
      </w:r>
    </w:p>
    <w:p w14:paraId="3AE7C76E" w14:textId="77777777" w:rsidR="002147C9" w:rsidRPr="00341785" w:rsidRDefault="002147C9" w:rsidP="00EA5121">
      <w:pPr>
        <w:pStyle w:val="a3"/>
        <w:numPr>
          <w:ilvl w:val="0"/>
          <w:numId w:val="66"/>
        </w:numPr>
        <w:snapToGrid w:val="0"/>
        <w:spacing w:before="10" w:line="340" w:lineRule="exact"/>
        <w:rPr>
          <w:rStyle w:val="aa"/>
          <w:b w:val="0"/>
          <w:bCs/>
        </w:rPr>
      </w:pPr>
      <w:r w:rsidRPr="00341785">
        <w:rPr>
          <w:rStyle w:val="aa"/>
          <w:rFonts w:hint="eastAsia"/>
          <w:b w:val="0"/>
          <w:bCs/>
        </w:rPr>
        <w:lastRenderedPageBreak/>
        <w:t>あてはまる</w:t>
      </w:r>
    </w:p>
    <w:p w14:paraId="68DA909D" w14:textId="77777777" w:rsidR="002147C9" w:rsidRPr="00341785" w:rsidRDefault="002147C9" w:rsidP="00EA5121">
      <w:pPr>
        <w:pStyle w:val="a3"/>
        <w:numPr>
          <w:ilvl w:val="0"/>
          <w:numId w:val="66"/>
        </w:numPr>
        <w:snapToGrid w:val="0"/>
        <w:spacing w:before="10" w:line="340" w:lineRule="exact"/>
        <w:rPr>
          <w:rStyle w:val="aa"/>
          <w:b w:val="0"/>
          <w:bCs/>
        </w:rPr>
      </w:pPr>
      <w:r w:rsidRPr="00341785">
        <w:rPr>
          <w:rStyle w:val="aa"/>
          <w:rFonts w:hint="eastAsia"/>
          <w:b w:val="0"/>
          <w:bCs/>
        </w:rPr>
        <w:t>あてはまらない</w:t>
      </w:r>
    </w:p>
    <w:p w14:paraId="634544D3" w14:textId="23EAC615" w:rsidR="002147C9" w:rsidRPr="00341785" w:rsidRDefault="002147C9" w:rsidP="00EA5121">
      <w:pPr>
        <w:pStyle w:val="a3"/>
        <w:numPr>
          <w:ilvl w:val="0"/>
          <w:numId w:val="66"/>
        </w:numPr>
        <w:snapToGrid w:val="0"/>
        <w:spacing w:before="10" w:line="340" w:lineRule="exact"/>
        <w:rPr>
          <w:rStyle w:val="aa"/>
          <w:b w:val="0"/>
          <w:bCs/>
        </w:rPr>
      </w:pPr>
      <w:r w:rsidRPr="00341785">
        <w:rPr>
          <w:rStyle w:val="aa"/>
          <w:rFonts w:hint="eastAsia"/>
          <w:b w:val="0"/>
          <w:bCs/>
        </w:rPr>
        <w:t>どちらともいえない</w:t>
      </w:r>
    </w:p>
    <w:p w14:paraId="5DB822EC" w14:textId="7C209B16" w:rsidR="003A2778" w:rsidRDefault="003A2778" w:rsidP="00AC733A">
      <w:pPr>
        <w:pStyle w:val="Default"/>
        <w:spacing w:line="340" w:lineRule="exact"/>
        <w:rPr>
          <w:rFonts w:asciiTheme="minorEastAsia" w:hAnsiTheme="minorEastAsia"/>
          <w:sz w:val="21"/>
          <w:szCs w:val="21"/>
        </w:rPr>
      </w:pPr>
    </w:p>
    <w:p w14:paraId="347F8F92" w14:textId="0D78E256" w:rsidR="00DA50C9" w:rsidRPr="00DC2BC0" w:rsidRDefault="00DA50C9" w:rsidP="00DC2BC0">
      <w:pPr>
        <w:pStyle w:val="1"/>
        <w:ind w:left="0"/>
        <w:rPr>
          <w:b w:val="0"/>
          <w:sz w:val="22"/>
          <w:szCs w:val="22"/>
        </w:rPr>
      </w:pPr>
      <w:r w:rsidRPr="00DC2BC0">
        <w:rPr>
          <w:b w:val="0"/>
          <w:sz w:val="22"/>
          <w:szCs w:val="22"/>
        </w:rPr>
        <w:t>Q</w:t>
      </w:r>
      <w:r w:rsidR="00D70964" w:rsidRPr="00DC2BC0">
        <w:rPr>
          <w:rFonts w:hint="eastAsia"/>
          <w:b w:val="0"/>
          <w:sz w:val="22"/>
          <w:szCs w:val="22"/>
        </w:rPr>
        <w:t>59</w:t>
      </w:r>
      <w:r w:rsidR="00747C99">
        <w:rPr>
          <w:rFonts w:hint="eastAsia"/>
          <w:b w:val="0"/>
          <w:sz w:val="22"/>
          <w:szCs w:val="22"/>
        </w:rPr>
        <w:t xml:space="preserve"> </w:t>
      </w:r>
      <w:r w:rsidR="00747C99">
        <w:rPr>
          <w:b w:val="0"/>
          <w:sz w:val="22"/>
          <w:szCs w:val="22"/>
        </w:rPr>
        <w:t xml:space="preserve"> </w:t>
      </w:r>
      <w:r w:rsidRPr="00DC2BC0">
        <w:rPr>
          <w:b w:val="0"/>
          <w:sz w:val="22"/>
          <w:szCs w:val="22"/>
        </w:rPr>
        <w:t>あなたは、「こども食堂」という取り組みを知っています</w:t>
      </w:r>
      <w:sdt>
        <w:sdtPr>
          <w:rPr>
            <w:b w:val="0"/>
            <w:sz w:val="22"/>
            <w:szCs w:val="22"/>
          </w:rPr>
          <w:tag w:val="goog_rdk_0"/>
          <w:id w:val="-1815936740"/>
        </w:sdtPr>
        <w:sdtEndPr/>
        <w:sdtContent/>
      </w:sdt>
      <w:r w:rsidRPr="00DC2BC0">
        <w:rPr>
          <w:b w:val="0"/>
          <w:sz w:val="22"/>
          <w:szCs w:val="22"/>
        </w:rPr>
        <w:t>か</w:t>
      </w:r>
      <w:r w:rsidRPr="00DC2BC0">
        <w:rPr>
          <w:rFonts w:hint="eastAsia"/>
          <w:b w:val="0"/>
          <w:sz w:val="22"/>
          <w:szCs w:val="22"/>
        </w:rPr>
        <w:t>。</w:t>
      </w:r>
    </w:p>
    <w:p w14:paraId="1CB3AB7C" w14:textId="77777777" w:rsidR="00DA50C9" w:rsidRPr="00A64045" w:rsidRDefault="00DA50C9" w:rsidP="008C4B5C">
      <w:pPr>
        <w:ind w:left="720"/>
        <w:rPr>
          <w:rFonts w:asciiTheme="minorEastAsia" w:eastAsiaTheme="minorEastAsia" w:hAnsiTheme="minorEastAsia"/>
          <w:bCs/>
          <w:color w:val="000000" w:themeColor="text1"/>
        </w:rPr>
      </w:pPr>
      <w:r w:rsidRPr="00A64045">
        <w:rPr>
          <w:rFonts w:asciiTheme="minorEastAsia" w:eastAsiaTheme="minorEastAsia" w:hAnsiTheme="minorEastAsia" w:hint="eastAsia"/>
          <w:bCs/>
          <w:color w:val="000000" w:themeColor="text1"/>
        </w:rPr>
        <w:t>※</w:t>
      </w:r>
      <w:r w:rsidRPr="00A64045">
        <w:rPr>
          <w:rFonts w:asciiTheme="minorEastAsia" w:eastAsiaTheme="minorEastAsia" w:hAnsiTheme="minorEastAsia"/>
          <w:bCs/>
          <w:color w:val="000000" w:themeColor="text1"/>
        </w:rPr>
        <w:t>「こども食堂」とは、子どもが一人でも行ける無料または低額の食堂です。</w:t>
      </w:r>
      <w:r>
        <w:rPr>
          <w:rFonts w:asciiTheme="minorEastAsia" w:eastAsiaTheme="minorEastAsia" w:hAnsiTheme="minorEastAsia" w:hint="eastAsia"/>
          <w:bCs/>
          <w:color w:val="000000" w:themeColor="text1"/>
        </w:rPr>
        <w:t>名称や</w:t>
      </w:r>
      <w:r w:rsidRPr="00A64045">
        <w:rPr>
          <w:rFonts w:asciiTheme="minorEastAsia" w:eastAsiaTheme="minorEastAsia" w:hAnsiTheme="minorEastAsia"/>
          <w:bCs/>
          <w:color w:val="000000" w:themeColor="text1"/>
        </w:rPr>
        <w:t>目的</w:t>
      </w:r>
      <w:r>
        <w:rPr>
          <w:rFonts w:asciiTheme="minorEastAsia" w:eastAsiaTheme="minorEastAsia" w:hAnsiTheme="minorEastAsia" w:hint="eastAsia"/>
          <w:bCs/>
          <w:color w:val="000000" w:themeColor="text1"/>
        </w:rPr>
        <w:t>は様々で（</w:t>
      </w:r>
      <w:r w:rsidRPr="00A64045">
        <w:rPr>
          <w:rFonts w:asciiTheme="minorEastAsia" w:eastAsiaTheme="minorEastAsia" w:hAnsiTheme="minorEastAsia"/>
          <w:bCs/>
          <w:color w:val="000000" w:themeColor="text1"/>
        </w:rPr>
        <w:t>おなかをすかせた子どもへの食事提供から、孤食の解消、滋味豊かな食材による食育、地域交流の場づくり</w:t>
      </w:r>
      <w:r>
        <w:rPr>
          <w:rFonts w:asciiTheme="minorEastAsia" w:eastAsiaTheme="minorEastAsia" w:hAnsiTheme="minorEastAsia" w:hint="eastAsia"/>
          <w:bCs/>
          <w:color w:val="000000" w:themeColor="text1"/>
        </w:rPr>
        <w:t>など）、子どもに限定せず</w:t>
      </w:r>
      <w:r w:rsidRPr="00A64045">
        <w:rPr>
          <w:rFonts w:asciiTheme="minorEastAsia" w:eastAsiaTheme="minorEastAsia" w:hAnsiTheme="minorEastAsia" w:hint="eastAsia"/>
          <w:bCs/>
          <w:color w:val="000000" w:themeColor="text1"/>
        </w:rPr>
        <w:t>誰</w:t>
      </w:r>
      <w:r w:rsidRPr="00A64045">
        <w:rPr>
          <w:rFonts w:asciiTheme="minorEastAsia" w:eastAsiaTheme="minorEastAsia" w:hAnsiTheme="minorEastAsia"/>
          <w:bCs/>
          <w:color w:val="000000" w:themeColor="text1"/>
        </w:rPr>
        <w:t>でも利用できるところも多くあります。コロナ禍で会食が制限された2020年以降、お弁当や食材等の配布などのフードパントリーの活動など</w:t>
      </w:r>
      <w:r w:rsidRPr="00357E8E">
        <w:rPr>
          <w:rFonts w:asciiTheme="minorEastAsia" w:eastAsiaTheme="minorEastAsia" w:hAnsiTheme="minorEastAsia" w:hint="eastAsia"/>
          <w:bCs/>
          <w:color w:val="000000" w:themeColor="text1"/>
        </w:rPr>
        <w:t>も</w:t>
      </w:r>
      <w:r w:rsidRPr="00A64045">
        <w:rPr>
          <w:rFonts w:asciiTheme="minorEastAsia" w:eastAsiaTheme="minorEastAsia" w:hAnsiTheme="minorEastAsia"/>
          <w:bCs/>
          <w:color w:val="000000" w:themeColor="text1"/>
        </w:rPr>
        <w:t>行い、子ども</w:t>
      </w:r>
      <w:r>
        <w:rPr>
          <w:rFonts w:asciiTheme="minorEastAsia" w:eastAsiaTheme="minorEastAsia" w:hAnsiTheme="minorEastAsia" w:hint="eastAsia"/>
          <w:bCs/>
          <w:color w:val="000000" w:themeColor="text1"/>
        </w:rPr>
        <w:t>や</w:t>
      </w:r>
      <w:r w:rsidRPr="00A64045">
        <w:rPr>
          <w:rFonts w:asciiTheme="minorEastAsia" w:eastAsiaTheme="minorEastAsia" w:hAnsiTheme="minorEastAsia"/>
          <w:bCs/>
          <w:color w:val="000000" w:themeColor="text1"/>
        </w:rPr>
        <w:t>子育て世帯などとつながり</w:t>
      </w:r>
      <w:r>
        <w:rPr>
          <w:rFonts w:asciiTheme="minorEastAsia" w:eastAsiaTheme="minorEastAsia" w:hAnsiTheme="minorEastAsia" w:hint="eastAsia"/>
          <w:bCs/>
          <w:color w:val="000000" w:themeColor="text1"/>
        </w:rPr>
        <w:t>、</w:t>
      </w:r>
      <w:r w:rsidRPr="00A64045">
        <w:rPr>
          <w:rFonts w:asciiTheme="minorEastAsia" w:eastAsiaTheme="minorEastAsia" w:hAnsiTheme="minorEastAsia"/>
          <w:bCs/>
          <w:color w:val="000000" w:themeColor="text1"/>
        </w:rPr>
        <w:t>活動を続けています。</w:t>
      </w:r>
    </w:p>
    <w:p w14:paraId="33C6668D" w14:textId="77777777" w:rsidR="00DA50C9" w:rsidRPr="00A64045" w:rsidRDefault="00DA50C9" w:rsidP="00DA50C9">
      <w:pPr>
        <w:rPr>
          <w:rFonts w:asciiTheme="minorEastAsia" w:eastAsiaTheme="minorEastAsia" w:hAnsiTheme="minorEastAsia"/>
          <w:bCs/>
          <w:color w:val="000000" w:themeColor="text1"/>
        </w:rPr>
      </w:pPr>
    </w:p>
    <w:p w14:paraId="3DE54865" w14:textId="77777777" w:rsidR="00DA50C9" w:rsidRDefault="00DA50C9" w:rsidP="00DA50C9">
      <w:pPr>
        <w:rPr>
          <w:rFonts w:asciiTheme="minorEastAsia" w:eastAsiaTheme="minorEastAsia" w:hAnsiTheme="minorEastAsia"/>
          <w:bCs/>
          <w:color w:val="000000" w:themeColor="text1"/>
        </w:rPr>
      </w:pPr>
      <w:r w:rsidRPr="00A64045">
        <w:rPr>
          <w:rFonts w:asciiTheme="minorEastAsia" w:eastAsiaTheme="minorEastAsia" w:hAnsiTheme="minorEastAsia"/>
          <w:bCs/>
          <w:color w:val="000000" w:themeColor="text1"/>
        </w:rPr>
        <w:t xml:space="preserve">　＜選択肢＞</w:t>
      </w:r>
    </w:p>
    <w:p w14:paraId="5D58F308" w14:textId="113E0755" w:rsidR="00DA50C9" w:rsidRPr="00DA50C9" w:rsidRDefault="00DA50C9">
      <w:pPr>
        <w:pStyle w:val="a5"/>
        <w:numPr>
          <w:ilvl w:val="0"/>
          <w:numId w:val="170"/>
        </w:numPr>
        <w:rPr>
          <w:rFonts w:asciiTheme="minorEastAsia" w:eastAsiaTheme="minorEastAsia" w:hAnsiTheme="minorEastAsia"/>
          <w:bCs/>
          <w:color w:val="000000" w:themeColor="text1"/>
        </w:rPr>
      </w:pPr>
      <w:r w:rsidRPr="00DA50C9">
        <w:rPr>
          <w:rFonts w:asciiTheme="minorEastAsia" w:eastAsiaTheme="minorEastAsia" w:hAnsiTheme="minorEastAsia"/>
          <w:bCs/>
          <w:color w:val="000000" w:themeColor="text1"/>
        </w:rPr>
        <w:t>名前を聞いたことがあり、内容も知っている</w:t>
      </w:r>
    </w:p>
    <w:p w14:paraId="35F2CE47" w14:textId="6B71D54F" w:rsidR="00DA50C9" w:rsidRPr="00DA50C9" w:rsidRDefault="00DA50C9">
      <w:pPr>
        <w:pStyle w:val="a5"/>
        <w:numPr>
          <w:ilvl w:val="0"/>
          <w:numId w:val="170"/>
        </w:numPr>
        <w:rPr>
          <w:rFonts w:asciiTheme="minorEastAsia" w:eastAsiaTheme="minorEastAsia" w:hAnsiTheme="minorEastAsia"/>
          <w:bCs/>
          <w:color w:val="000000" w:themeColor="text1"/>
        </w:rPr>
      </w:pPr>
      <w:r w:rsidRPr="00DA50C9">
        <w:rPr>
          <w:rFonts w:asciiTheme="minorEastAsia" w:eastAsiaTheme="minorEastAsia" w:hAnsiTheme="minorEastAsia"/>
          <w:bCs/>
          <w:color w:val="000000" w:themeColor="text1"/>
        </w:rPr>
        <w:t>名前は聞いたことがあるが、内容は</w:t>
      </w:r>
      <w:r w:rsidRPr="00DA50C9">
        <w:rPr>
          <w:rFonts w:asciiTheme="minorEastAsia" w:eastAsiaTheme="minorEastAsia" w:hAnsiTheme="minorEastAsia" w:hint="eastAsia"/>
          <w:bCs/>
          <w:color w:val="000000" w:themeColor="text1"/>
        </w:rPr>
        <w:t>あまり</w:t>
      </w:r>
      <w:r w:rsidRPr="00DA50C9">
        <w:rPr>
          <w:rFonts w:asciiTheme="minorEastAsia" w:eastAsiaTheme="minorEastAsia" w:hAnsiTheme="minorEastAsia"/>
          <w:bCs/>
          <w:color w:val="000000" w:themeColor="text1"/>
        </w:rPr>
        <w:t>知らない</w:t>
      </w:r>
    </w:p>
    <w:p w14:paraId="7F1F58C3" w14:textId="77777777" w:rsidR="00DA50C9" w:rsidRPr="00DA50C9" w:rsidRDefault="00DA50C9">
      <w:pPr>
        <w:pStyle w:val="a5"/>
        <w:numPr>
          <w:ilvl w:val="0"/>
          <w:numId w:val="170"/>
        </w:numPr>
        <w:rPr>
          <w:rFonts w:asciiTheme="minorEastAsia" w:eastAsiaTheme="minorEastAsia" w:hAnsiTheme="minorEastAsia"/>
          <w:bCs/>
          <w:color w:val="000000" w:themeColor="text1"/>
        </w:rPr>
      </w:pPr>
      <w:r w:rsidRPr="00DA50C9">
        <w:rPr>
          <w:rFonts w:asciiTheme="minorEastAsia" w:eastAsiaTheme="minorEastAsia" w:hAnsiTheme="minorEastAsia"/>
          <w:bCs/>
          <w:color w:val="000000" w:themeColor="text1"/>
        </w:rPr>
        <w:t>名前</w:t>
      </w:r>
      <w:r w:rsidRPr="00DA50C9">
        <w:rPr>
          <w:rFonts w:asciiTheme="minorEastAsia" w:eastAsiaTheme="minorEastAsia" w:hAnsiTheme="minorEastAsia" w:hint="eastAsia"/>
          <w:bCs/>
          <w:color w:val="000000" w:themeColor="text1"/>
        </w:rPr>
        <w:t>を</w:t>
      </w:r>
      <w:r w:rsidRPr="00DA50C9">
        <w:rPr>
          <w:rFonts w:asciiTheme="minorEastAsia" w:eastAsiaTheme="minorEastAsia" w:hAnsiTheme="minorEastAsia"/>
          <w:bCs/>
          <w:color w:val="000000" w:themeColor="text1"/>
        </w:rPr>
        <w:t>聞いたことがない</w:t>
      </w:r>
    </w:p>
    <w:p w14:paraId="1478F36D" w14:textId="77777777" w:rsidR="00DA50C9" w:rsidRPr="00DA50C9" w:rsidRDefault="00DA50C9" w:rsidP="00DA50C9">
      <w:pPr>
        <w:rPr>
          <w:rFonts w:asciiTheme="minorEastAsia" w:eastAsiaTheme="minorEastAsia" w:hAnsiTheme="minorEastAsia" w:cs="ＭＳ ゴシック"/>
          <w:bCs/>
          <w:color w:val="000000" w:themeColor="text1"/>
          <w:shd w:val="clear" w:color="auto" w:fill="F8F8F8"/>
        </w:rPr>
      </w:pPr>
    </w:p>
    <w:p w14:paraId="3C5D3D66" w14:textId="77777777" w:rsidR="00DA50C9" w:rsidRPr="00A64045" w:rsidRDefault="00DA50C9" w:rsidP="00DA50C9">
      <w:pPr>
        <w:rPr>
          <w:rFonts w:asciiTheme="minorEastAsia" w:eastAsiaTheme="minorEastAsia" w:hAnsiTheme="minorEastAsia" w:cs="Arial"/>
          <w:bCs/>
          <w:color w:val="000000" w:themeColor="text1"/>
          <w:shd w:val="pct15" w:color="auto" w:fill="FFFFFF"/>
        </w:rPr>
      </w:pPr>
      <w:r w:rsidRPr="00A64045">
        <w:rPr>
          <w:rFonts w:asciiTheme="minorEastAsia" w:eastAsiaTheme="minorEastAsia" w:hAnsiTheme="minorEastAsia" w:cs="ＭＳ ゴシック" w:hint="eastAsia"/>
          <w:bCs/>
          <w:color w:val="000000" w:themeColor="text1"/>
          <w:shd w:val="pct15" w:color="auto" w:fill="FFFFFF"/>
        </w:rPr>
        <w:t>＜</w:t>
      </w:r>
      <w:r w:rsidRPr="00A64045">
        <w:rPr>
          <w:rFonts w:asciiTheme="minorEastAsia" w:eastAsiaTheme="minorEastAsia" w:hAnsiTheme="minorEastAsia"/>
          <w:bCs/>
          <w:color w:val="000000" w:themeColor="text1"/>
          <w:shd w:val="pct15" w:color="auto" w:fill="FFFFFF"/>
        </w:rPr>
        <w:t>Q1で「1or2」と答えた回答者のみ</w:t>
      </w:r>
      <w:r w:rsidRPr="00A64045">
        <w:rPr>
          <w:rFonts w:asciiTheme="minorEastAsia" w:eastAsiaTheme="minorEastAsia" w:hAnsiTheme="minorEastAsia" w:cs="ＭＳ ゴシック" w:hint="eastAsia"/>
          <w:bCs/>
          <w:color w:val="000000" w:themeColor="text1"/>
          <w:shd w:val="pct15" w:color="auto" w:fill="FFFFFF"/>
        </w:rPr>
        <w:t>＞</w:t>
      </w:r>
    </w:p>
    <w:p w14:paraId="5E8F0EEC" w14:textId="1A0059F2" w:rsidR="00DA50C9" w:rsidRPr="00DA50C9" w:rsidRDefault="00DA50C9" w:rsidP="00DA50C9">
      <w:pPr>
        <w:rPr>
          <w:rFonts w:asciiTheme="minorEastAsia" w:eastAsiaTheme="minorEastAsia" w:hAnsiTheme="minorEastAsia"/>
          <w:bCs/>
          <w:strike/>
          <w:color w:val="000000" w:themeColor="text1"/>
        </w:rPr>
      </w:pPr>
      <w:r w:rsidRPr="00A64045">
        <w:rPr>
          <w:rFonts w:asciiTheme="minorEastAsia" w:eastAsiaTheme="minorEastAsia" w:hAnsiTheme="minorEastAsia"/>
          <w:bCs/>
          <w:color w:val="000000" w:themeColor="text1"/>
        </w:rPr>
        <w:t>Q</w:t>
      </w:r>
      <w:r w:rsidR="00FA22C9">
        <w:rPr>
          <w:rFonts w:asciiTheme="minorEastAsia" w:eastAsiaTheme="minorEastAsia" w:hAnsiTheme="minorEastAsia" w:hint="eastAsia"/>
          <w:bCs/>
          <w:color w:val="000000" w:themeColor="text1"/>
        </w:rPr>
        <w:t>5</w:t>
      </w:r>
      <w:r w:rsidR="00FA22C9">
        <w:rPr>
          <w:rFonts w:asciiTheme="minorEastAsia" w:eastAsiaTheme="minorEastAsia" w:hAnsiTheme="minorEastAsia"/>
          <w:bCs/>
          <w:color w:val="000000" w:themeColor="text1"/>
        </w:rPr>
        <w:t>9</w:t>
      </w:r>
      <w:r w:rsidRPr="00A64045">
        <w:rPr>
          <w:rFonts w:asciiTheme="minorEastAsia" w:eastAsiaTheme="minorEastAsia" w:hAnsiTheme="minorEastAsia"/>
          <w:bCs/>
          <w:color w:val="000000" w:themeColor="text1"/>
        </w:rPr>
        <w:t>-1.</w:t>
      </w:r>
      <w:r w:rsidRPr="00A64045">
        <w:rPr>
          <w:rFonts w:asciiTheme="minorEastAsia" w:eastAsiaTheme="minorEastAsia" w:hAnsiTheme="minorEastAsia" w:hint="eastAsia"/>
          <w:bCs/>
          <w:color w:val="000000" w:themeColor="text1"/>
        </w:rPr>
        <w:t xml:space="preserve">　</w:t>
      </w:r>
      <w:r w:rsidRPr="00A64045">
        <w:rPr>
          <w:rFonts w:asciiTheme="minorEastAsia" w:eastAsiaTheme="minorEastAsia" w:hAnsiTheme="minorEastAsia"/>
          <w:bCs/>
          <w:color w:val="000000" w:themeColor="text1"/>
        </w:rPr>
        <w:t>以下の地域での、具体的なこども食堂の活動をご存知ですか。</w:t>
      </w:r>
    </w:p>
    <w:p w14:paraId="313C6DB8" w14:textId="140AAEA2" w:rsidR="00DA50C9" w:rsidRPr="00A64045" w:rsidRDefault="00DA50C9" w:rsidP="00DA50C9">
      <w:pPr>
        <w:rPr>
          <w:rFonts w:asciiTheme="minorEastAsia" w:eastAsiaTheme="minorEastAsia" w:hAnsiTheme="minorEastAsia"/>
          <w:bCs/>
          <w:color w:val="000000" w:themeColor="text1"/>
        </w:rPr>
      </w:pPr>
      <w:r w:rsidRPr="00A64045">
        <w:rPr>
          <w:rFonts w:asciiTheme="minorEastAsia" w:eastAsiaTheme="minorEastAsia" w:hAnsiTheme="minorEastAsia"/>
          <w:bCs/>
          <w:color w:val="000000" w:themeColor="text1"/>
        </w:rPr>
        <w:t>1．あなたの</w:t>
      </w:r>
      <w:r w:rsidRPr="00A64045">
        <w:rPr>
          <w:rFonts w:asciiTheme="minorEastAsia" w:eastAsiaTheme="minorEastAsia" w:hAnsiTheme="minorEastAsia" w:hint="eastAsia"/>
          <w:bCs/>
          <w:color w:val="000000" w:themeColor="text1"/>
        </w:rPr>
        <w:t>お</w:t>
      </w:r>
      <w:r w:rsidRPr="00A64045">
        <w:rPr>
          <w:rFonts w:asciiTheme="minorEastAsia" w:eastAsiaTheme="minorEastAsia" w:hAnsiTheme="minorEastAsia"/>
          <w:bCs/>
          <w:color w:val="000000" w:themeColor="text1"/>
        </w:rPr>
        <w:t>住まい周辺の地域（子どもが一人でも行けるぐらいの範囲：小学校区など）にあるこども食堂</w:t>
      </w:r>
    </w:p>
    <w:p w14:paraId="7649FA97" w14:textId="78DA3A4A" w:rsidR="00DA50C9" w:rsidRPr="00A64045" w:rsidRDefault="00DA50C9" w:rsidP="00DA50C9">
      <w:pPr>
        <w:rPr>
          <w:rFonts w:asciiTheme="minorEastAsia" w:eastAsiaTheme="minorEastAsia" w:hAnsiTheme="minorEastAsia"/>
          <w:bCs/>
          <w:color w:val="000000" w:themeColor="text1"/>
        </w:rPr>
      </w:pPr>
      <w:r w:rsidRPr="00A64045">
        <w:rPr>
          <w:rFonts w:asciiTheme="minorEastAsia" w:eastAsiaTheme="minorEastAsia" w:hAnsiTheme="minorEastAsia"/>
          <w:bCs/>
          <w:color w:val="000000" w:themeColor="text1"/>
        </w:rPr>
        <w:t>2．あなたの</w:t>
      </w:r>
      <w:r w:rsidRPr="00A64045">
        <w:rPr>
          <w:rFonts w:asciiTheme="minorEastAsia" w:eastAsiaTheme="minorEastAsia" w:hAnsiTheme="minorEastAsia" w:hint="eastAsia"/>
          <w:bCs/>
          <w:color w:val="000000" w:themeColor="text1"/>
        </w:rPr>
        <w:t>お住</w:t>
      </w:r>
      <w:r w:rsidRPr="00A64045">
        <w:rPr>
          <w:rFonts w:asciiTheme="minorEastAsia" w:eastAsiaTheme="minorEastAsia" w:hAnsiTheme="minorEastAsia"/>
          <w:bCs/>
          <w:color w:val="000000" w:themeColor="text1"/>
        </w:rPr>
        <w:t>まい周辺</w:t>
      </w:r>
      <w:r w:rsidRPr="00A64045">
        <w:rPr>
          <w:rFonts w:asciiTheme="minorEastAsia" w:eastAsiaTheme="minorEastAsia" w:hAnsiTheme="minorEastAsia"/>
          <w:bCs/>
          <w:color w:val="000000" w:themeColor="text1"/>
          <w:u w:val="single"/>
        </w:rPr>
        <w:t>以外</w:t>
      </w:r>
      <w:r w:rsidRPr="00A64045">
        <w:rPr>
          <w:rFonts w:asciiTheme="minorEastAsia" w:eastAsiaTheme="minorEastAsia" w:hAnsiTheme="minorEastAsia"/>
          <w:bCs/>
          <w:color w:val="000000" w:themeColor="text1"/>
        </w:rPr>
        <w:t>の地域にあるこども食堂</w:t>
      </w:r>
    </w:p>
    <w:p w14:paraId="24165815" w14:textId="77777777" w:rsidR="00DA50C9" w:rsidRDefault="00DA50C9" w:rsidP="00DA50C9">
      <w:pPr>
        <w:rPr>
          <w:rFonts w:asciiTheme="minorEastAsia" w:eastAsiaTheme="minorEastAsia" w:hAnsiTheme="minorEastAsia"/>
          <w:bCs/>
          <w:color w:val="000000" w:themeColor="text1"/>
        </w:rPr>
      </w:pPr>
      <w:r w:rsidRPr="00A64045">
        <w:rPr>
          <w:rFonts w:asciiTheme="minorEastAsia" w:eastAsiaTheme="minorEastAsia" w:hAnsiTheme="minorEastAsia"/>
          <w:bCs/>
          <w:color w:val="000000" w:themeColor="text1"/>
        </w:rPr>
        <w:t>＜選択肢＞</w:t>
      </w:r>
    </w:p>
    <w:p w14:paraId="4400FE9C" w14:textId="4C13865C" w:rsidR="00DA50C9" w:rsidRPr="00A64045" w:rsidRDefault="00DA50C9" w:rsidP="00DA50C9">
      <w:pPr>
        <w:rPr>
          <w:rFonts w:asciiTheme="minorEastAsia" w:eastAsiaTheme="minorEastAsia" w:hAnsiTheme="minorEastAsia"/>
          <w:bCs/>
          <w:color w:val="000000" w:themeColor="text1"/>
        </w:rPr>
      </w:pPr>
      <w:r w:rsidRPr="00A64045">
        <w:rPr>
          <w:rFonts w:asciiTheme="minorEastAsia" w:eastAsiaTheme="minorEastAsia" w:hAnsiTheme="minorEastAsia"/>
          <w:bCs/>
          <w:color w:val="000000" w:themeColor="text1"/>
        </w:rPr>
        <w:t>1．具体的なこども食堂の活動を知っていて、その活動に関心がある</w:t>
      </w:r>
    </w:p>
    <w:p w14:paraId="023083EC" w14:textId="77777777" w:rsidR="00DA50C9" w:rsidRDefault="00DA50C9" w:rsidP="00DA50C9">
      <w:pPr>
        <w:rPr>
          <w:rFonts w:asciiTheme="minorEastAsia" w:eastAsiaTheme="minorEastAsia" w:hAnsiTheme="minorEastAsia"/>
          <w:bCs/>
          <w:color w:val="000000" w:themeColor="text1"/>
        </w:rPr>
      </w:pPr>
      <w:r w:rsidRPr="00A64045">
        <w:rPr>
          <w:rFonts w:asciiTheme="minorEastAsia" w:eastAsiaTheme="minorEastAsia" w:hAnsiTheme="minorEastAsia"/>
          <w:bCs/>
          <w:color w:val="000000" w:themeColor="text1"/>
        </w:rPr>
        <w:t>2．具体的なこども食堂の活動を知っているが、その活動にあまり関心はない</w:t>
      </w:r>
    </w:p>
    <w:p w14:paraId="77FCACBC" w14:textId="6AF633DD" w:rsidR="00DA50C9" w:rsidRPr="00A64045" w:rsidRDefault="00DA50C9" w:rsidP="00DA50C9">
      <w:pPr>
        <w:rPr>
          <w:rFonts w:asciiTheme="minorEastAsia" w:eastAsiaTheme="minorEastAsia" w:hAnsiTheme="minorEastAsia"/>
          <w:bCs/>
          <w:color w:val="000000" w:themeColor="text1"/>
        </w:rPr>
      </w:pPr>
      <w:r w:rsidRPr="00A64045">
        <w:rPr>
          <w:rFonts w:asciiTheme="minorEastAsia" w:eastAsiaTheme="minorEastAsia" w:hAnsiTheme="minorEastAsia"/>
          <w:bCs/>
          <w:color w:val="000000" w:themeColor="text1"/>
        </w:rPr>
        <w:t>3．具体的なこども食堂の活動についてはよく知らない</w:t>
      </w:r>
    </w:p>
    <w:p w14:paraId="41624E2F" w14:textId="77777777" w:rsidR="00DA50C9" w:rsidRPr="00A64045" w:rsidRDefault="00DA50C9" w:rsidP="00DA50C9">
      <w:pPr>
        <w:ind w:leftChars="810" w:left="1782"/>
        <w:rPr>
          <w:rFonts w:asciiTheme="minorEastAsia" w:eastAsiaTheme="minorEastAsia" w:hAnsiTheme="minorEastAsia" w:cs="Arial"/>
          <w:bCs/>
          <w:color w:val="000000" w:themeColor="text1"/>
          <w:shd w:val="clear" w:color="auto" w:fill="F8F8F8"/>
        </w:rPr>
      </w:pPr>
    </w:p>
    <w:p w14:paraId="7F074BB2" w14:textId="58BD3CBD" w:rsidR="00DA50C9" w:rsidRPr="00DA50C9" w:rsidRDefault="00DA50C9" w:rsidP="00DA50C9">
      <w:pPr>
        <w:rPr>
          <w:rFonts w:asciiTheme="minorEastAsia" w:eastAsiaTheme="minorEastAsia" w:hAnsiTheme="minorEastAsia"/>
          <w:bCs/>
          <w:color w:val="000000" w:themeColor="text1"/>
        </w:rPr>
      </w:pPr>
      <w:r w:rsidRPr="00A64045">
        <w:rPr>
          <w:rFonts w:asciiTheme="minorEastAsia" w:eastAsiaTheme="minorEastAsia" w:hAnsiTheme="minorEastAsia"/>
          <w:bCs/>
          <w:color w:val="000000" w:themeColor="text1"/>
        </w:rPr>
        <w:t>Q</w:t>
      </w:r>
      <w:r w:rsidR="00FA22C9">
        <w:rPr>
          <w:rFonts w:asciiTheme="minorEastAsia" w:eastAsiaTheme="minorEastAsia" w:hAnsiTheme="minorEastAsia" w:hint="eastAsia"/>
          <w:bCs/>
          <w:color w:val="000000" w:themeColor="text1"/>
        </w:rPr>
        <w:t>5</w:t>
      </w:r>
      <w:r w:rsidR="00FA22C9">
        <w:rPr>
          <w:rFonts w:asciiTheme="minorEastAsia" w:eastAsiaTheme="minorEastAsia" w:hAnsiTheme="minorEastAsia"/>
          <w:bCs/>
          <w:color w:val="000000" w:themeColor="text1"/>
        </w:rPr>
        <w:t>9-2</w:t>
      </w:r>
      <w:r w:rsidRPr="00A64045">
        <w:rPr>
          <w:rFonts w:asciiTheme="minorEastAsia" w:eastAsiaTheme="minorEastAsia" w:hAnsiTheme="minorEastAsia"/>
          <w:bCs/>
          <w:color w:val="000000" w:themeColor="text1"/>
        </w:rPr>
        <w:t>.</w:t>
      </w:r>
      <w:r w:rsidRPr="00A64045">
        <w:rPr>
          <w:rFonts w:asciiTheme="minorEastAsia" w:eastAsiaTheme="minorEastAsia" w:hAnsiTheme="minorEastAsia" w:hint="eastAsia"/>
          <w:bCs/>
          <w:color w:val="000000" w:themeColor="text1"/>
        </w:rPr>
        <w:t xml:space="preserve">　</w:t>
      </w:r>
      <w:r w:rsidRPr="00A64045">
        <w:rPr>
          <w:rFonts w:asciiTheme="minorEastAsia" w:eastAsiaTheme="minorEastAsia" w:hAnsiTheme="minorEastAsia"/>
          <w:bCs/>
          <w:color w:val="000000" w:themeColor="text1"/>
        </w:rPr>
        <w:t>この1年間（2022年9月から2023年8月まで）での、</w:t>
      </w:r>
      <w:r w:rsidRPr="00A64045">
        <w:rPr>
          <w:rFonts w:asciiTheme="minorEastAsia" w:eastAsiaTheme="minorEastAsia" w:hAnsiTheme="minorEastAsia"/>
          <w:bCs/>
          <w:color w:val="000000" w:themeColor="text1"/>
          <w:u w:val="single"/>
        </w:rPr>
        <w:t>こども食堂の活動</w:t>
      </w:r>
      <w:r w:rsidRPr="00A64045">
        <w:rPr>
          <w:rFonts w:asciiTheme="minorEastAsia" w:eastAsiaTheme="minorEastAsia" w:hAnsiTheme="minorEastAsia"/>
          <w:bCs/>
          <w:color w:val="000000" w:themeColor="text1"/>
        </w:rPr>
        <w:t>について、</w:t>
      </w:r>
      <w:r>
        <w:rPr>
          <w:rFonts w:asciiTheme="minorEastAsia" w:eastAsiaTheme="minorEastAsia" w:hAnsiTheme="minorEastAsia" w:hint="eastAsia"/>
          <w:bCs/>
          <w:color w:val="000000" w:themeColor="text1"/>
        </w:rPr>
        <w:t>以下の項目について</w:t>
      </w:r>
      <w:r w:rsidRPr="00A64045">
        <w:rPr>
          <w:rFonts w:asciiTheme="minorEastAsia" w:eastAsiaTheme="minorEastAsia" w:hAnsiTheme="minorEastAsia"/>
          <w:bCs/>
          <w:color w:val="000000" w:themeColor="text1"/>
        </w:rPr>
        <w:t>関わりの頻度を教えてください。</w:t>
      </w:r>
    </w:p>
    <w:p w14:paraId="55EFF010" w14:textId="2B973871" w:rsidR="00DA50C9" w:rsidRPr="00A64045" w:rsidRDefault="00DA50C9" w:rsidP="00DA50C9">
      <w:pPr>
        <w:rPr>
          <w:rFonts w:asciiTheme="minorEastAsia" w:eastAsiaTheme="minorEastAsia" w:hAnsiTheme="minorEastAsia"/>
          <w:bCs/>
          <w:color w:val="000000" w:themeColor="text1"/>
        </w:rPr>
      </w:pPr>
      <w:r w:rsidRPr="00A64045">
        <w:rPr>
          <w:rFonts w:asciiTheme="minorEastAsia" w:eastAsiaTheme="minorEastAsia" w:hAnsiTheme="minorEastAsia"/>
          <w:bCs/>
          <w:color w:val="000000" w:themeColor="text1"/>
        </w:rPr>
        <w:t>1．</w:t>
      </w:r>
      <w:commentRangeStart w:id="266"/>
      <w:r w:rsidRPr="00A64045">
        <w:rPr>
          <w:rFonts w:asciiTheme="minorEastAsia" w:eastAsiaTheme="minorEastAsia" w:hAnsiTheme="minorEastAsia"/>
          <w:bCs/>
          <w:color w:val="000000" w:themeColor="text1"/>
        </w:rPr>
        <w:t>あなたの</w:t>
      </w:r>
      <w:r w:rsidRPr="00A64045">
        <w:rPr>
          <w:rFonts w:asciiTheme="minorEastAsia" w:eastAsiaTheme="minorEastAsia" w:hAnsiTheme="minorEastAsia" w:hint="eastAsia"/>
          <w:bCs/>
          <w:color w:val="000000" w:themeColor="text1"/>
        </w:rPr>
        <w:t>お</w:t>
      </w:r>
      <w:r w:rsidRPr="00A64045">
        <w:rPr>
          <w:rFonts w:asciiTheme="minorEastAsia" w:eastAsiaTheme="minorEastAsia" w:hAnsiTheme="minorEastAsia"/>
          <w:bCs/>
          <w:color w:val="000000" w:themeColor="text1"/>
        </w:rPr>
        <w:t>住まい周辺の地域</w:t>
      </w:r>
      <w:r>
        <w:rPr>
          <w:rFonts w:asciiTheme="minorEastAsia" w:eastAsiaTheme="minorEastAsia" w:hAnsiTheme="minorEastAsia" w:hint="eastAsia"/>
          <w:bCs/>
          <w:color w:val="000000" w:themeColor="text1"/>
        </w:rPr>
        <w:t>にある、</w:t>
      </w:r>
      <w:r w:rsidRPr="00A64045">
        <w:rPr>
          <w:rFonts w:asciiTheme="minorEastAsia" w:eastAsiaTheme="minorEastAsia" w:hAnsiTheme="minorEastAsia"/>
          <w:bCs/>
          <w:color w:val="000000" w:themeColor="text1"/>
        </w:rPr>
        <w:t>こども食堂</w:t>
      </w:r>
      <w:r>
        <w:rPr>
          <w:rFonts w:asciiTheme="minorEastAsia" w:eastAsiaTheme="minorEastAsia" w:hAnsiTheme="minorEastAsia" w:hint="eastAsia"/>
          <w:bCs/>
          <w:color w:val="000000" w:themeColor="text1"/>
        </w:rPr>
        <w:t>の</w:t>
      </w:r>
      <w:r w:rsidRPr="00A64045">
        <w:rPr>
          <w:rFonts w:asciiTheme="minorEastAsia" w:eastAsiaTheme="minorEastAsia" w:hAnsiTheme="minorEastAsia"/>
          <w:bCs/>
          <w:color w:val="000000" w:themeColor="text1"/>
        </w:rPr>
        <w:t>利用</w:t>
      </w:r>
      <w:sdt>
        <w:sdtPr>
          <w:rPr>
            <w:rFonts w:asciiTheme="minorEastAsia" w:eastAsiaTheme="minorEastAsia" w:hAnsiTheme="minorEastAsia"/>
            <w:bCs/>
            <w:color w:val="000000" w:themeColor="text1"/>
          </w:rPr>
          <w:tag w:val="goog_rdk_2"/>
          <w:id w:val="128905505"/>
        </w:sdtPr>
        <w:sdtEndPr/>
        <w:sdtContent/>
      </w:sdt>
      <w:r w:rsidRPr="00A64045">
        <w:rPr>
          <w:rFonts w:asciiTheme="minorEastAsia" w:eastAsiaTheme="minorEastAsia" w:hAnsiTheme="minorEastAsia"/>
          <w:bCs/>
          <w:color w:val="000000" w:themeColor="text1"/>
        </w:rPr>
        <w:t>（あなたの家族が利用した際</w:t>
      </w:r>
      <w:r w:rsidRPr="00A64045">
        <w:rPr>
          <w:rFonts w:asciiTheme="minorEastAsia" w:eastAsiaTheme="minorEastAsia" w:hAnsiTheme="minorEastAsia" w:hint="eastAsia"/>
          <w:bCs/>
          <w:color w:val="000000" w:themeColor="text1"/>
        </w:rPr>
        <w:t>の</w:t>
      </w:r>
      <w:r w:rsidRPr="00A64045">
        <w:rPr>
          <w:rFonts w:asciiTheme="minorEastAsia" w:eastAsiaTheme="minorEastAsia" w:hAnsiTheme="minorEastAsia"/>
          <w:bCs/>
          <w:color w:val="000000" w:themeColor="text1"/>
        </w:rPr>
        <w:t>付き添</w:t>
      </w:r>
      <w:r w:rsidRPr="00A64045">
        <w:rPr>
          <w:rFonts w:asciiTheme="minorEastAsia" w:eastAsiaTheme="minorEastAsia" w:hAnsiTheme="minorEastAsia" w:hint="eastAsia"/>
          <w:bCs/>
          <w:color w:val="000000" w:themeColor="text1"/>
        </w:rPr>
        <w:t>い</w:t>
      </w:r>
      <w:r w:rsidRPr="00A64045">
        <w:rPr>
          <w:rFonts w:asciiTheme="minorEastAsia" w:eastAsiaTheme="minorEastAsia" w:hAnsiTheme="minorEastAsia"/>
          <w:bCs/>
          <w:color w:val="000000" w:themeColor="text1"/>
        </w:rPr>
        <w:t>も含む）</w:t>
      </w:r>
    </w:p>
    <w:p w14:paraId="70D96E26" w14:textId="74EEC139" w:rsidR="00DA50C9" w:rsidRPr="00A64045" w:rsidRDefault="00DA50C9" w:rsidP="00DA50C9">
      <w:pPr>
        <w:rPr>
          <w:rFonts w:asciiTheme="minorEastAsia" w:eastAsiaTheme="minorEastAsia" w:hAnsiTheme="minorEastAsia"/>
          <w:bCs/>
          <w:color w:val="000000" w:themeColor="text1"/>
        </w:rPr>
      </w:pPr>
      <w:r w:rsidRPr="00A64045">
        <w:rPr>
          <w:rFonts w:asciiTheme="minorEastAsia" w:eastAsiaTheme="minorEastAsia" w:hAnsiTheme="minorEastAsia"/>
          <w:bCs/>
          <w:color w:val="000000" w:themeColor="text1"/>
        </w:rPr>
        <w:t>2．あなたの</w:t>
      </w:r>
      <w:r w:rsidRPr="00A64045">
        <w:rPr>
          <w:rFonts w:asciiTheme="minorEastAsia" w:eastAsiaTheme="minorEastAsia" w:hAnsiTheme="minorEastAsia" w:hint="eastAsia"/>
          <w:bCs/>
          <w:color w:val="000000" w:themeColor="text1"/>
        </w:rPr>
        <w:t>お</w:t>
      </w:r>
      <w:r w:rsidRPr="00A64045">
        <w:rPr>
          <w:rFonts w:asciiTheme="minorEastAsia" w:eastAsiaTheme="minorEastAsia" w:hAnsiTheme="minorEastAsia"/>
          <w:bCs/>
          <w:color w:val="000000" w:themeColor="text1"/>
        </w:rPr>
        <w:t>住まい周辺の地域</w:t>
      </w:r>
      <w:r>
        <w:rPr>
          <w:rFonts w:asciiTheme="minorEastAsia" w:eastAsiaTheme="minorEastAsia" w:hAnsiTheme="minorEastAsia" w:hint="eastAsia"/>
          <w:bCs/>
          <w:color w:val="000000" w:themeColor="text1"/>
        </w:rPr>
        <w:t>にある、</w:t>
      </w:r>
      <w:r w:rsidRPr="00A64045">
        <w:rPr>
          <w:rFonts w:asciiTheme="minorEastAsia" w:eastAsiaTheme="minorEastAsia" w:hAnsiTheme="minorEastAsia"/>
          <w:bCs/>
          <w:color w:val="000000" w:themeColor="text1"/>
        </w:rPr>
        <w:t>こども食堂の運営や手伝い（ボランティア等）</w:t>
      </w:r>
      <w:r>
        <w:rPr>
          <w:rFonts w:asciiTheme="minorEastAsia" w:eastAsiaTheme="minorEastAsia" w:hAnsiTheme="minorEastAsia" w:hint="eastAsia"/>
          <w:bCs/>
          <w:color w:val="000000" w:themeColor="text1"/>
        </w:rPr>
        <w:t>に参加</w:t>
      </w:r>
    </w:p>
    <w:p w14:paraId="6063ADED" w14:textId="06778BE4" w:rsidR="00DA50C9" w:rsidRDefault="00DA50C9" w:rsidP="00DA50C9">
      <w:pPr>
        <w:rPr>
          <w:rFonts w:asciiTheme="minorEastAsia" w:eastAsiaTheme="minorEastAsia" w:hAnsiTheme="minorEastAsia"/>
          <w:bCs/>
          <w:color w:val="000000" w:themeColor="text1"/>
        </w:rPr>
      </w:pPr>
      <w:r w:rsidRPr="00A64045">
        <w:rPr>
          <w:rFonts w:asciiTheme="minorEastAsia" w:eastAsiaTheme="minorEastAsia" w:hAnsiTheme="minorEastAsia"/>
          <w:bCs/>
          <w:color w:val="000000" w:themeColor="text1"/>
        </w:rPr>
        <w:t>3．あなたの</w:t>
      </w:r>
      <w:r w:rsidRPr="00A64045">
        <w:rPr>
          <w:rFonts w:asciiTheme="minorEastAsia" w:eastAsiaTheme="minorEastAsia" w:hAnsiTheme="minorEastAsia" w:hint="eastAsia"/>
          <w:bCs/>
          <w:color w:val="000000" w:themeColor="text1"/>
        </w:rPr>
        <w:t>お</w:t>
      </w:r>
      <w:r w:rsidRPr="00A64045">
        <w:rPr>
          <w:rFonts w:asciiTheme="minorEastAsia" w:eastAsiaTheme="minorEastAsia" w:hAnsiTheme="minorEastAsia"/>
          <w:bCs/>
          <w:color w:val="000000" w:themeColor="text1"/>
        </w:rPr>
        <w:t>住まい周辺の地域</w:t>
      </w:r>
      <w:r>
        <w:rPr>
          <w:rFonts w:asciiTheme="minorEastAsia" w:eastAsiaTheme="minorEastAsia" w:hAnsiTheme="minorEastAsia" w:hint="eastAsia"/>
          <w:bCs/>
          <w:color w:val="000000" w:themeColor="text1"/>
        </w:rPr>
        <w:t>にある、</w:t>
      </w:r>
      <w:r w:rsidRPr="00A64045">
        <w:rPr>
          <w:rFonts w:asciiTheme="minorEastAsia" w:eastAsiaTheme="minorEastAsia" w:hAnsiTheme="minorEastAsia"/>
          <w:bCs/>
          <w:color w:val="000000" w:themeColor="text1"/>
        </w:rPr>
        <w:t>こども食堂</w:t>
      </w:r>
      <w:r>
        <w:rPr>
          <w:rFonts w:asciiTheme="minorEastAsia" w:eastAsiaTheme="minorEastAsia" w:hAnsiTheme="minorEastAsia" w:hint="eastAsia"/>
          <w:bCs/>
          <w:color w:val="000000" w:themeColor="text1"/>
        </w:rPr>
        <w:t>への</w:t>
      </w:r>
      <w:r w:rsidRPr="00A64045">
        <w:rPr>
          <w:rFonts w:asciiTheme="minorEastAsia" w:eastAsiaTheme="minorEastAsia" w:hAnsiTheme="minorEastAsia"/>
          <w:bCs/>
          <w:color w:val="000000" w:themeColor="text1"/>
        </w:rPr>
        <w:t>物品や資金の寄付などの支援</w:t>
      </w:r>
      <w:commentRangeEnd w:id="266"/>
      <w:r>
        <w:rPr>
          <w:rStyle w:val="ac"/>
        </w:rPr>
        <w:commentReference w:id="266"/>
      </w:r>
    </w:p>
    <w:p w14:paraId="74EA4903" w14:textId="45997A3C" w:rsidR="00DA50C9" w:rsidRPr="00A64045" w:rsidRDefault="00FA22C9" w:rsidP="00DA50C9">
      <w:pPr>
        <w:rPr>
          <w:rFonts w:asciiTheme="minorEastAsia" w:eastAsiaTheme="minorEastAsia" w:hAnsiTheme="minorEastAsia"/>
          <w:bCs/>
          <w:color w:val="000000" w:themeColor="text1"/>
        </w:rPr>
      </w:pPr>
      <w:r>
        <w:rPr>
          <w:rFonts w:asciiTheme="minorEastAsia" w:eastAsiaTheme="minorEastAsia" w:hAnsiTheme="minorEastAsia"/>
          <w:bCs/>
          <w:color w:val="000000" w:themeColor="text1"/>
        </w:rPr>
        <w:t>4</w:t>
      </w:r>
      <w:r w:rsidR="00DA50C9" w:rsidRPr="00A64045">
        <w:rPr>
          <w:rFonts w:asciiTheme="minorEastAsia" w:eastAsiaTheme="minorEastAsia" w:hAnsiTheme="minorEastAsia"/>
          <w:bCs/>
          <w:color w:val="000000" w:themeColor="text1"/>
        </w:rPr>
        <w:t>．</w:t>
      </w:r>
      <w:commentRangeStart w:id="267"/>
      <w:r w:rsidR="00DA50C9" w:rsidRPr="00A64045">
        <w:rPr>
          <w:rFonts w:asciiTheme="minorEastAsia" w:eastAsiaTheme="minorEastAsia" w:hAnsiTheme="minorEastAsia"/>
          <w:bCs/>
          <w:color w:val="000000" w:themeColor="text1"/>
        </w:rPr>
        <w:t>あなたの</w:t>
      </w:r>
      <w:r w:rsidR="00DA50C9" w:rsidRPr="00A64045">
        <w:rPr>
          <w:rFonts w:asciiTheme="minorEastAsia" w:eastAsiaTheme="minorEastAsia" w:hAnsiTheme="minorEastAsia" w:hint="eastAsia"/>
          <w:bCs/>
          <w:color w:val="000000" w:themeColor="text1"/>
        </w:rPr>
        <w:t>お</w:t>
      </w:r>
      <w:r w:rsidR="00DA50C9" w:rsidRPr="00A64045">
        <w:rPr>
          <w:rFonts w:asciiTheme="minorEastAsia" w:eastAsiaTheme="minorEastAsia" w:hAnsiTheme="minorEastAsia"/>
          <w:bCs/>
          <w:color w:val="000000" w:themeColor="text1"/>
        </w:rPr>
        <w:t>住まい周辺</w:t>
      </w:r>
      <w:r w:rsidR="008A3160" w:rsidRPr="008A3160">
        <w:rPr>
          <w:rFonts w:asciiTheme="minorEastAsia" w:eastAsiaTheme="minorEastAsia" w:hAnsiTheme="minorEastAsia" w:hint="eastAsia"/>
          <w:bCs/>
          <w:color w:val="000000" w:themeColor="text1"/>
          <w:u w:val="single"/>
        </w:rPr>
        <w:t>以外</w:t>
      </w:r>
      <w:r w:rsidR="00DA50C9" w:rsidRPr="00A64045">
        <w:rPr>
          <w:rFonts w:asciiTheme="minorEastAsia" w:eastAsiaTheme="minorEastAsia" w:hAnsiTheme="minorEastAsia"/>
          <w:bCs/>
          <w:color w:val="000000" w:themeColor="text1"/>
        </w:rPr>
        <w:t>の地域</w:t>
      </w:r>
      <w:r w:rsidR="00DA50C9">
        <w:rPr>
          <w:rFonts w:asciiTheme="minorEastAsia" w:eastAsiaTheme="minorEastAsia" w:hAnsiTheme="minorEastAsia" w:hint="eastAsia"/>
          <w:bCs/>
          <w:color w:val="000000" w:themeColor="text1"/>
        </w:rPr>
        <w:t>にある、</w:t>
      </w:r>
      <w:r w:rsidR="00DA50C9" w:rsidRPr="00A64045">
        <w:rPr>
          <w:rFonts w:asciiTheme="minorEastAsia" w:eastAsiaTheme="minorEastAsia" w:hAnsiTheme="minorEastAsia"/>
          <w:bCs/>
          <w:color w:val="000000" w:themeColor="text1"/>
        </w:rPr>
        <w:t>こども食堂</w:t>
      </w:r>
      <w:r w:rsidR="00DA50C9">
        <w:rPr>
          <w:rFonts w:asciiTheme="minorEastAsia" w:eastAsiaTheme="minorEastAsia" w:hAnsiTheme="minorEastAsia" w:hint="eastAsia"/>
          <w:bCs/>
          <w:color w:val="000000" w:themeColor="text1"/>
        </w:rPr>
        <w:t>の</w:t>
      </w:r>
      <w:r w:rsidR="00DA50C9" w:rsidRPr="00A64045">
        <w:rPr>
          <w:rFonts w:asciiTheme="minorEastAsia" w:eastAsiaTheme="minorEastAsia" w:hAnsiTheme="minorEastAsia"/>
          <w:bCs/>
          <w:color w:val="000000" w:themeColor="text1"/>
        </w:rPr>
        <w:t>利用</w:t>
      </w:r>
      <w:sdt>
        <w:sdtPr>
          <w:rPr>
            <w:rFonts w:asciiTheme="minorEastAsia" w:eastAsiaTheme="minorEastAsia" w:hAnsiTheme="minorEastAsia"/>
            <w:bCs/>
            <w:color w:val="000000" w:themeColor="text1"/>
          </w:rPr>
          <w:tag w:val="goog_rdk_2"/>
          <w:id w:val="-762993097"/>
        </w:sdtPr>
        <w:sdtEndPr/>
        <w:sdtContent/>
      </w:sdt>
      <w:r w:rsidR="00DA50C9" w:rsidRPr="00A64045">
        <w:rPr>
          <w:rFonts w:asciiTheme="minorEastAsia" w:eastAsiaTheme="minorEastAsia" w:hAnsiTheme="minorEastAsia"/>
          <w:bCs/>
          <w:color w:val="000000" w:themeColor="text1"/>
        </w:rPr>
        <w:t>（あなたの家族が利用した際</w:t>
      </w:r>
      <w:r w:rsidR="00DA50C9" w:rsidRPr="00A64045">
        <w:rPr>
          <w:rFonts w:asciiTheme="minorEastAsia" w:eastAsiaTheme="minorEastAsia" w:hAnsiTheme="minorEastAsia" w:hint="eastAsia"/>
          <w:bCs/>
          <w:color w:val="000000" w:themeColor="text1"/>
        </w:rPr>
        <w:t>の</w:t>
      </w:r>
      <w:r w:rsidR="00DA50C9" w:rsidRPr="00A64045">
        <w:rPr>
          <w:rFonts w:asciiTheme="minorEastAsia" w:eastAsiaTheme="minorEastAsia" w:hAnsiTheme="minorEastAsia"/>
          <w:bCs/>
          <w:color w:val="000000" w:themeColor="text1"/>
        </w:rPr>
        <w:t>付き添</w:t>
      </w:r>
      <w:r w:rsidR="00DA50C9" w:rsidRPr="00A64045">
        <w:rPr>
          <w:rFonts w:asciiTheme="minorEastAsia" w:eastAsiaTheme="minorEastAsia" w:hAnsiTheme="minorEastAsia" w:hint="eastAsia"/>
          <w:bCs/>
          <w:color w:val="000000" w:themeColor="text1"/>
        </w:rPr>
        <w:t>い</w:t>
      </w:r>
      <w:r w:rsidR="00DA50C9" w:rsidRPr="00A64045">
        <w:rPr>
          <w:rFonts w:asciiTheme="minorEastAsia" w:eastAsiaTheme="minorEastAsia" w:hAnsiTheme="minorEastAsia"/>
          <w:bCs/>
          <w:color w:val="000000" w:themeColor="text1"/>
        </w:rPr>
        <w:t>も含む）</w:t>
      </w:r>
    </w:p>
    <w:p w14:paraId="5AFFDE97" w14:textId="569193BD" w:rsidR="00DA50C9" w:rsidRPr="00A64045" w:rsidRDefault="00FA22C9" w:rsidP="00DA50C9">
      <w:pPr>
        <w:rPr>
          <w:rFonts w:asciiTheme="minorEastAsia" w:eastAsiaTheme="minorEastAsia" w:hAnsiTheme="minorEastAsia"/>
          <w:bCs/>
          <w:color w:val="000000" w:themeColor="text1"/>
        </w:rPr>
      </w:pPr>
      <w:r>
        <w:rPr>
          <w:rFonts w:asciiTheme="minorEastAsia" w:eastAsiaTheme="minorEastAsia" w:hAnsiTheme="minorEastAsia"/>
          <w:bCs/>
          <w:color w:val="000000" w:themeColor="text1"/>
        </w:rPr>
        <w:t>5</w:t>
      </w:r>
      <w:r w:rsidR="00DA50C9" w:rsidRPr="00A64045">
        <w:rPr>
          <w:rFonts w:asciiTheme="minorEastAsia" w:eastAsiaTheme="minorEastAsia" w:hAnsiTheme="minorEastAsia"/>
          <w:bCs/>
          <w:color w:val="000000" w:themeColor="text1"/>
        </w:rPr>
        <w:t>．あなたの</w:t>
      </w:r>
      <w:r w:rsidR="00DA50C9" w:rsidRPr="00A64045">
        <w:rPr>
          <w:rFonts w:asciiTheme="minorEastAsia" w:eastAsiaTheme="minorEastAsia" w:hAnsiTheme="minorEastAsia" w:hint="eastAsia"/>
          <w:bCs/>
          <w:color w:val="000000" w:themeColor="text1"/>
        </w:rPr>
        <w:t>お</w:t>
      </w:r>
      <w:r w:rsidR="00DA50C9" w:rsidRPr="00A64045">
        <w:rPr>
          <w:rFonts w:asciiTheme="minorEastAsia" w:eastAsiaTheme="minorEastAsia" w:hAnsiTheme="minorEastAsia"/>
          <w:bCs/>
          <w:color w:val="000000" w:themeColor="text1"/>
        </w:rPr>
        <w:t>住まい周辺</w:t>
      </w:r>
      <w:r w:rsidR="008A3160" w:rsidRPr="008A3160">
        <w:rPr>
          <w:rFonts w:asciiTheme="minorEastAsia" w:eastAsiaTheme="minorEastAsia" w:hAnsiTheme="minorEastAsia" w:hint="eastAsia"/>
          <w:bCs/>
          <w:color w:val="000000" w:themeColor="text1"/>
          <w:u w:val="single"/>
        </w:rPr>
        <w:t>以外</w:t>
      </w:r>
      <w:r w:rsidR="00DA50C9" w:rsidRPr="00A64045">
        <w:rPr>
          <w:rFonts w:asciiTheme="minorEastAsia" w:eastAsiaTheme="minorEastAsia" w:hAnsiTheme="minorEastAsia"/>
          <w:bCs/>
          <w:color w:val="000000" w:themeColor="text1"/>
        </w:rPr>
        <w:t>の地域</w:t>
      </w:r>
      <w:r w:rsidR="00DA50C9">
        <w:rPr>
          <w:rFonts w:asciiTheme="minorEastAsia" w:eastAsiaTheme="minorEastAsia" w:hAnsiTheme="minorEastAsia" w:hint="eastAsia"/>
          <w:bCs/>
          <w:color w:val="000000" w:themeColor="text1"/>
        </w:rPr>
        <w:t>にある、</w:t>
      </w:r>
      <w:r w:rsidR="00DA50C9" w:rsidRPr="00A64045">
        <w:rPr>
          <w:rFonts w:asciiTheme="minorEastAsia" w:eastAsiaTheme="minorEastAsia" w:hAnsiTheme="minorEastAsia"/>
          <w:bCs/>
          <w:color w:val="000000" w:themeColor="text1"/>
        </w:rPr>
        <w:t>こども食堂の運営や手伝い（ボランティア等）</w:t>
      </w:r>
      <w:r w:rsidR="00DA50C9">
        <w:rPr>
          <w:rFonts w:asciiTheme="minorEastAsia" w:eastAsiaTheme="minorEastAsia" w:hAnsiTheme="minorEastAsia" w:hint="eastAsia"/>
          <w:bCs/>
          <w:color w:val="000000" w:themeColor="text1"/>
        </w:rPr>
        <w:t>に参加</w:t>
      </w:r>
    </w:p>
    <w:p w14:paraId="250B3347" w14:textId="4B8B49C7" w:rsidR="00DA50C9" w:rsidRPr="00A64045" w:rsidRDefault="00FA22C9" w:rsidP="00DA50C9">
      <w:pPr>
        <w:rPr>
          <w:rFonts w:asciiTheme="minorEastAsia" w:eastAsiaTheme="minorEastAsia" w:hAnsiTheme="minorEastAsia"/>
          <w:bCs/>
          <w:color w:val="000000" w:themeColor="text1"/>
        </w:rPr>
      </w:pPr>
      <w:r>
        <w:rPr>
          <w:rFonts w:asciiTheme="minorEastAsia" w:eastAsiaTheme="minorEastAsia" w:hAnsiTheme="minorEastAsia"/>
          <w:bCs/>
          <w:color w:val="000000" w:themeColor="text1"/>
        </w:rPr>
        <w:t>6</w:t>
      </w:r>
      <w:r w:rsidR="00DA50C9" w:rsidRPr="00A64045">
        <w:rPr>
          <w:rFonts w:asciiTheme="minorEastAsia" w:eastAsiaTheme="minorEastAsia" w:hAnsiTheme="minorEastAsia"/>
          <w:bCs/>
          <w:color w:val="000000" w:themeColor="text1"/>
        </w:rPr>
        <w:t>．あなたの</w:t>
      </w:r>
      <w:r w:rsidR="00DA50C9" w:rsidRPr="00A64045">
        <w:rPr>
          <w:rFonts w:asciiTheme="minorEastAsia" w:eastAsiaTheme="minorEastAsia" w:hAnsiTheme="minorEastAsia" w:hint="eastAsia"/>
          <w:bCs/>
          <w:color w:val="000000" w:themeColor="text1"/>
        </w:rPr>
        <w:t>お</w:t>
      </w:r>
      <w:r w:rsidR="00DA50C9" w:rsidRPr="00A64045">
        <w:rPr>
          <w:rFonts w:asciiTheme="minorEastAsia" w:eastAsiaTheme="minorEastAsia" w:hAnsiTheme="minorEastAsia"/>
          <w:bCs/>
          <w:color w:val="000000" w:themeColor="text1"/>
        </w:rPr>
        <w:t>住まい周辺</w:t>
      </w:r>
      <w:r w:rsidR="008A3160" w:rsidRPr="008A3160">
        <w:rPr>
          <w:rFonts w:asciiTheme="minorEastAsia" w:eastAsiaTheme="minorEastAsia" w:hAnsiTheme="minorEastAsia" w:hint="eastAsia"/>
          <w:bCs/>
          <w:color w:val="000000" w:themeColor="text1"/>
          <w:u w:val="single"/>
        </w:rPr>
        <w:t>以外</w:t>
      </w:r>
      <w:r w:rsidR="00DA50C9" w:rsidRPr="00A64045">
        <w:rPr>
          <w:rFonts w:asciiTheme="minorEastAsia" w:eastAsiaTheme="minorEastAsia" w:hAnsiTheme="minorEastAsia"/>
          <w:bCs/>
          <w:color w:val="000000" w:themeColor="text1"/>
        </w:rPr>
        <w:t>の地域</w:t>
      </w:r>
      <w:r w:rsidR="00DA50C9">
        <w:rPr>
          <w:rFonts w:asciiTheme="minorEastAsia" w:eastAsiaTheme="minorEastAsia" w:hAnsiTheme="minorEastAsia" w:hint="eastAsia"/>
          <w:bCs/>
          <w:color w:val="000000" w:themeColor="text1"/>
        </w:rPr>
        <w:t>にある、</w:t>
      </w:r>
      <w:r w:rsidR="00DA50C9" w:rsidRPr="00A64045">
        <w:rPr>
          <w:rFonts w:asciiTheme="minorEastAsia" w:eastAsiaTheme="minorEastAsia" w:hAnsiTheme="minorEastAsia"/>
          <w:bCs/>
          <w:color w:val="000000" w:themeColor="text1"/>
        </w:rPr>
        <w:t>こども食堂</w:t>
      </w:r>
      <w:r w:rsidR="00DA50C9">
        <w:rPr>
          <w:rFonts w:asciiTheme="minorEastAsia" w:eastAsiaTheme="minorEastAsia" w:hAnsiTheme="minorEastAsia" w:hint="eastAsia"/>
          <w:bCs/>
          <w:color w:val="000000" w:themeColor="text1"/>
        </w:rPr>
        <w:t>への</w:t>
      </w:r>
      <w:r w:rsidR="00DA50C9" w:rsidRPr="00A64045">
        <w:rPr>
          <w:rFonts w:asciiTheme="minorEastAsia" w:eastAsiaTheme="minorEastAsia" w:hAnsiTheme="minorEastAsia"/>
          <w:bCs/>
          <w:color w:val="000000" w:themeColor="text1"/>
        </w:rPr>
        <w:t>物品や資金の寄付などの支援</w:t>
      </w:r>
      <w:commentRangeEnd w:id="267"/>
      <w:r w:rsidR="00DA50C9">
        <w:rPr>
          <w:rStyle w:val="ac"/>
        </w:rPr>
        <w:commentReference w:id="267"/>
      </w:r>
    </w:p>
    <w:p w14:paraId="6B143C54" w14:textId="77777777" w:rsidR="00DA50C9" w:rsidRPr="00A64045" w:rsidRDefault="00DA50C9" w:rsidP="008A3160">
      <w:pPr>
        <w:rPr>
          <w:rFonts w:asciiTheme="minorEastAsia" w:eastAsiaTheme="minorEastAsia" w:hAnsiTheme="minorEastAsia"/>
          <w:bCs/>
          <w:color w:val="000000" w:themeColor="text1"/>
        </w:rPr>
      </w:pPr>
    </w:p>
    <w:p w14:paraId="10185D92" w14:textId="77777777" w:rsidR="008A3160" w:rsidRDefault="00DA50C9" w:rsidP="008A3160">
      <w:pPr>
        <w:rPr>
          <w:rFonts w:asciiTheme="minorEastAsia" w:eastAsiaTheme="minorEastAsia" w:hAnsiTheme="minorEastAsia"/>
          <w:bCs/>
          <w:color w:val="000000" w:themeColor="text1"/>
        </w:rPr>
      </w:pPr>
      <w:r w:rsidRPr="00A64045">
        <w:rPr>
          <w:rFonts w:asciiTheme="minorEastAsia" w:eastAsiaTheme="minorEastAsia" w:hAnsiTheme="minorEastAsia"/>
          <w:bCs/>
          <w:color w:val="000000" w:themeColor="text1"/>
        </w:rPr>
        <w:t>＜選択肢＞</w:t>
      </w:r>
      <w:r w:rsidRPr="00A64045">
        <w:rPr>
          <w:rFonts w:asciiTheme="minorEastAsia" w:eastAsiaTheme="minorEastAsia" w:hAnsiTheme="minorEastAsia" w:hint="eastAsia"/>
          <w:bCs/>
          <w:color w:val="000000" w:themeColor="text1"/>
        </w:rPr>
        <w:t xml:space="preserve">　</w:t>
      </w:r>
    </w:p>
    <w:p w14:paraId="045E578E" w14:textId="77777777" w:rsidR="008A3160" w:rsidRDefault="00DA50C9" w:rsidP="008A3160">
      <w:pPr>
        <w:rPr>
          <w:rFonts w:asciiTheme="minorEastAsia" w:eastAsiaTheme="minorEastAsia" w:hAnsiTheme="minorEastAsia"/>
          <w:bCs/>
          <w:color w:val="000000" w:themeColor="text1"/>
        </w:rPr>
      </w:pPr>
      <w:r w:rsidRPr="00A64045">
        <w:rPr>
          <w:rFonts w:asciiTheme="minorEastAsia" w:eastAsiaTheme="minorEastAsia" w:hAnsiTheme="minorEastAsia"/>
          <w:bCs/>
          <w:color w:val="000000" w:themeColor="text1"/>
        </w:rPr>
        <w:lastRenderedPageBreak/>
        <w:t>1．週に1回以上</w:t>
      </w:r>
    </w:p>
    <w:p w14:paraId="4DB762A0" w14:textId="77777777" w:rsidR="008A3160" w:rsidRDefault="00DA50C9" w:rsidP="008A3160">
      <w:pPr>
        <w:rPr>
          <w:rFonts w:asciiTheme="minorEastAsia" w:eastAsiaTheme="minorEastAsia" w:hAnsiTheme="minorEastAsia"/>
          <w:bCs/>
          <w:color w:val="000000" w:themeColor="text1"/>
        </w:rPr>
      </w:pPr>
      <w:r w:rsidRPr="00A64045">
        <w:rPr>
          <w:rFonts w:asciiTheme="minorEastAsia" w:eastAsiaTheme="minorEastAsia" w:hAnsiTheme="minorEastAsia"/>
          <w:bCs/>
          <w:color w:val="000000" w:themeColor="text1"/>
        </w:rPr>
        <w:t>2．月に2</w:t>
      </w:r>
      <w:r w:rsidRPr="00A64045">
        <w:rPr>
          <w:rFonts w:asciiTheme="minorEastAsia" w:eastAsiaTheme="minorEastAsia" w:hAnsiTheme="minorEastAsia" w:hint="eastAsia"/>
          <w:bCs/>
          <w:color w:val="000000" w:themeColor="text1"/>
        </w:rPr>
        <w:t>〜</w:t>
      </w:r>
      <w:r w:rsidRPr="00A64045">
        <w:rPr>
          <w:rFonts w:asciiTheme="minorEastAsia" w:eastAsiaTheme="minorEastAsia" w:hAnsiTheme="minorEastAsia"/>
          <w:bCs/>
          <w:color w:val="000000" w:themeColor="text1"/>
        </w:rPr>
        <w:t>3回程度</w:t>
      </w:r>
    </w:p>
    <w:p w14:paraId="4BD18B97" w14:textId="77777777" w:rsidR="008A3160" w:rsidRDefault="00DA50C9" w:rsidP="008A3160">
      <w:pPr>
        <w:rPr>
          <w:rFonts w:asciiTheme="minorEastAsia" w:eastAsiaTheme="minorEastAsia" w:hAnsiTheme="minorEastAsia"/>
          <w:bCs/>
          <w:color w:val="000000" w:themeColor="text1"/>
        </w:rPr>
      </w:pPr>
      <w:r w:rsidRPr="00A64045">
        <w:rPr>
          <w:rFonts w:asciiTheme="minorEastAsia" w:eastAsiaTheme="minorEastAsia" w:hAnsiTheme="minorEastAsia"/>
          <w:bCs/>
          <w:color w:val="000000" w:themeColor="text1"/>
        </w:rPr>
        <w:t>3．月に1回程度</w:t>
      </w:r>
    </w:p>
    <w:p w14:paraId="6C2BD063" w14:textId="77777777" w:rsidR="008A3160" w:rsidRDefault="00DA50C9" w:rsidP="008A3160">
      <w:pPr>
        <w:rPr>
          <w:rFonts w:asciiTheme="minorEastAsia" w:eastAsiaTheme="minorEastAsia" w:hAnsiTheme="minorEastAsia"/>
          <w:bCs/>
          <w:color w:val="000000" w:themeColor="text1"/>
        </w:rPr>
      </w:pPr>
      <w:r w:rsidRPr="00A64045">
        <w:rPr>
          <w:rFonts w:asciiTheme="minorEastAsia" w:eastAsiaTheme="minorEastAsia" w:hAnsiTheme="minorEastAsia"/>
          <w:bCs/>
          <w:color w:val="000000" w:themeColor="text1"/>
        </w:rPr>
        <w:t>4．2</w:t>
      </w:r>
      <w:r w:rsidRPr="00A64045">
        <w:rPr>
          <w:rFonts w:asciiTheme="minorEastAsia" w:eastAsiaTheme="minorEastAsia" w:hAnsiTheme="minorEastAsia" w:hint="eastAsia"/>
          <w:bCs/>
          <w:color w:val="000000" w:themeColor="text1"/>
        </w:rPr>
        <w:t>〜</w:t>
      </w:r>
      <w:r w:rsidRPr="00A64045">
        <w:rPr>
          <w:rFonts w:asciiTheme="minorEastAsia" w:eastAsiaTheme="minorEastAsia" w:hAnsiTheme="minorEastAsia"/>
          <w:bCs/>
          <w:color w:val="000000" w:themeColor="text1"/>
        </w:rPr>
        <w:t>3ヶ月に1回程度</w:t>
      </w:r>
    </w:p>
    <w:p w14:paraId="47FFD654" w14:textId="77777777" w:rsidR="008A3160" w:rsidRDefault="00DA50C9" w:rsidP="008A3160">
      <w:pPr>
        <w:rPr>
          <w:rFonts w:asciiTheme="minorEastAsia" w:eastAsiaTheme="minorEastAsia" w:hAnsiTheme="minorEastAsia"/>
          <w:bCs/>
          <w:color w:val="000000" w:themeColor="text1"/>
        </w:rPr>
      </w:pPr>
      <w:r w:rsidRPr="00A64045">
        <w:rPr>
          <w:rFonts w:asciiTheme="minorEastAsia" w:eastAsiaTheme="minorEastAsia" w:hAnsiTheme="minorEastAsia"/>
          <w:bCs/>
          <w:color w:val="000000" w:themeColor="text1"/>
        </w:rPr>
        <w:t>5．年に2</w:t>
      </w:r>
      <w:r w:rsidRPr="00A64045">
        <w:rPr>
          <w:rFonts w:asciiTheme="minorEastAsia" w:eastAsiaTheme="minorEastAsia" w:hAnsiTheme="minorEastAsia" w:hint="eastAsia"/>
          <w:bCs/>
          <w:color w:val="000000" w:themeColor="text1"/>
        </w:rPr>
        <w:t>〜</w:t>
      </w:r>
      <w:r w:rsidRPr="00A64045">
        <w:rPr>
          <w:rFonts w:asciiTheme="minorEastAsia" w:eastAsiaTheme="minorEastAsia" w:hAnsiTheme="minorEastAsia"/>
          <w:bCs/>
          <w:color w:val="000000" w:themeColor="text1"/>
        </w:rPr>
        <w:t>3回程度</w:t>
      </w:r>
    </w:p>
    <w:p w14:paraId="0D79F9CA" w14:textId="77777777" w:rsidR="008A3160" w:rsidRDefault="00DA50C9" w:rsidP="008A3160">
      <w:pPr>
        <w:rPr>
          <w:rFonts w:asciiTheme="minorEastAsia" w:eastAsiaTheme="minorEastAsia" w:hAnsiTheme="minorEastAsia"/>
          <w:bCs/>
          <w:color w:val="000000" w:themeColor="text1"/>
        </w:rPr>
      </w:pPr>
      <w:r w:rsidRPr="00A64045">
        <w:rPr>
          <w:rFonts w:asciiTheme="minorEastAsia" w:eastAsiaTheme="minorEastAsia" w:hAnsiTheme="minorEastAsia"/>
          <w:bCs/>
          <w:color w:val="000000" w:themeColor="text1"/>
        </w:rPr>
        <w:t>6．年に1回程度</w:t>
      </w:r>
    </w:p>
    <w:p w14:paraId="7197E7EA" w14:textId="77777777" w:rsidR="008A3160" w:rsidRDefault="00DA50C9" w:rsidP="008A3160">
      <w:pPr>
        <w:rPr>
          <w:rFonts w:asciiTheme="minorEastAsia" w:eastAsiaTheme="minorEastAsia" w:hAnsiTheme="minorEastAsia"/>
          <w:bCs/>
          <w:color w:val="000000" w:themeColor="text1"/>
        </w:rPr>
      </w:pPr>
      <w:r w:rsidRPr="00A64045">
        <w:rPr>
          <w:rFonts w:asciiTheme="minorEastAsia" w:eastAsiaTheme="minorEastAsia" w:hAnsiTheme="minorEastAsia"/>
          <w:bCs/>
          <w:color w:val="000000" w:themeColor="text1"/>
        </w:rPr>
        <w:t>7．この1年間はないが、それ以前にはあった</w:t>
      </w:r>
    </w:p>
    <w:p w14:paraId="206D74A9" w14:textId="1A241666" w:rsidR="00DA50C9" w:rsidRPr="008A3160" w:rsidRDefault="00DA50C9" w:rsidP="008A3160">
      <w:pPr>
        <w:rPr>
          <w:rFonts w:asciiTheme="minorEastAsia" w:eastAsiaTheme="minorEastAsia" w:hAnsiTheme="minorEastAsia"/>
          <w:bCs/>
          <w:color w:val="000000" w:themeColor="text1"/>
        </w:rPr>
      </w:pPr>
      <w:r w:rsidRPr="00A64045">
        <w:rPr>
          <w:rFonts w:asciiTheme="minorEastAsia" w:eastAsiaTheme="minorEastAsia" w:hAnsiTheme="minorEastAsia"/>
          <w:bCs/>
          <w:color w:val="000000" w:themeColor="text1"/>
        </w:rPr>
        <w:t>8．この1年間は</w:t>
      </w:r>
      <w:r w:rsidR="008A3160">
        <w:rPr>
          <w:rFonts w:asciiTheme="minorEastAsia" w:eastAsiaTheme="minorEastAsia" w:hAnsiTheme="minorEastAsia" w:hint="eastAsia"/>
          <w:bCs/>
          <w:color w:val="000000" w:themeColor="text1"/>
        </w:rPr>
        <w:t>なく</w:t>
      </w:r>
      <w:r w:rsidRPr="00A64045">
        <w:rPr>
          <w:rFonts w:asciiTheme="minorEastAsia" w:eastAsiaTheme="minorEastAsia" w:hAnsiTheme="minorEastAsia"/>
          <w:bCs/>
          <w:color w:val="000000" w:themeColor="text1"/>
        </w:rPr>
        <w:t>、それ以前もな</w:t>
      </w:r>
      <w:r>
        <w:rPr>
          <w:rFonts w:asciiTheme="minorEastAsia" w:eastAsiaTheme="minorEastAsia" w:hAnsiTheme="minorEastAsia" w:hint="eastAsia"/>
          <w:bCs/>
          <w:color w:val="000000" w:themeColor="text1"/>
        </w:rPr>
        <w:t>い</w:t>
      </w:r>
    </w:p>
    <w:p w14:paraId="2456E442" w14:textId="77777777" w:rsidR="00DA50C9" w:rsidRPr="0009135D" w:rsidRDefault="00DA50C9" w:rsidP="00AC733A">
      <w:pPr>
        <w:pStyle w:val="Default"/>
        <w:spacing w:line="340" w:lineRule="exact"/>
        <w:rPr>
          <w:rFonts w:asciiTheme="minorEastAsia" w:hAnsiTheme="minorEastAsia"/>
          <w:sz w:val="21"/>
          <w:szCs w:val="21"/>
        </w:rPr>
      </w:pPr>
    </w:p>
    <w:p w14:paraId="65B3A2D4" w14:textId="700903CF" w:rsidR="003C3D62" w:rsidRPr="003C3D62" w:rsidRDefault="001B3088" w:rsidP="00BA5A50">
      <w:pPr>
        <w:pStyle w:val="1"/>
        <w:ind w:left="525"/>
        <w:rPr>
          <w:b w:val="0"/>
          <w:sz w:val="22"/>
          <w:szCs w:val="22"/>
        </w:rPr>
      </w:pPr>
      <w:r w:rsidRPr="003C3D62">
        <w:rPr>
          <w:b w:val="0"/>
          <w:sz w:val="22"/>
          <w:szCs w:val="22"/>
        </w:rPr>
        <w:t>Q</w:t>
      </w:r>
      <w:r w:rsidRPr="003C3D62">
        <w:rPr>
          <w:rFonts w:hint="eastAsia"/>
          <w:b w:val="0"/>
          <w:sz w:val="22"/>
          <w:szCs w:val="22"/>
        </w:rPr>
        <w:t>60</w:t>
      </w:r>
      <w:r w:rsidR="002147C9" w:rsidRPr="003C3D62">
        <w:rPr>
          <w:b w:val="0"/>
          <w:sz w:val="22"/>
          <w:szCs w:val="22"/>
        </w:rPr>
        <w:t xml:space="preserve">  お子さんが「0～14歳」と回答された方にお聞きします。</w:t>
      </w:r>
      <w:r w:rsidR="00BA5A50">
        <w:rPr>
          <w:b w:val="0"/>
          <w:sz w:val="22"/>
          <w:szCs w:val="22"/>
        </w:rPr>
        <w:br/>
      </w:r>
      <w:r w:rsidR="002147C9" w:rsidRPr="003C3D62">
        <w:rPr>
          <w:b w:val="0"/>
          <w:sz w:val="22"/>
          <w:szCs w:val="22"/>
        </w:rPr>
        <w:t>最近2カ月間の、お子さんの学校や生活の状況を教えてください。</w:t>
      </w:r>
    </w:p>
    <w:p w14:paraId="6C77C534" w14:textId="77777777" w:rsidR="003C3D62" w:rsidRDefault="003C3D62" w:rsidP="003C3D62">
      <w:pPr>
        <w:ind w:left="525"/>
      </w:pPr>
      <w:r w:rsidRPr="003C3D62">
        <w:rPr>
          <w:rFonts w:hint="eastAsia"/>
        </w:rPr>
        <w:t>※</w:t>
      </w:r>
      <w:r w:rsidRPr="003C3D62">
        <w:t>お子さんが複数該当する場合は以下の優先順位の高いお子さんについて、お答えください。最優先：小学生（高学年）</w:t>
      </w:r>
    </w:p>
    <w:p w14:paraId="17171B1C" w14:textId="23402D4A" w:rsidR="003C3D62" w:rsidRPr="003C3D62" w:rsidRDefault="003C3D62" w:rsidP="003C3D62">
      <w:pPr>
        <w:ind w:firstLine="420"/>
      </w:pPr>
      <w:r w:rsidRPr="003C3D62">
        <w:t>第二優先以降の順番：小学生（低学年）～中学生～高校生～幼稚園児・保育園児～大学生～その他</w:t>
      </w:r>
    </w:p>
    <w:p w14:paraId="4C5F69D1" w14:textId="77777777" w:rsidR="002147C9" w:rsidRPr="00341785" w:rsidRDefault="002147C9" w:rsidP="00EA5121">
      <w:pPr>
        <w:pStyle w:val="a3"/>
        <w:numPr>
          <w:ilvl w:val="0"/>
          <w:numId w:val="67"/>
        </w:numPr>
        <w:snapToGrid w:val="0"/>
        <w:spacing w:before="10" w:line="340" w:lineRule="exact"/>
        <w:rPr>
          <w:rStyle w:val="aa"/>
          <w:b w:val="0"/>
        </w:rPr>
      </w:pPr>
      <w:r w:rsidRPr="00341785">
        <w:rPr>
          <w:rStyle w:val="aa"/>
          <w:rFonts w:hint="eastAsia"/>
          <w:b w:val="0"/>
        </w:rPr>
        <w:t>子どもにケガをさせることがあった</w:t>
      </w:r>
    </w:p>
    <w:p w14:paraId="036B50C5" w14:textId="77777777" w:rsidR="002147C9" w:rsidRPr="00341785" w:rsidRDefault="002147C9" w:rsidP="00EA5121">
      <w:pPr>
        <w:pStyle w:val="a3"/>
        <w:numPr>
          <w:ilvl w:val="0"/>
          <w:numId w:val="67"/>
        </w:numPr>
        <w:snapToGrid w:val="0"/>
        <w:spacing w:before="10" w:line="340" w:lineRule="exact"/>
        <w:rPr>
          <w:rStyle w:val="aa"/>
          <w:b w:val="0"/>
        </w:rPr>
      </w:pPr>
      <w:r w:rsidRPr="00341785">
        <w:rPr>
          <w:rStyle w:val="aa"/>
          <w:rFonts w:hint="eastAsia"/>
          <w:b w:val="0"/>
        </w:rPr>
        <w:t>子どもに食事を食べさせられないことがあった</w:t>
      </w:r>
    </w:p>
    <w:p w14:paraId="470640E0" w14:textId="77777777" w:rsidR="002147C9" w:rsidRPr="00341785" w:rsidRDefault="002147C9" w:rsidP="00EA5121">
      <w:pPr>
        <w:pStyle w:val="a3"/>
        <w:numPr>
          <w:ilvl w:val="0"/>
          <w:numId w:val="67"/>
        </w:numPr>
        <w:snapToGrid w:val="0"/>
        <w:spacing w:before="10" w:line="340" w:lineRule="exact"/>
        <w:rPr>
          <w:rStyle w:val="aa"/>
          <w:b w:val="0"/>
        </w:rPr>
      </w:pPr>
      <w:r w:rsidRPr="00341785">
        <w:rPr>
          <w:rStyle w:val="aa"/>
          <w:rFonts w:hint="eastAsia"/>
          <w:b w:val="0"/>
        </w:rPr>
        <w:t>子どもが暴力をふるった</w:t>
      </w:r>
    </w:p>
    <w:p w14:paraId="55F3AAC3" w14:textId="77777777" w:rsidR="002147C9" w:rsidRPr="00341785" w:rsidRDefault="002147C9" w:rsidP="00EA5121">
      <w:pPr>
        <w:pStyle w:val="a3"/>
        <w:numPr>
          <w:ilvl w:val="0"/>
          <w:numId w:val="67"/>
        </w:numPr>
        <w:snapToGrid w:val="0"/>
        <w:spacing w:before="10" w:line="340" w:lineRule="exact"/>
        <w:rPr>
          <w:rStyle w:val="aa"/>
          <w:b w:val="0"/>
        </w:rPr>
      </w:pPr>
      <w:r w:rsidRPr="00341785">
        <w:rPr>
          <w:rStyle w:val="aa"/>
          <w:rFonts w:hint="eastAsia"/>
          <w:b w:val="0"/>
        </w:rPr>
        <w:t>子どもが暴言を吐いた</w:t>
      </w:r>
    </w:p>
    <w:p w14:paraId="7FEAEF6D" w14:textId="77777777" w:rsidR="002147C9" w:rsidRPr="00341785" w:rsidRDefault="002147C9" w:rsidP="00EA5121">
      <w:pPr>
        <w:pStyle w:val="a3"/>
        <w:numPr>
          <w:ilvl w:val="0"/>
          <w:numId w:val="67"/>
        </w:numPr>
        <w:snapToGrid w:val="0"/>
        <w:spacing w:before="10" w:line="340" w:lineRule="exact"/>
        <w:rPr>
          <w:rStyle w:val="aa"/>
          <w:b w:val="0"/>
        </w:rPr>
      </w:pPr>
      <w:r w:rsidRPr="00341785">
        <w:rPr>
          <w:rStyle w:val="aa"/>
          <w:rFonts w:hint="eastAsia"/>
          <w:b w:val="0"/>
        </w:rPr>
        <w:t>子どもに暴力をふるった</w:t>
      </w:r>
    </w:p>
    <w:p w14:paraId="72F01AB6" w14:textId="77777777" w:rsidR="002147C9" w:rsidRPr="00341785" w:rsidRDefault="002147C9" w:rsidP="00EA5121">
      <w:pPr>
        <w:pStyle w:val="a3"/>
        <w:numPr>
          <w:ilvl w:val="0"/>
          <w:numId w:val="67"/>
        </w:numPr>
        <w:snapToGrid w:val="0"/>
        <w:spacing w:before="10" w:line="340" w:lineRule="exact"/>
        <w:rPr>
          <w:rStyle w:val="aa"/>
          <w:b w:val="0"/>
        </w:rPr>
      </w:pPr>
      <w:r w:rsidRPr="00341785">
        <w:rPr>
          <w:rStyle w:val="aa"/>
          <w:rFonts w:hint="eastAsia"/>
          <w:b w:val="0"/>
        </w:rPr>
        <w:t>子どもに暴言を吐いた</w:t>
      </w:r>
    </w:p>
    <w:p w14:paraId="003DAA89" w14:textId="77777777" w:rsidR="002147C9" w:rsidRPr="00341785" w:rsidRDefault="002147C9" w:rsidP="00EA5121">
      <w:pPr>
        <w:pStyle w:val="a3"/>
        <w:numPr>
          <w:ilvl w:val="0"/>
          <w:numId w:val="67"/>
        </w:numPr>
        <w:snapToGrid w:val="0"/>
        <w:spacing w:before="10" w:line="340" w:lineRule="exact"/>
        <w:rPr>
          <w:rStyle w:val="aa"/>
          <w:b w:val="0"/>
        </w:rPr>
      </w:pPr>
      <w:r w:rsidRPr="00341785">
        <w:rPr>
          <w:rStyle w:val="aa"/>
          <w:rFonts w:hint="eastAsia"/>
          <w:b w:val="0"/>
        </w:rPr>
        <w:t>子どもが学校に行っていない（不登校）</w:t>
      </w:r>
    </w:p>
    <w:p w14:paraId="58C40B55" w14:textId="77777777" w:rsidR="002147C9" w:rsidRPr="00341785" w:rsidRDefault="002147C9" w:rsidP="00EA5121">
      <w:pPr>
        <w:pStyle w:val="a3"/>
        <w:numPr>
          <w:ilvl w:val="0"/>
          <w:numId w:val="67"/>
        </w:numPr>
        <w:snapToGrid w:val="0"/>
        <w:spacing w:before="10" w:line="340" w:lineRule="exact"/>
        <w:rPr>
          <w:rStyle w:val="aa"/>
          <w:b w:val="0"/>
        </w:rPr>
      </w:pPr>
      <w:r w:rsidRPr="00341785">
        <w:rPr>
          <w:rStyle w:val="aa"/>
          <w:rFonts w:hint="eastAsia"/>
          <w:b w:val="0"/>
        </w:rPr>
        <w:t>子どもが望んでいない勉強や習い事をさせた</w:t>
      </w:r>
    </w:p>
    <w:p w14:paraId="73F3933E" w14:textId="77777777" w:rsidR="002147C9" w:rsidRPr="00341785" w:rsidRDefault="002147C9" w:rsidP="00EA5121">
      <w:pPr>
        <w:pStyle w:val="a3"/>
        <w:numPr>
          <w:ilvl w:val="0"/>
          <w:numId w:val="67"/>
        </w:numPr>
        <w:snapToGrid w:val="0"/>
        <w:spacing w:before="10" w:line="340" w:lineRule="exact"/>
        <w:rPr>
          <w:rStyle w:val="aa"/>
          <w:b w:val="0"/>
        </w:rPr>
      </w:pPr>
      <w:r w:rsidRPr="00341785">
        <w:rPr>
          <w:rStyle w:val="aa"/>
          <w:rFonts w:hint="eastAsia"/>
          <w:b w:val="0"/>
        </w:rPr>
        <w:t>子どものこれからのことは、家族で一緒に話し合った</w:t>
      </w:r>
    </w:p>
    <w:p w14:paraId="65778023" w14:textId="6264B82B" w:rsidR="002147C9" w:rsidRPr="00341785" w:rsidRDefault="002147C9" w:rsidP="00EA5121">
      <w:pPr>
        <w:pStyle w:val="a3"/>
        <w:numPr>
          <w:ilvl w:val="0"/>
          <w:numId w:val="67"/>
        </w:numPr>
        <w:snapToGrid w:val="0"/>
        <w:spacing w:before="10" w:line="340" w:lineRule="exact"/>
        <w:rPr>
          <w:rStyle w:val="aa"/>
          <w:b w:val="0"/>
        </w:rPr>
      </w:pPr>
      <w:r w:rsidRPr="00341785">
        <w:rPr>
          <w:rStyle w:val="aa"/>
          <w:rFonts w:hint="eastAsia"/>
          <w:b w:val="0"/>
        </w:rPr>
        <w:t>子どもに関わる学校や生活のことを、本人抜きで決めた</w:t>
      </w:r>
    </w:p>
    <w:p w14:paraId="0794EEDC" w14:textId="4CFA3332" w:rsidR="002147C9" w:rsidRPr="0009135D" w:rsidRDefault="002147C9" w:rsidP="00AC733A">
      <w:pPr>
        <w:pStyle w:val="Default"/>
        <w:spacing w:line="340" w:lineRule="exact"/>
        <w:rPr>
          <w:rFonts w:asciiTheme="minorEastAsia" w:hAnsiTheme="minorEastAsia"/>
          <w:sz w:val="21"/>
          <w:szCs w:val="21"/>
        </w:rPr>
      </w:pPr>
    </w:p>
    <w:p w14:paraId="358ADC62" w14:textId="182F7122" w:rsidR="002147C9" w:rsidRPr="0009135D" w:rsidRDefault="002147C9" w:rsidP="00AC733A">
      <w:pPr>
        <w:pStyle w:val="Default"/>
        <w:spacing w:line="340" w:lineRule="exact"/>
        <w:ind w:leftChars="100" w:left="220"/>
        <w:rPr>
          <w:rFonts w:asciiTheme="minorEastAsia" w:hAnsiTheme="minorEastAsia"/>
          <w:sz w:val="21"/>
          <w:szCs w:val="21"/>
        </w:rPr>
      </w:pPr>
      <w:r w:rsidRPr="0009135D">
        <w:rPr>
          <w:rFonts w:asciiTheme="minorEastAsia" w:hAnsiTheme="minorEastAsia" w:hint="eastAsia"/>
          <w:sz w:val="21"/>
          <w:szCs w:val="21"/>
        </w:rPr>
        <w:t>＜選択肢＞</w:t>
      </w:r>
    </w:p>
    <w:p w14:paraId="4E3FED70" w14:textId="77777777" w:rsidR="002147C9" w:rsidRPr="00341785" w:rsidRDefault="002147C9" w:rsidP="00EA5121">
      <w:pPr>
        <w:pStyle w:val="a3"/>
        <w:numPr>
          <w:ilvl w:val="0"/>
          <w:numId w:val="68"/>
        </w:numPr>
        <w:snapToGrid w:val="0"/>
        <w:spacing w:before="10" w:line="340" w:lineRule="exact"/>
        <w:rPr>
          <w:rStyle w:val="aa"/>
          <w:b w:val="0"/>
          <w:bCs/>
        </w:rPr>
      </w:pPr>
      <w:r w:rsidRPr="00341785">
        <w:rPr>
          <w:rStyle w:val="aa"/>
          <w:rFonts w:hint="eastAsia"/>
          <w:b w:val="0"/>
          <w:bCs/>
        </w:rPr>
        <w:t>あった</w:t>
      </w:r>
    </w:p>
    <w:p w14:paraId="0584B576" w14:textId="77777777" w:rsidR="002147C9" w:rsidRPr="00341785" w:rsidRDefault="002147C9" w:rsidP="00EA5121">
      <w:pPr>
        <w:pStyle w:val="a3"/>
        <w:numPr>
          <w:ilvl w:val="0"/>
          <w:numId w:val="68"/>
        </w:numPr>
        <w:snapToGrid w:val="0"/>
        <w:spacing w:before="10" w:line="340" w:lineRule="exact"/>
        <w:rPr>
          <w:rStyle w:val="aa"/>
          <w:b w:val="0"/>
          <w:bCs/>
        </w:rPr>
      </w:pPr>
      <w:r w:rsidRPr="00341785">
        <w:rPr>
          <w:rStyle w:val="aa"/>
          <w:rFonts w:hint="eastAsia"/>
          <w:b w:val="0"/>
          <w:bCs/>
        </w:rPr>
        <w:t>なかった</w:t>
      </w:r>
    </w:p>
    <w:p w14:paraId="4F322631" w14:textId="77777777" w:rsidR="002147C9" w:rsidRPr="00341785" w:rsidRDefault="002147C9" w:rsidP="00EA5121">
      <w:pPr>
        <w:pStyle w:val="a3"/>
        <w:numPr>
          <w:ilvl w:val="0"/>
          <w:numId w:val="68"/>
        </w:numPr>
        <w:snapToGrid w:val="0"/>
        <w:spacing w:before="10" w:line="340" w:lineRule="exact"/>
        <w:rPr>
          <w:rStyle w:val="aa"/>
          <w:b w:val="0"/>
          <w:bCs/>
        </w:rPr>
      </w:pPr>
      <w:r w:rsidRPr="00341785">
        <w:rPr>
          <w:rStyle w:val="aa"/>
          <w:rFonts w:hint="eastAsia"/>
          <w:b w:val="0"/>
          <w:bCs/>
        </w:rPr>
        <w:t>わからない</w:t>
      </w:r>
    </w:p>
    <w:p w14:paraId="6F13DB86" w14:textId="7D65FCCF" w:rsidR="002147C9" w:rsidRPr="00341785" w:rsidRDefault="002147C9" w:rsidP="00EA5121">
      <w:pPr>
        <w:pStyle w:val="a3"/>
        <w:numPr>
          <w:ilvl w:val="0"/>
          <w:numId w:val="68"/>
        </w:numPr>
        <w:snapToGrid w:val="0"/>
        <w:spacing w:before="10" w:line="340" w:lineRule="exact"/>
        <w:rPr>
          <w:rStyle w:val="aa"/>
          <w:b w:val="0"/>
          <w:bCs/>
        </w:rPr>
      </w:pPr>
      <w:r w:rsidRPr="00341785">
        <w:rPr>
          <w:rStyle w:val="aa"/>
          <w:rFonts w:hint="eastAsia"/>
          <w:b w:val="0"/>
          <w:bCs/>
        </w:rPr>
        <w:t>答えたくない</w:t>
      </w:r>
    </w:p>
    <w:p w14:paraId="4CA09406" w14:textId="475B89B7" w:rsidR="002147C9" w:rsidRPr="0009135D" w:rsidRDefault="002147C9" w:rsidP="00AC733A">
      <w:pPr>
        <w:pStyle w:val="Default"/>
        <w:spacing w:line="340" w:lineRule="exact"/>
        <w:rPr>
          <w:rFonts w:asciiTheme="minorEastAsia" w:hAnsiTheme="minorEastAsia"/>
          <w:sz w:val="21"/>
          <w:szCs w:val="21"/>
        </w:rPr>
      </w:pPr>
    </w:p>
    <w:p w14:paraId="1DBEFBA9" w14:textId="6FBADD01" w:rsidR="002147C9" w:rsidRPr="0009135D" w:rsidDel="007C6239" w:rsidRDefault="002147C9" w:rsidP="003858A0">
      <w:pPr>
        <w:pStyle w:val="af2"/>
        <w:rPr>
          <w:del w:id="268" w:author="Tabuchi Takahiro" w:date="2023-08-02T07:33:00Z"/>
        </w:rPr>
      </w:pPr>
      <w:del w:id="269" w:author="Tabuchi Takahiro" w:date="2023-08-02T07:33:00Z">
        <w:r w:rsidRPr="0009135D" w:rsidDel="007C6239">
          <w:delText>Q50  学生の方に</w:delText>
        </w:r>
        <w:commentRangeStart w:id="270"/>
        <w:r w:rsidRPr="0009135D" w:rsidDel="007C6239">
          <w:delText>お聞きします</w:delText>
        </w:r>
        <w:commentRangeEnd w:id="270"/>
        <w:r w:rsidR="00D66961" w:rsidDel="007C6239">
          <w:rPr>
            <w:rStyle w:val="ac"/>
            <w:rFonts w:ascii="メイリオ" w:eastAsia="メイリオ" w:hAnsi="メイリオ" w:cs="メイリオ"/>
          </w:rPr>
          <w:commentReference w:id="270"/>
        </w:r>
        <w:r w:rsidRPr="0009135D" w:rsidDel="007C6239">
          <w:delText>。最近2カ月間の、学校や生活の状況を教えてください。</w:delText>
        </w:r>
      </w:del>
    </w:p>
    <w:p w14:paraId="15AF628E" w14:textId="726B567F" w:rsidR="002147C9" w:rsidRPr="00A46FA2" w:rsidDel="007C6239" w:rsidRDefault="002147C9" w:rsidP="00EA5121">
      <w:pPr>
        <w:pStyle w:val="a3"/>
        <w:numPr>
          <w:ilvl w:val="0"/>
          <w:numId w:val="69"/>
        </w:numPr>
        <w:snapToGrid w:val="0"/>
        <w:spacing w:before="10" w:line="340" w:lineRule="exact"/>
        <w:rPr>
          <w:del w:id="271" w:author="Tabuchi Takahiro" w:date="2023-08-02T07:33:00Z"/>
          <w:rStyle w:val="aa"/>
          <w:b w:val="0"/>
        </w:rPr>
      </w:pPr>
      <w:del w:id="272" w:author="Tabuchi Takahiro" w:date="2023-08-02T07:33:00Z">
        <w:r w:rsidRPr="00A46FA2" w:rsidDel="007C6239">
          <w:rPr>
            <w:rStyle w:val="aa"/>
            <w:rFonts w:hint="eastAsia"/>
            <w:b w:val="0"/>
          </w:rPr>
          <w:delText>勉強したり、過ごしたりできる自分のスペース（部屋など）がなかった</w:delText>
        </w:r>
      </w:del>
    </w:p>
    <w:p w14:paraId="046490A5" w14:textId="71337D14" w:rsidR="002147C9" w:rsidRPr="00A46FA2" w:rsidDel="007C6239" w:rsidRDefault="002147C9" w:rsidP="00EA5121">
      <w:pPr>
        <w:pStyle w:val="a3"/>
        <w:numPr>
          <w:ilvl w:val="0"/>
          <w:numId w:val="69"/>
        </w:numPr>
        <w:snapToGrid w:val="0"/>
        <w:spacing w:before="10" w:line="340" w:lineRule="exact"/>
        <w:rPr>
          <w:del w:id="273" w:author="Tabuchi Takahiro" w:date="2023-08-02T07:33:00Z"/>
          <w:rStyle w:val="aa"/>
          <w:b w:val="0"/>
        </w:rPr>
      </w:pPr>
      <w:del w:id="274" w:author="Tabuchi Takahiro" w:date="2023-08-02T07:33:00Z">
        <w:r w:rsidRPr="00A46FA2" w:rsidDel="007C6239">
          <w:rPr>
            <w:rStyle w:val="aa"/>
            <w:rFonts w:hint="eastAsia"/>
            <w:b w:val="0"/>
          </w:rPr>
          <w:delText>睡眠が不規則だった</w:delText>
        </w:r>
      </w:del>
    </w:p>
    <w:p w14:paraId="210DC01E" w14:textId="784AAC3B" w:rsidR="002147C9" w:rsidRPr="00A46FA2" w:rsidDel="007C6239" w:rsidRDefault="002147C9" w:rsidP="00EA5121">
      <w:pPr>
        <w:pStyle w:val="a3"/>
        <w:numPr>
          <w:ilvl w:val="0"/>
          <w:numId w:val="69"/>
        </w:numPr>
        <w:snapToGrid w:val="0"/>
        <w:spacing w:before="10" w:line="340" w:lineRule="exact"/>
        <w:rPr>
          <w:del w:id="275" w:author="Tabuchi Takahiro" w:date="2023-08-02T07:33:00Z"/>
          <w:rStyle w:val="aa"/>
          <w:b w:val="0"/>
        </w:rPr>
      </w:pPr>
      <w:del w:id="276" w:author="Tabuchi Takahiro" w:date="2023-08-02T07:33:00Z">
        <w:r w:rsidRPr="00A46FA2" w:rsidDel="007C6239">
          <w:rPr>
            <w:rStyle w:val="aa"/>
            <w:rFonts w:hint="eastAsia"/>
            <w:b w:val="0"/>
          </w:rPr>
          <w:delText>運動しなかった</w:delText>
        </w:r>
      </w:del>
    </w:p>
    <w:p w14:paraId="278FFEE4" w14:textId="16061846" w:rsidR="002147C9" w:rsidRPr="00A46FA2" w:rsidDel="007C6239" w:rsidRDefault="002147C9" w:rsidP="00EA5121">
      <w:pPr>
        <w:pStyle w:val="a3"/>
        <w:numPr>
          <w:ilvl w:val="0"/>
          <w:numId w:val="69"/>
        </w:numPr>
        <w:snapToGrid w:val="0"/>
        <w:spacing w:before="10" w:line="340" w:lineRule="exact"/>
        <w:rPr>
          <w:del w:id="277" w:author="Tabuchi Takahiro" w:date="2023-08-02T07:33:00Z"/>
          <w:rStyle w:val="aa"/>
          <w:b w:val="0"/>
        </w:rPr>
      </w:pPr>
      <w:del w:id="278" w:author="Tabuchi Takahiro" w:date="2023-08-02T07:33:00Z">
        <w:r w:rsidRPr="00A46FA2" w:rsidDel="007C6239">
          <w:rPr>
            <w:rStyle w:val="aa"/>
            <w:rFonts w:hint="eastAsia"/>
            <w:b w:val="0"/>
          </w:rPr>
          <w:delText>体重が増えた</w:delText>
        </w:r>
      </w:del>
    </w:p>
    <w:p w14:paraId="5A3228F3" w14:textId="1919DCFA" w:rsidR="002147C9" w:rsidRPr="00A46FA2" w:rsidDel="007C6239" w:rsidRDefault="002147C9" w:rsidP="00EA5121">
      <w:pPr>
        <w:pStyle w:val="a3"/>
        <w:numPr>
          <w:ilvl w:val="0"/>
          <w:numId w:val="69"/>
        </w:numPr>
        <w:snapToGrid w:val="0"/>
        <w:spacing w:before="10" w:line="340" w:lineRule="exact"/>
        <w:rPr>
          <w:del w:id="279" w:author="Tabuchi Takahiro" w:date="2023-08-02T07:33:00Z"/>
          <w:rStyle w:val="aa"/>
          <w:b w:val="0"/>
        </w:rPr>
      </w:pPr>
      <w:del w:id="280" w:author="Tabuchi Takahiro" w:date="2023-08-02T07:33:00Z">
        <w:r w:rsidRPr="00A46FA2" w:rsidDel="007C6239">
          <w:rPr>
            <w:rStyle w:val="aa"/>
            <w:rFonts w:hint="eastAsia"/>
            <w:b w:val="0"/>
          </w:rPr>
          <w:delText>友人と交流できなかった</w:delText>
        </w:r>
      </w:del>
    </w:p>
    <w:p w14:paraId="5159CDFD" w14:textId="62B402D7" w:rsidR="002147C9" w:rsidRPr="00A46FA2" w:rsidDel="007C6239" w:rsidRDefault="002147C9" w:rsidP="00EA5121">
      <w:pPr>
        <w:pStyle w:val="a3"/>
        <w:numPr>
          <w:ilvl w:val="0"/>
          <w:numId w:val="69"/>
        </w:numPr>
        <w:snapToGrid w:val="0"/>
        <w:spacing w:before="10" w:line="340" w:lineRule="exact"/>
        <w:rPr>
          <w:del w:id="281" w:author="Tabuchi Takahiro" w:date="2023-08-02T07:33:00Z"/>
          <w:rStyle w:val="aa"/>
          <w:b w:val="0"/>
        </w:rPr>
      </w:pPr>
      <w:del w:id="282" w:author="Tabuchi Takahiro" w:date="2023-08-02T07:33:00Z">
        <w:r w:rsidRPr="00A46FA2" w:rsidDel="007C6239">
          <w:rPr>
            <w:rStyle w:val="aa"/>
            <w:rFonts w:hint="eastAsia"/>
            <w:b w:val="0"/>
          </w:rPr>
          <w:delText>お金がなく生活に困った</w:delText>
        </w:r>
      </w:del>
    </w:p>
    <w:p w14:paraId="7D404955" w14:textId="0DD4955E" w:rsidR="002147C9" w:rsidRPr="00A46FA2" w:rsidDel="007C6239" w:rsidRDefault="002147C9" w:rsidP="00EA5121">
      <w:pPr>
        <w:pStyle w:val="a3"/>
        <w:numPr>
          <w:ilvl w:val="0"/>
          <w:numId w:val="69"/>
        </w:numPr>
        <w:snapToGrid w:val="0"/>
        <w:spacing w:before="10" w:line="340" w:lineRule="exact"/>
        <w:rPr>
          <w:del w:id="283" w:author="Tabuchi Takahiro" w:date="2023-08-02T07:33:00Z"/>
          <w:rStyle w:val="aa"/>
          <w:b w:val="0"/>
        </w:rPr>
      </w:pPr>
      <w:del w:id="284" w:author="Tabuchi Takahiro" w:date="2023-08-02T07:33:00Z">
        <w:r w:rsidRPr="00A46FA2" w:rsidDel="007C6239">
          <w:rPr>
            <w:rStyle w:val="aa"/>
            <w:rFonts w:hint="eastAsia"/>
            <w:b w:val="0"/>
          </w:rPr>
          <w:delText>人と会う機会が減り、楽になった</w:delText>
        </w:r>
      </w:del>
    </w:p>
    <w:p w14:paraId="264A4DB2" w14:textId="6483661C" w:rsidR="002147C9" w:rsidRPr="00A46FA2" w:rsidDel="007C6239" w:rsidRDefault="002147C9" w:rsidP="00EA5121">
      <w:pPr>
        <w:pStyle w:val="a3"/>
        <w:numPr>
          <w:ilvl w:val="0"/>
          <w:numId w:val="69"/>
        </w:numPr>
        <w:snapToGrid w:val="0"/>
        <w:spacing w:before="10" w:line="340" w:lineRule="exact"/>
        <w:rPr>
          <w:del w:id="285" w:author="Tabuchi Takahiro" w:date="2023-08-02T07:33:00Z"/>
          <w:rStyle w:val="aa"/>
          <w:b w:val="0"/>
        </w:rPr>
      </w:pPr>
      <w:del w:id="286" w:author="Tabuchi Takahiro" w:date="2023-08-02T07:33:00Z">
        <w:r w:rsidRPr="00A46FA2" w:rsidDel="007C6239">
          <w:rPr>
            <w:rStyle w:val="aa"/>
            <w:rFonts w:hint="eastAsia"/>
            <w:b w:val="0"/>
          </w:rPr>
          <w:delText>親から暴力を振るわれたり、けがをさせられることがあった</w:delText>
        </w:r>
      </w:del>
    </w:p>
    <w:p w14:paraId="0B937D69" w14:textId="008DEA9C" w:rsidR="002147C9" w:rsidRPr="00A46FA2" w:rsidDel="007C6239" w:rsidRDefault="002147C9" w:rsidP="00EA5121">
      <w:pPr>
        <w:pStyle w:val="a3"/>
        <w:numPr>
          <w:ilvl w:val="0"/>
          <w:numId w:val="69"/>
        </w:numPr>
        <w:snapToGrid w:val="0"/>
        <w:spacing w:before="10" w:line="340" w:lineRule="exact"/>
        <w:rPr>
          <w:del w:id="287" w:author="Tabuchi Takahiro" w:date="2023-08-02T07:33:00Z"/>
          <w:rStyle w:val="aa"/>
          <w:b w:val="0"/>
        </w:rPr>
      </w:pPr>
      <w:del w:id="288" w:author="Tabuchi Takahiro" w:date="2023-08-02T07:33:00Z">
        <w:r w:rsidRPr="00A46FA2" w:rsidDel="007C6239">
          <w:rPr>
            <w:rStyle w:val="aa"/>
            <w:rFonts w:hint="eastAsia"/>
            <w:b w:val="0"/>
          </w:rPr>
          <w:delText>学校に行かなく（不登校に）なった</w:delText>
        </w:r>
      </w:del>
    </w:p>
    <w:p w14:paraId="63531E64" w14:textId="1CB388B9" w:rsidR="002147C9" w:rsidRPr="00A46FA2" w:rsidDel="007C6239" w:rsidRDefault="002147C9" w:rsidP="00EA5121">
      <w:pPr>
        <w:pStyle w:val="a3"/>
        <w:numPr>
          <w:ilvl w:val="0"/>
          <w:numId w:val="69"/>
        </w:numPr>
        <w:snapToGrid w:val="0"/>
        <w:spacing w:before="10" w:line="340" w:lineRule="exact"/>
        <w:rPr>
          <w:del w:id="289" w:author="Tabuchi Takahiro" w:date="2023-08-02T07:33:00Z"/>
          <w:rStyle w:val="aa"/>
          <w:b w:val="0"/>
        </w:rPr>
      </w:pPr>
      <w:del w:id="290" w:author="Tabuchi Takahiro" w:date="2023-08-02T07:33:00Z">
        <w:r w:rsidRPr="00A46FA2" w:rsidDel="007C6239">
          <w:rPr>
            <w:rStyle w:val="aa"/>
            <w:rFonts w:hint="eastAsia"/>
            <w:b w:val="0"/>
          </w:rPr>
          <w:delText>アルバイトができなかった</w:delText>
        </w:r>
      </w:del>
    </w:p>
    <w:p w14:paraId="1BF82779" w14:textId="2E90E04C" w:rsidR="002147C9" w:rsidRPr="0009135D" w:rsidDel="007C6239" w:rsidRDefault="002147C9" w:rsidP="00AC733A">
      <w:pPr>
        <w:pStyle w:val="Default"/>
        <w:spacing w:line="340" w:lineRule="exact"/>
        <w:rPr>
          <w:del w:id="291" w:author="Tabuchi Takahiro" w:date="2023-08-02T07:33:00Z"/>
          <w:rFonts w:asciiTheme="minorEastAsia" w:hAnsiTheme="minorEastAsia"/>
          <w:sz w:val="21"/>
          <w:szCs w:val="21"/>
        </w:rPr>
      </w:pPr>
    </w:p>
    <w:p w14:paraId="6BD6DA6E" w14:textId="30C3DA55" w:rsidR="002147C9" w:rsidRPr="0009135D" w:rsidDel="007C6239" w:rsidRDefault="002147C9" w:rsidP="00AC733A">
      <w:pPr>
        <w:pStyle w:val="Default"/>
        <w:spacing w:line="340" w:lineRule="exact"/>
        <w:ind w:leftChars="100" w:left="220"/>
        <w:rPr>
          <w:del w:id="292" w:author="Tabuchi Takahiro" w:date="2023-08-02T07:33:00Z"/>
          <w:rFonts w:asciiTheme="minorEastAsia" w:hAnsiTheme="minorEastAsia"/>
          <w:sz w:val="21"/>
          <w:szCs w:val="21"/>
        </w:rPr>
      </w:pPr>
      <w:del w:id="293" w:author="Tabuchi Takahiro" w:date="2023-08-02T07:33:00Z">
        <w:r w:rsidRPr="0009135D" w:rsidDel="007C6239">
          <w:rPr>
            <w:rFonts w:asciiTheme="minorEastAsia" w:hAnsiTheme="minorEastAsia" w:hint="eastAsia"/>
            <w:sz w:val="21"/>
            <w:szCs w:val="21"/>
          </w:rPr>
          <w:delText>＜選択肢＞</w:delText>
        </w:r>
      </w:del>
    </w:p>
    <w:p w14:paraId="2C868D59" w14:textId="42E6C0C3" w:rsidR="002147C9" w:rsidRPr="00A46FA2" w:rsidDel="007C6239" w:rsidRDefault="002147C9" w:rsidP="00EA5121">
      <w:pPr>
        <w:pStyle w:val="a3"/>
        <w:numPr>
          <w:ilvl w:val="0"/>
          <w:numId w:val="70"/>
        </w:numPr>
        <w:snapToGrid w:val="0"/>
        <w:spacing w:before="10" w:line="340" w:lineRule="exact"/>
        <w:rPr>
          <w:del w:id="294" w:author="Tabuchi Takahiro" w:date="2023-08-02T07:33:00Z"/>
          <w:rStyle w:val="aa"/>
          <w:b w:val="0"/>
          <w:bCs/>
        </w:rPr>
      </w:pPr>
      <w:del w:id="295" w:author="Tabuchi Takahiro" w:date="2023-08-02T07:33:00Z">
        <w:r w:rsidRPr="00A46FA2" w:rsidDel="007C6239">
          <w:rPr>
            <w:rStyle w:val="aa"/>
            <w:rFonts w:hint="eastAsia"/>
            <w:b w:val="0"/>
            <w:bCs/>
          </w:rPr>
          <w:delText>あった</w:delText>
        </w:r>
      </w:del>
    </w:p>
    <w:p w14:paraId="40E94BA6" w14:textId="5D415546" w:rsidR="002147C9" w:rsidRPr="00A46FA2" w:rsidDel="007C6239" w:rsidRDefault="002147C9" w:rsidP="00EA5121">
      <w:pPr>
        <w:pStyle w:val="a3"/>
        <w:numPr>
          <w:ilvl w:val="0"/>
          <w:numId w:val="70"/>
        </w:numPr>
        <w:snapToGrid w:val="0"/>
        <w:spacing w:before="10" w:line="340" w:lineRule="exact"/>
        <w:rPr>
          <w:del w:id="296" w:author="Tabuchi Takahiro" w:date="2023-08-02T07:33:00Z"/>
          <w:rStyle w:val="aa"/>
          <w:b w:val="0"/>
          <w:bCs/>
        </w:rPr>
      </w:pPr>
      <w:del w:id="297" w:author="Tabuchi Takahiro" w:date="2023-08-02T07:33:00Z">
        <w:r w:rsidRPr="00A46FA2" w:rsidDel="007C6239">
          <w:rPr>
            <w:rStyle w:val="aa"/>
            <w:rFonts w:hint="eastAsia"/>
            <w:b w:val="0"/>
            <w:bCs/>
          </w:rPr>
          <w:delText>なかった</w:delText>
        </w:r>
      </w:del>
    </w:p>
    <w:p w14:paraId="5108019C" w14:textId="4CAA5125" w:rsidR="002147C9" w:rsidRPr="00A46FA2" w:rsidDel="007C6239" w:rsidRDefault="002147C9" w:rsidP="00EA5121">
      <w:pPr>
        <w:pStyle w:val="a3"/>
        <w:numPr>
          <w:ilvl w:val="0"/>
          <w:numId w:val="70"/>
        </w:numPr>
        <w:snapToGrid w:val="0"/>
        <w:spacing w:before="10" w:line="340" w:lineRule="exact"/>
        <w:rPr>
          <w:del w:id="298" w:author="Tabuchi Takahiro" w:date="2023-08-02T07:33:00Z"/>
          <w:rStyle w:val="aa"/>
          <w:b w:val="0"/>
          <w:bCs/>
        </w:rPr>
      </w:pPr>
      <w:del w:id="299" w:author="Tabuchi Takahiro" w:date="2023-08-02T07:33:00Z">
        <w:r w:rsidRPr="00A46FA2" w:rsidDel="007C6239">
          <w:rPr>
            <w:rStyle w:val="aa"/>
            <w:rFonts w:hint="eastAsia"/>
            <w:b w:val="0"/>
            <w:bCs/>
          </w:rPr>
          <w:delText>わからない</w:delText>
        </w:r>
      </w:del>
    </w:p>
    <w:p w14:paraId="3B32A380" w14:textId="0CEB8792" w:rsidR="002147C9" w:rsidRPr="0009135D" w:rsidDel="007C6239" w:rsidRDefault="002147C9" w:rsidP="00EA5121">
      <w:pPr>
        <w:pStyle w:val="a3"/>
        <w:numPr>
          <w:ilvl w:val="0"/>
          <w:numId w:val="70"/>
        </w:numPr>
        <w:snapToGrid w:val="0"/>
        <w:spacing w:before="10" w:line="340" w:lineRule="exact"/>
        <w:rPr>
          <w:del w:id="300" w:author="Tabuchi Takahiro" w:date="2023-08-02T07:33:00Z"/>
          <w:rFonts w:asciiTheme="minorEastAsia" w:eastAsiaTheme="minorEastAsia" w:hAnsiTheme="minorEastAsia"/>
          <w:sz w:val="21"/>
          <w:szCs w:val="21"/>
        </w:rPr>
      </w:pPr>
      <w:del w:id="301" w:author="Tabuchi Takahiro" w:date="2023-08-02T07:33:00Z">
        <w:r w:rsidRPr="00A46FA2" w:rsidDel="007C6239">
          <w:rPr>
            <w:rStyle w:val="aa"/>
            <w:rFonts w:hint="eastAsia"/>
            <w:b w:val="0"/>
            <w:bCs/>
          </w:rPr>
          <w:delText>該当せず</w:delText>
        </w:r>
      </w:del>
    </w:p>
    <w:p w14:paraId="50872658" w14:textId="77777777" w:rsidR="002147C9" w:rsidRDefault="002147C9" w:rsidP="00AC733A">
      <w:pPr>
        <w:pStyle w:val="Default"/>
        <w:spacing w:line="340" w:lineRule="exact"/>
        <w:rPr>
          <w:rFonts w:asciiTheme="minorEastAsia" w:hAnsiTheme="minorEastAsia"/>
          <w:sz w:val="21"/>
          <w:szCs w:val="21"/>
        </w:rPr>
      </w:pPr>
    </w:p>
    <w:p w14:paraId="450C2634" w14:textId="0DD15E76" w:rsidR="005C58F0" w:rsidRPr="004F459D" w:rsidRDefault="005C58F0" w:rsidP="004F459D">
      <w:pPr>
        <w:pStyle w:val="1"/>
        <w:ind w:left="0"/>
        <w:rPr>
          <w:b w:val="0"/>
          <w:sz w:val="22"/>
          <w:szCs w:val="22"/>
        </w:rPr>
      </w:pPr>
      <w:r w:rsidRPr="004F459D">
        <w:rPr>
          <w:b w:val="0"/>
          <w:sz w:val="22"/>
          <w:szCs w:val="22"/>
        </w:rPr>
        <w:t>Q</w:t>
      </w:r>
      <w:r w:rsidR="00FA22C9" w:rsidRPr="004F459D">
        <w:rPr>
          <w:rFonts w:hint="eastAsia"/>
          <w:b w:val="0"/>
          <w:sz w:val="22"/>
          <w:szCs w:val="22"/>
        </w:rPr>
        <w:t>61</w:t>
      </w:r>
      <w:r w:rsidR="00747C99">
        <w:rPr>
          <w:rFonts w:hint="eastAsia"/>
          <w:b w:val="0"/>
          <w:sz w:val="22"/>
          <w:szCs w:val="22"/>
        </w:rPr>
        <w:t xml:space="preserve"> </w:t>
      </w:r>
      <w:r w:rsidR="00747C99">
        <w:rPr>
          <w:b w:val="0"/>
          <w:sz w:val="22"/>
          <w:szCs w:val="22"/>
        </w:rPr>
        <w:t xml:space="preserve"> </w:t>
      </w:r>
      <w:r w:rsidRPr="004F459D">
        <w:rPr>
          <w:rFonts w:hint="eastAsia"/>
          <w:b w:val="0"/>
          <w:sz w:val="22"/>
          <w:szCs w:val="22"/>
        </w:rPr>
        <w:t>2歳以上５歳未満の子どもを持つ人が対象です。該当するお子さんが複数いる場合は、一番年齢が低いお子さんについてお答えください。</w:t>
      </w:r>
    </w:p>
    <w:p w14:paraId="7E226577" w14:textId="77777777" w:rsidR="005C58F0" w:rsidRPr="000E6DC0" w:rsidRDefault="005C58F0" w:rsidP="005C58F0"/>
    <w:p w14:paraId="089B7880" w14:textId="1A6681CE" w:rsidR="005C58F0" w:rsidRPr="00E22589" w:rsidRDefault="005C58F0" w:rsidP="005C58F0">
      <w:r w:rsidRPr="00E22589">
        <w:rPr>
          <w:rFonts w:hint="eastAsia"/>
        </w:rPr>
        <w:t>お子さまのここ半年くらいの行動についてお答えください。</w:t>
      </w:r>
      <w:r w:rsidRPr="00E22589">
        <w:br/>
      </w:r>
      <w:r w:rsidRPr="00E22589">
        <w:rPr>
          <w:rFonts w:hint="eastAsia"/>
        </w:rPr>
        <w:t>以下のそれぞれの質問項目について、あてはまらない、まああてはまる、あてはまる、のいずれか</w:t>
      </w:r>
      <w:r w:rsidR="005A5767">
        <w:rPr>
          <w:rFonts w:hint="eastAsia"/>
        </w:rPr>
        <w:t>を選んでください。</w:t>
      </w:r>
      <w:r w:rsidRPr="00E22589">
        <w:t>答えに自信がなくても、あるいは、その質問がばからしいと思えたとしても、全部の質問に答えてください。</w:t>
      </w:r>
    </w:p>
    <w:p w14:paraId="4F6A7A20" w14:textId="77777777" w:rsidR="005C58F0" w:rsidRPr="00E22589" w:rsidRDefault="005C58F0" w:rsidP="005C58F0"/>
    <w:p w14:paraId="4C3A87BC" w14:textId="740DED4E" w:rsidR="005A5767" w:rsidRDefault="005C58F0">
      <w:pPr>
        <w:pStyle w:val="a5"/>
        <w:numPr>
          <w:ilvl w:val="0"/>
          <w:numId w:val="172"/>
        </w:numPr>
      </w:pPr>
      <w:r w:rsidRPr="00E22589">
        <w:rPr>
          <w:rFonts w:hint="eastAsia"/>
        </w:rPr>
        <w:t>保育園・こども園・幼稚園に通ってい</w:t>
      </w:r>
      <w:r>
        <w:rPr>
          <w:rFonts w:hint="eastAsia"/>
        </w:rPr>
        <w:t>る（「</w:t>
      </w:r>
      <w:r w:rsidR="005A5767">
        <w:rPr>
          <w:rFonts w:hint="eastAsia"/>
        </w:rPr>
        <w:t>通っている</w:t>
      </w:r>
      <w:r>
        <w:rPr>
          <w:rFonts w:hint="eastAsia"/>
        </w:rPr>
        <w:t>」場合には「あてはまる」、「</w:t>
      </w:r>
      <w:r w:rsidR="005A5767">
        <w:rPr>
          <w:rFonts w:hint="eastAsia"/>
        </w:rPr>
        <w:t>通っていない</w:t>
      </w:r>
      <w:r>
        <w:rPr>
          <w:rFonts w:hint="eastAsia"/>
        </w:rPr>
        <w:t>」場合には「あてはまらない」を選んでください</w:t>
      </w:r>
    </w:p>
    <w:p w14:paraId="098E6F95" w14:textId="77777777" w:rsidR="005A5767" w:rsidRPr="005A5767" w:rsidRDefault="005A5767">
      <w:pPr>
        <w:pStyle w:val="a5"/>
        <w:numPr>
          <w:ilvl w:val="0"/>
          <w:numId w:val="172"/>
        </w:numPr>
      </w:pPr>
      <w:r w:rsidRPr="005A5767">
        <w:rPr>
          <w:rFonts w:ascii="Arial" w:hAnsi="Arial" w:cs="Arial"/>
          <w:color w:val="222222"/>
          <w:shd w:val="clear" w:color="auto" w:fill="FFFFFF"/>
        </w:rPr>
        <w:t>他人の気持ちをよく気づかう</w:t>
      </w:r>
    </w:p>
    <w:p w14:paraId="0FEF2EA2" w14:textId="77777777" w:rsidR="005A5767" w:rsidRPr="005A5767" w:rsidRDefault="005A5767">
      <w:pPr>
        <w:pStyle w:val="a5"/>
        <w:numPr>
          <w:ilvl w:val="0"/>
          <w:numId w:val="172"/>
        </w:numPr>
      </w:pPr>
      <w:r w:rsidRPr="005A5767">
        <w:rPr>
          <w:rFonts w:ascii="Arial" w:hAnsi="Arial" w:cs="Arial"/>
          <w:color w:val="222222"/>
          <w:shd w:val="clear" w:color="auto" w:fill="FFFFFF"/>
        </w:rPr>
        <w:t>おちつきがなく、長い間じっとしていられない</w:t>
      </w:r>
    </w:p>
    <w:p w14:paraId="19DEA107" w14:textId="77777777" w:rsidR="005A5767" w:rsidRPr="005A5767" w:rsidRDefault="005A5767">
      <w:pPr>
        <w:pStyle w:val="a5"/>
        <w:numPr>
          <w:ilvl w:val="0"/>
          <w:numId w:val="172"/>
        </w:numPr>
      </w:pPr>
      <w:r w:rsidRPr="005A5767">
        <w:rPr>
          <w:rFonts w:ascii="Arial" w:hAnsi="Arial" w:cs="Arial"/>
          <w:color w:val="222222"/>
          <w:shd w:val="clear" w:color="auto" w:fill="FFFFFF"/>
        </w:rPr>
        <w:t>頭がいたい、お腹がいたい、気持ちが悪いなどと、よくうったえる</w:t>
      </w:r>
    </w:p>
    <w:p w14:paraId="45389A5C" w14:textId="77777777" w:rsidR="005A5767" w:rsidRPr="005A5767" w:rsidRDefault="005A5767">
      <w:pPr>
        <w:pStyle w:val="a5"/>
        <w:numPr>
          <w:ilvl w:val="0"/>
          <w:numId w:val="172"/>
        </w:numPr>
      </w:pPr>
      <w:r w:rsidRPr="005A5767">
        <w:rPr>
          <w:rFonts w:ascii="Arial" w:hAnsi="Arial" w:cs="Arial"/>
          <w:color w:val="222222"/>
          <w:shd w:val="clear" w:color="auto" w:fill="FFFFFF"/>
        </w:rPr>
        <w:t>他の子どもたちと、よく分け合う（おやつ・おもちゃ・鉛筆など）</w:t>
      </w:r>
    </w:p>
    <w:p w14:paraId="2174618B" w14:textId="77777777" w:rsidR="005A5767" w:rsidRPr="005A5767" w:rsidRDefault="005A5767">
      <w:pPr>
        <w:pStyle w:val="a5"/>
        <w:numPr>
          <w:ilvl w:val="0"/>
          <w:numId w:val="172"/>
        </w:numPr>
      </w:pPr>
      <w:r w:rsidRPr="005A5767">
        <w:rPr>
          <w:rFonts w:ascii="Arial" w:hAnsi="Arial" w:cs="Arial"/>
          <w:color w:val="222222"/>
          <w:shd w:val="clear" w:color="auto" w:fill="FFFFFF"/>
        </w:rPr>
        <w:t>カッとなったり、かんしゃくをおこしたりする事がよくある</w:t>
      </w:r>
    </w:p>
    <w:p w14:paraId="7D1B425D" w14:textId="77777777" w:rsidR="005A5767" w:rsidRPr="005A5767" w:rsidRDefault="005A5767">
      <w:pPr>
        <w:pStyle w:val="a5"/>
        <w:numPr>
          <w:ilvl w:val="0"/>
          <w:numId w:val="172"/>
        </w:numPr>
      </w:pPr>
      <w:r w:rsidRPr="005A5767">
        <w:rPr>
          <w:rFonts w:ascii="Arial" w:hAnsi="Arial" w:cs="Arial"/>
          <w:color w:val="222222"/>
          <w:shd w:val="clear" w:color="auto" w:fill="FFFFFF"/>
        </w:rPr>
        <w:t>一人でいるのが好きで、一人で遊ぶことが多い</w:t>
      </w:r>
    </w:p>
    <w:p w14:paraId="20F3D159" w14:textId="77777777" w:rsidR="005A5767" w:rsidRPr="005A5767" w:rsidRDefault="005A5767">
      <w:pPr>
        <w:pStyle w:val="a5"/>
        <w:numPr>
          <w:ilvl w:val="0"/>
          <w:numId w:val="172"/>
        </w:numPr>
      </w:pPr>
      <w:r w:rsidRPr="005A5767">
        <w:rPr>
          <w:rFonts w:ascii="Arial" w:hAnsi="Arial" w:cs="Arial"/>
          <w:color w:val="222222"/>
          <w:shd w:val="clear" w:color="auto" w:fill="FFFFFF"/>
        </w:rPr>
        <w:t>素直で、だいたいは大人のいうことをよくきく</w:t>
      </w:r>
    </w:p>
    <w:p w14:paraId="6668F528" w14:textId="77777777" w:rsidR="005A5767" w:rsidRPr="005A5767" w:rsidRDefault="005A5767">
      <w:pPr>
        <w:pStyle w:val="a5"/>
        <w:numPr>
          <w:ilvl w:val="0"/>
          <w:numId w:val="172"/>
        </w:numPr>
      </w:pPr>
      <w:r w:rsidRPr="005A5767">
        <w:rPr>
          <w:rFonts w:ascii="Arial" w:hAnsi="Arial" w:cs="Arial"/>
          <w:color w:val="222222"/>
          <w:shd w:val="clear" w:color="auto" w:fill="FFFFFF"/>
        </w:rPr>
        <w:t>心配ごとが多く、いつも不安なようだ</w:t>
      </w:r>
    </w:p>
    <w:p w14:paraId="7A4A762C" w14:textId="77777777" w:rsidR="005A5767" w:rsidRPr="005A5767" w:rsidRDefault="005A5767">
      <w:pPr>
        <w:pStyle w:val="a5"/>
        <w:numPr>
          <w:ilvl w:val="0"/>
          <w:numId w:val="172"/>
        </w:numPr>
      </w:pPr>
      <w:r w:rsidRPr="005A5767">
        <w:rPr>
          <w:rFonts w:ascii="Arial" w:hAnsi="Arial" w:cs="Arial"/>
          <w:color w:val="222222"/>
          <w:shd w:val="clear" w:color="auto" w:fill="FFFFFF"/>
        </w:rPr>
        <w:t>誰かが心を痛めていたり、落ち込んでいたり、嫌な思いをしているときなど、すすんで助ける</w:t>
      </w:r>
    </w:p>
    <w:p w14:paraId="1E3B54AE" w14:textId="77777777" w:rsidR="005A5767" w:rsidRPr="005A5767" w:rsidRDefault="005A5767">
      <w:pPr>
        <w:pStyle w:val="a5"/>
        <w:numPr>
          <w:ilvl w:val="0"/>
          <w:numId w:val="172"/>
        </w:numPr>
      </w:pPr>
      <w:r w:rsidRPr="005A5767">
        <w:rPr>
          <w:rFonts w:ascii="Arial" w:hAnsi="Arial" w:cs="Arial"/>
          <w:color w:val="222222"/>
          <w:shd w:val="clear" w:color="auto" w:fill="FFFFFF"/>
        </w:rPr>
        <w:t>いつもそわそわしたり、もじもじしている</w:t>
      </w:r>
    </w:p>
    <w:p w14:paraId="0BEC314B" w14:textId="77777777" w:rsidR="005A5767" w:rsidRPr="005A5767" w:rsidRDefault="005A5767">
      <w:pPr>
        <w:pStyle w:val="a5"/>
        <w:numPr>
          <w:ilvl w:val="0"/>
          <w:numId w:val="172"/>
        </w:numPr>
      </w:pPr>
      <w:r w:rsidRPr="005A5767">
        <w:rPr>
          <w:rFonts w:ascii="Arial" w:hAnsi="Arial" w:cs="Arial"/>
          <w:color w:val="222222"/>
          <w:shd w:val="clear" w:color="auto" w:fill="FFFFFF"/>
        </w:rPr>
        <w:t>仲の良い友だちが少なくとも一人はいる</w:t>
      </w:r>
    </w:p>
    <w:p w14:paraId="45932638" w14:textId="77777777" w:rsidR="005A5767" w:rsidRPr="005A5767" w:rsidRDefault="005A5767">
      <w:pPr>
        <w:pStyle w:val="a5"/>
        <w:numPr>
          <w:ilvl w:val="0"/>
          <w:numId w:val="172"/>
        </w:numPr>
      </w:pPr>
      <w:r w:rsidRPr="005A5767">
        <w:rPr>
          <w:rFonts w:ascii="Arial" w:hAnsi="Arial" w:cs="Arial"/>
          <w:color w:val="222222"/>
          <w:shd w:val="clear" w:color="auto" w:fill="FFFFFF"/>
        </w:rPr>
        <w:t>よく他の子とけんかをしたり、いじめたりする</w:t>
      </w:r>
    </w:p>
    <w:p w14:paraId="30452113" w14:textId="77777777" w:rsidR="005A5767" w:rsidRPr="005A5767" w:rsidRDefault="005A5767">
      <w:pPr>
        <w:pStyle w:val="a5"/>
        <w:numPr>
          <w:ilvl w:val="0"/>
          <w:numId w:val="172"/>
        </w:numPr>
      </w:pPr>
      <w:r w:rsidRPr="005A5767">
        <w:rPr>
          <w:rFonts w:ascii="Arial" w:hAnsi="Arial" w:cs="Arial"/>
          <w:color w:val="222222"/>
          <w:shd w:val="clear" w:color="auto" w:fill="FFFFFF"/>
        </w:rPr>
        <w:t>おちこんでしずんでいたり、涙ぐんでいたりすることがよくある</w:t>
      </w:r>
    </w:p>
    <w:p w14:paraId="647E437B" w14:textId="77777777" w:rsidR="005A5767" w:rsidRPr="005A5767" w:rsidRDefault="005A5767">
      <w:pPr>
        <w:pStyle w:val="a5"/>
        <w:numPr>
          <w:ilvl w:val="0"/>
          <w:numId w:val="172"/>
        </w:numPr>
      </w:pPr>
      <w:r w:rsidRPr="005A5767">
        <w:rPr>
          <w:rFonts w:ascii="Arial" w:hAnsi="Arial" w:cs="Arial"/>
          <w:color w:val="222222"/>
          <w:shd w:val="clear" w:color="auto" w:fill="FFFFFF"/>
        </w:rPr>
        <w:t>他の子どもたちから、だいたいは好かれているようだ</w:t>
      </w:r>
    </w:p>
    <w:p w14:paraId="2C003C3B" w14:textId="77777777" w:rsidR="005A5767" w:rsidRPr="005A5767" w:rsidRDefault="005A5767">
      <w:pPr>
        <w:pStyle w:val="a5"/>
        <w:numPr>
          <w:ilvl w:val="0"/>
          <w:numId w:val="172"/>
        </w:numPr>
      </w:pPr>
      <w:r w:rsidRPr="005A5767">
        <w:rPr>
          <w:rFonts w:ascii="Arial" w:hAnsi="Arial" w:cs="Arial"/>
          <w:color w:val="222222"/>
          <w:shd w:val="clear" w:color="auto" w:fill="FFFFFF"/>
        </w:rPr>
        <w:t>すぐに気が散りやすく、注意を集中できない</w:t>
      </w:r>
    </w:p>
    <w:p w14:paraId="3251DD53" w14:textId="77777777" w:rsidR="005A5767" w:rsidRPr="005A5767" w:rsidRDefault="005A5767">
      <w:pPr>
        <w:pStyle w:val="a5"/>
        <w:numPr>
          <w:ilvl w:val="0"/>
          <w:numId w:val="172"/>
        </w:numPr>
      </w:pPr>
      <w:r w:rsidRPr="005A5767">
        <w:rPr>
          <w:rFonts w:ascii="Arial" w:hAnsi="Arial" w:cs="Arial"/>
          <w:color w:val="222222"/>
          <w:shd w:val="clear" w:color="auto" w:fill="FFFFFF"/>
        </w:rPr>
        <w:t>目新しい場面に直面すると不安ですがりついたり、すぐに自信をなくす</w:t>
      </w:r>
    </w:p>
    <w:p w14:paraId="61C8377B" w14:textId="3AC8542C" w:rsidR="005A5767" w:rsidRPr="005A5767" w:rsidRDefault="005A5767">
      <w:pPr>
        <w:pStyle w:val="a5"/>
        <w:numPr>
          <w:ilvl w:val="0"/>
          <w:numId w:val="172"/>
        </w:numPr>
      </w:pPr>
      <w:r w:rsidRPr="005A5767">
        <w:rPr>
          <w:rFonts w:ascii="Arial" w:hAnsi="Arial" w:cs="Arial"/>
          <w:color w:val="222222"/>
          <w:shd w:val="clear" w:color="auto" w:fill="FFFFFF"/>
        </w:rPr>
        <w:t>年下の子どもたちに対してやさしい</w:t>
      </w:r>
    </w:p>
    <w:p w14:paraId="24426E6B" w14:textId="77777777" w:rsidR="005A5767" w:rsidRPr="005A5767" w:rsidRDefault="005A5767">
      <w:pPr>
        <w:pStyle w:val="a5"/>
        <w:numPr>
          <w:ilvl w:val="0"/>
          <w:numId w:val="172"/>
        </w:numPr>
      </w:pPr>
      <w:r w:rsidRPr="005A5767">
        <w:rPr>
          <w:rFonts w:ascii="Arial" w:hAnsi="Arial" w:cs="Arial"/>
          <w:color w:val="222222"/>
          <w:shd w:val="clear" w:color="auto" w:fill="FFFFFF"/>
        </w:rPr>
        <w:t>よく大人に対して口答えする</w:t>
      </w:r>
    </w:p>
    <w:p w14:paraId="50AD0758" w14:textId="77777777" w:rsidR="005A5767" w:rsidRPr="005A5767" w:rsidRDefault="005A5767">
      <w:pPr>
        <w:pStyle w:val="a5"/>
        <w:numPr>
          <w:ilvl w:val="0"/>
          <w:numId w:val="172"/>
        </w:numPr>
      </w:pPr>
      <w:r w:rsidRPr="005A5767">
        <w:rPr>
          <w:rFonts w:ascii="Arial" w:hAnsi="Arial" w:cs="Arial"/>
          <w:color w:val="222222"/>
          <w:shd w:val="clear" w:color="auto" w:fill="FFFFFF"/>
        </w:rPr>
        <w:t>他の子から、いじめの対象にされたり、からかわれたりする</w:t>
      </w:r>
    </w:p>
    <w:p w14:paraId="05A7753F" w14:textId="77777777" w:rsidR="005A5767" w:rsidRPr="005A5767" w:rsidRDefault="005A5767">
      <w:pPr>
        <w:pStyle w:val="a5"/>
        <w:numPr>
          <w:ilvl w:val="0"/>
          <w:numId w:val="172"/>
        </w:numPr>
      </w:pPr>
      <w:r w:rsidRPr="005A5767">
        <w:rPr>
          <w:rFonts w:ascii="Arial" w:hAnsi="Arial" w:cs="Arial"/>
          <w:color w:val="222222"/>
          <w:shd w:val="clear" w:color="auto" w:fill="FFFFFF"/>
        </w:rPr>
        <w:t>自分からすすんでよく他人を手伝う（親・先生・子どもたちなど）</w:t>
      </w:r>
    </w:p>
    <w:p w14:paraId="0C8FF114" w14:textId="77777777" w:rsidR="005A5767" w:rsidRPr="005A5767" w:rsidRDefault="005A5767">
      <w:pPr>
        <w:pStyle w:val="a5"/>
        <w:numPr>
          <w:ilvl w:val="0"/>
          <w:numId w:val="172"/>
        </w:numPr>
      </w:pPr>
      <w:r w:rsidRPr="005A5767">
        <w:rPr>
          <w:rFonts w:ascii="Arial" w:hAnsi="Arial" w:cs="Arial"/>
          <w:color w:val="222222"/>
          <w:shd w:val="clear" w:color="auto" w:fill="FFFFFF"/>
        </w:rPr>
        <w:t>よく考えてから行動することができる</w:t>
      </w:r>
    </w:p>
    <w:p w14:paraId="1E970006" w14:textId="77777777" w:rsidR="005A5767" w:rsidRPr="005A5767" w:rsidRDefault="005A5767">
      <w:pPr>
        <w:pStyle w:val="a5"/>
        <w:numPr>
          <w:ilvl w:val="0"/>
          <w:numId w:val="172"/>
        </w:numPr>
      </w:pPr>
      <w:r w:rsidRPr="005A5767">
        <w:rPr>
          <w:rFonts w:ascii="Arial" w:hAnsi="Arial" w:cs="Arial"/>
          <w:color w:val="222222"/>
          <w:shd w:val="clear" w:color="auto" w:fill="FFFFFF"/>
        </w:rPr>
        <w:t>他の人に対していじわるをする</w:t>
      </w:r>
    </w:p>
    <w:p w14:paraId="1FDDABDE" w14:textId="1068C695" w:rsidR="005A5767" w:rsidRPr="005A5767" w:rsidRDefault="005A5767">
      <w:pPr>
        <w:pStyle w:val="a5"/>
        <w:numPr>
          <w:ilvl w:val="0"/>
          <w:numId w:val="172"/>
        </w:numPr>
      </w:pPr>
      <w:r w:rsidRPr="005A5767">
        <w:rPr>
          <w:rFonts w:ascii="Arial" w:hAnsi="Arial" w:cs="Arial"/>
          <w:color w:val="222222"/>
          <w:shd w:val="clear" w:color="auto" w:fill="FFFFFF"/>
        </w:rPr>
        <w:t>他の子どもたちより、大人といる方がうまくいくようだ</w:t>
      </w:r>
    </w:p>
    <w:p w14:paraId="5C31ABD0" w14:textId="77777777" w:rsidR="005A5767" w:rsidRPr="005A5767" w:rsidRDefault="005A5767">
      <w:pPr>
        <w:pStyle w:val="a5"/>
        <w:numPr>
          <w:ilvl w:val="0"/>
          <w:numId w:val="172"/>
        </w:numPr>
      </w:pPr>
      <w:r w:rsidRPr="005A5767">
        <w:rPr>
          <w:rFonts w:ascii="Arial" w:hAnsi="Arial" w:cs="Arial"/>
          <w:color w:val="222222"/>
          <w:shd w:val="clear" w:color="auto" w:fill="FFFFFF"/>
        </w:rPr>
        <w:t>こわがりで、すぐにおびえたりする</w:t>
      </w:r>
    </w:p>
    <w:p w14:paraId="72DF7C70" w14:textId="738F515F" w:rsidR="005C58F0" w:rsidRDefault="005A5767">
      <w:pPr>
        <w:pStyle w:val="a5"/>
        <w:numPr>
          <w:ilvl w:val="0"/>
          <w:numId w:val="172"/>
        </w:numPr>
      </w:pPr>
      <w:r w:rsidRPr="005A5767">
        <w:rPr>
          <w:rFonts w:ascii="Arial" w:hAnsi="Arial" w:cs="Arial"/>
          <w:color w:val="222222"/>
          <w:shd w:val="clear" w:color="auto" w:fill="FFFFFF"/>
        </w:rPr>
        <w:t>ものごとを最後までやりとげ、集中力もある</w:t>
      </w:r>
    </w:p>
    <w:p w14:paraId="128A399D" w14:textId="78B79352" w:rsidR="005C58F0" w:rsidRPr="005A5767" w:rsidRDefault="005C58F0" w:rsidP="005A5767">
      <w:r w:rsidRPr="005A5767">
        <w:rPr>
          <w:rFonts w:hint="eastAsia"/>
        </w:rPr>
        <w:t>＜選択肢＞</w:t>
      </w:r>
    </w:p>
    <w:p w14:paraId="26DC5110" w14:textId="1717ABAD" w:rsidR="005A5767" w:rsidRPr="005A5767" w:rsidRDefault="005C58F0">
      <w:pPr>
        <w:pStyle w:val="a5"/>
        <w:numPr>
          <w:ilvl w:val="0"/>
          <w:numId w:val="171"/>
        </w:numPr>
      </w:pPr>
      <w:r w:rsidRPr="005A5767">
        <w:rPr>
          <w:rFonts w:hint="eastAsia"/>
        </w:rPr>
        <w:t>あてはまらない</w:t>
      </w:r>
    </w:p>
    <w:p w14:paraId="4AAA6D2C" w14:textId="072AFC24" w:rsidR="005A5767" w:rsidRPr="005A5767" w:rsidRDefault="005C58F0">
      <w:pPr>
        <w:pStyle w:val="a5"/>
        <w:numPr>
          <w:ilvl w:val="0"/>
          <w:numId w:val="171"/>
        </w:numPr>
      </w:pPr>
      <w:r w:rsidRPr="005A5767">
        <w:rPr>
          <w:rFonts w:hint="eastAsia"/>
        </w:rPr>
        <w:t>まああてはまる</w:t>
      </w:r>
    </w:p>
    <w:p w14:paraId="42DBFD3C" w14:textId="6D1E9E43" w:rsidR="005C58F0" w:rsidRPr="00E22589" w:rsidRDefault="005C58F0">
      <w:pPr>
        <w:pStyle w:val="a5"/>
        <w:numPr>
          <w:ilvl w:val="0"/>
          <w:numId w:val="171"/>
        </w:numPr>
      </w:pPr>
      <w:r w:rsidRPr="005A5767">
        <w:rPr>
          <w:rFonts w:hint="eastAsia"/>
        </w:rPr>
        <w:t>あてはまる</w:t>
      </w:r>
    </w:p>
    <w:p w14:paraId="08B3FCF0" w14:textId="77777777" w:rsidR="00521B45" w:rsidRPr="005C58F0" w:rsidRDefault="00521B45" w:rsidP="00AC733A">
      <w:pPr>
        <w:pStyle w:val="Default"/>
        <w:spacing w:line="340" w:lineRule="exact"/>
        <w:rPr>
          <w:rFonts w:asciiTheme="minorEastAsia" w:hAnsiTheme="minorEastAsia"/>
          <w:sz w:val="21"/>
          <w:szCs w:val="21"/>
        </w:rPr>
      </w:pPr>
    </w:p>
    <w:p w14:paraId="3039BD37" w14:textId="3D79B0A3" w:rsidR="004947B7" w:rsidRPr="004F459D" w:rsidRDefault="004947B7" w:rsidP="004F459D">
      <w:pPr>
        <w:pStyle w:val="1"/>
        <w:ind w:left="0"/>
        <w:rPr>
          <w:b w:val="0"/>
          <w:sz w:val="22"/>
          <w:szCs w:val="22"/>
        </w:rPr>
      </w:pPr>
      <w:r w:rsidRPr="004F459D">
        <w:rPr>
          <w:b w:val="0"/>
          <w:sz w:val="22"/>
          <w:szCs w:val="22"/>
        </w:rPr>
        <w:lastRenderedPageBreak/>
        <w:t>Q</w:t>
      </w:r>
      <w:r w:rsidR="00FA22C9" w:rsidRPr="004F459D">
        <w:rPr>
          <w:rFonts w:hint="eastAsia"/>
          <w:b w:val="0"/>
          <w:sz w:val="22"/>
          <w:szCs w:val="22"/>
        </w:rPr>
        <w:t>62</w:t>
      </w:r>
      <w:r w:rsidR="00747C99">
        <w:rPr>
          <w:rFonts w:hint="eastAsia"/>
          <w:b w:val="0"/>
          <w:sz w:val="22"/>
          <w:szCs w:val="22"/>
        </w:rPr>
        <w:t xml:space="preserve"> </w:t>
      </w:r>
      <w:r w:rsidR="00747C99">
        <w:rPr>
          <w:b w:val="0"/>
          <w:sz w:val="22"/>
          <w:szCs w:val="22"/>
        </w:rPr>
        <w:t xml:space="preserve"> </w:t>
      </w:r>
      <w:r w:rsidRPr="004F459D">
        <w:rPr>
          <w:b w:val="0"/>
          <w:sz w:val="22"/>
          <w:szCs w:val="22"/>
        </w:rPr>
        <w:t>5</w:t>
      </w:r>
      <w:r w:rsidRPr="004F459D">
        <w:rPr>
          <w:rFonts w:hint="eastAsia"/>
          <w:b w:val="0"/>
          <w:sz w:val="22"/>
          <w:szCs w:val="22"/>
        </w:rPr>
        <w:t>歳以上18歳未満の子どもを持つ人が対象です。該当するお子さんが複数いる場合は、一番年齢が低いお子さんについてお答えください。</w:t>
      </w:r>
    </w:p>
    <w:p w14:paraId="321CC252" w14:textId="77777777" w:rsidR="004947B7" w:rsidRPr="000E6DC0" w:rsidRDefault="004947B7" w:rsidP="004947B7"/>
    <w:p w14:paraId="14578761" w14:textId="77777777" w:rsidR="004947B7" w:rsidRPr="00E22589" w:rsidRDefault="004947B7" w:rsidP="004947B7">
      <w:r w:rsidRPr="00E22589">
        <w:rPr>
          <w:rFonts w:hint="eastAsia"/>
        </w:rPr>
        <w:t>お子さまのここ半年くらいの行動についてお答えください。</w:t>
      </w:r>
      <w:r w:rsidRPr="00E22589">
        <w:br/>
      </w:r>
      <w:r w:rsidRPr="00E22589">
        <w:rPr>
          <w:rFonts w:hint="eastAsia"/>
        </w:rPr>
        <w:t>以下のそれぞれの質問項目について、あてはまらない、まああてはまる、あてはまる、のいずれか</w:t>
      </w:r>
      <w:r>
        <w:rPr>
          <w:rFonts w:hint="eastAsia"/>
        </w:rPr>
        <w:t>を選んでください。</w:t>
      </w:r>
      <w:r w:rsidRPr="00E22589">
        <w:t>答えに自信がなくても、あるいは、その質問がばからしいと思えたとしても、全部の質問に答えてください。</w:t>
      </w:r>
    </w:p>
    <w:p w14:paraId="0C2B97EA" w14:textId="77777777" w:rsidR="00521B45" w:rsidRDefault="00521B45" w:rsidP="00AC733A">
      <w:pPr>
        <w:pStyle w:val="Default"/>
        <w:spacing w:line="340" w:lineRule="exact"/>
        <w:rPr>
          <w:rFonts w:asciiTheme="minorEastAsia" w:hAnsiTheme="minorEastAsia"/>
          <w:sz w:val="21"/>
          <w:szCs w:val="21"/>
        </w:rPr>
      </w:pPr>
    </w:p>
    <w:p w14:paraId="1993DA4C" w14:textId="77777777" w:rsidR="003910AB" w:rsidRPr="003910AB" w:rsidRDefault="004947B7">
      <w:pPr>
        <w:pStyle w:val="Default"/>
        <w:numPr>
          <w:ilvl w:val="0"/>
          <w:numId w:val="174"/>
        </w:numPr>
        <w:spacing w:line="340" w:lineRule="exact"/>
        <w:rPr>
          <w:rFonts w:asciiTheme="minorEastAsia" w:hAnsiTheme="minorEastAsia"/>
          <w:sz w:val="21"/>
          <w:szCs w:val="21"/>
        </w:rPr>
      </w:pPr>
      <w:r>
        <w:rPr>
          <w:rFonts w:ascii="Arial" w:hAnsi="Arial" w:cs="Arial"/>
          <w:color w:val="222222"/>
          <w:shd w:val="clear" w:color="auto" w:fill="FFFFFF"/>
        </w:rPr>
        <w:t>他人の気持ちをよく気づかう</w:t>
      </w:r>
    </w:p>
    <w:p w14:paraId="20AC432D" w14:textId="77777777" w:rsidR="003910AB" w:rsidRPr="003910AB" w:rsidRDefault="004947B7">
      <w:pPr>
        <w:pStyle w:val="Default"/>
        <w:numPr>
          <w:ilvl w:val="0"/>
          <w:numId w:val="174"/>
        </w:numPr>
        <w:spacing w:line="340" w:lineRule="exact"/>
        <w:rPr>
          <w:rFonts w:asciiTheme="minorEastAsia" w:hAnsiTheme="minorEastAsia"/>
          <w:sz w:val="21"/>
          <w:szCs w:val="21"/>
        </w:rPr>
      </w:pPr>
      <w:r>
        <w:rPr>
          <w:rFonts w:ascii="Arial" w:hAnsi="Arial" w:cs="Arial"/>
          <w:color w:val="222222"/>
          <w:shd w:val="clear" w:color="auto" w:fill="FFFFFF"/>
        </w:rPr>
        <w:t>おちつきがなく、長い間じっとしていられない</w:t>
      </w:r>
    </w:p>
    <w:p w14:paraId="3062433B" w14:textId="2E7D86E1" w:rsidR="003910AB" w:rsidRPr="003910AB" w:rsidRDefault="004947B7">
      <w:pPr>
        <w:pStyle w:val="Default"/>
        <w:numPr>
          <w:ilvl w:val="0"/>
          <w:numId w:val="174"/>
        </w:numPr>
        <w:spacing w:line="340" w:lineRule="exact"/>
        <w:rPr>
          <w:rFonts w:asciiTheme="minorEastAsia" w:hAnsiTheme="minorEastAsia"/>
          <w:sz w:val="21"/>
          <w:szCs w:val="21"/>
        </w:rPr>
      </w:pPr>
      <w:r>
        <w:rPr>
          <w:rFonts w:ascii="Arial" w:hAnsi="Arial" w:cs="Arial"/>
          <w:color w:val="222222"/>
          <w:shd w:val="clear" w:color="auto" w:fill="FFFFFF"/>
        </w:rPr>
        <w:t>頭がいたい、お腹がいたい、気持ちが悪いなどと、よくうったえる</w:t>
      </w:r>
    </w:p>
    <w:p w14:paraId="0081233A" w14:textId="77777777" w:rsidR="003910AB" w:rsidRPr="003910AB" w:rsidRDefault="004947B7">
      <w:pPr>
        <w:pStyle w:val="Default"/>
        <w:numPr>
          <w:ilvl w:val="0"/>
          <w:numId w:val="174"/>
        </w:numPr>
        <w:spacing w:line="340" w:lineRule="exact"/>
        <w:rPr>
          <w:rFonts w:asciiTheme="minorEastAsia" w:hAnsiTheme="minorEastAsia"/>
          <w:sz w:val="21"/>
          <w:szCs w:val="21"/>
        </w:rPr>
      </w:pPr>
      <w:r>
        <w:rPr>
          <w:rFonts w:ascii="Arial" w:hAnsi="Arial" w:cs="Arial"/>
          <w:color w:val="222222"/>
          <w:shd w:val="clear" w:color="auto" w:fill="FFFFFF"/>
        </w:rPr>
        <w:t>他の子どもたちと、よく分け合う（おやつ・おもちゃ・鉛筆など）</w:t>
      </w:r>
    </w:p>
    <w:p w14:paraId="5C1590A6" w14:textId="77777777" w:rsidR="003910AB" w:rsidRPr="003910AB" w:rsidRDefault="004947B7">
      <w:pPr>
        <w:pStyle w:val="Default"/>
        <w:numPr>
          <w:ilvl w:val="0"/>
          <w:numId w:val="174"/>
        </w:numPr>
        <w:spacing w:line="340" w:lineRule="exact"/>
        <w:rPr>
          <w:rFonts w:asciiTheme="minorEastAsia" w:hAnsiTheme="minorEastAsia"/>
          <w:sz w:val="21"/>
          <w:szCs w:val="21"/>
        </w:rPr>
      </w:pPr>
      <w:r>
        <w:rPr>
          <w:rFonts w:ascii="Arial" w:hAnsi="Arial" w:cs="Arial"/>
          <w:color w:val="222222"/>
          <w:shd w:val="clear" w:color="auto" w:fill="FFFFFF"/>
        </w:rPr>
        <w:t>カッとなったり、かんしゃくをおこしたりする事がよくある</w:t>
      </w:r>
    </w:p>
    <w:p w14:paraId="69BA3FE0" w14:textId="77777777" w:rsidR="003910AB" w:rsidRPr="003910AB" w:rsidRDefault="004947B7">
      <w:pPr>
        <w:pStyle w:val="Default"/>
        <w:numPr>
          <w:ilvl w:val="0"/>
          <w:numId w:val="174"/>
        </w:numPr>
        <w:spacing w:line="340" w:lineRule="exact"/>
        <w:rPr>
          <w:rFonts w:asciiTheme="minorEastAsia" w:hAnsiTheme="minorEastAsia"/>
          <w:sz w:val="21"/>
          <w:szCs w:val="21"/>
        </w:rPr>
      </w:pPr>
      <w:r>
        <w:rPr>
          <w:rFonts w:ascii="Arial" w:hAnsi="Arial" w:cs="Arial"/>
          <w:color w:val="222222"/>
          <w:shd w:val="clear" w:color="auto" w:fill="FFFFFF"/>
        </w:rPr>
        <w:t>一人でいるのが好きで、一人で遊ぶことが多い</w:t>
      </w:r>
    </w:p>
    <w:p w14:paraId="75D132B6" w14:textId="77777777" w:rsidR="003910AB" w:rsidRPr="003910AB" w:rsidRDefault="004947B7">
      <w:pPr>
        <w:pStyle w:val="Default"/>
        <w:numPr>
          <w:ilvl w:val="0"/>
          <w:numId w:val="174"/>
        </w:numPr>
        <w:spacing w:line="340" w:lineRule="exact"/>
        <w:rPr>
          <w:rFonts w:asciiTheme="minorEastAsia" w:hAnsiTheme="minorEastAsia"/>
          <w:sz w:val="21"/>
          <w:szCs w:val="21"/>
        </w:rPr>
      </w:pPr>
      <w:r>
        <w:rPr>
          <w:rFonts w:ascii="Arial" w:hAnsi="Arial" w:cs="Arial"/>
          <w:color w:val="222222"/>
          <w:shd w:val="clear" w:color="auto" w:fill="FFFFFF"/>
        </w:rPr>
        <w:t>素直で、だいたいは大人のいうことをよくきく</w:t>
      </w:r>
    </w:p>
    <w:p w14:paraId="313D1259" w14:textId="77777777" w:rsidR="003910AB" w:rsidRPr="003910AB" w:rsidRDefault="004947B7">
      <w:pPr>
        <w:pStyle w:val="Default"/>
        <w:numPr>
          <w:ilvl w:val="0"/>
          <w:numId w:val="174"/>
        </w:numPr>
        <w:spacing w:line="340" w:lineRule="exact"/>
        <w:rPr>
          <w:rFonts w:asciiTheme="minorEastAsia" w:hAnsiTheme="minorEastAsia"/>
          <w:sz w:val="21"/>
          <w:szCs w:val="21"/>
        </w:rPr>
      </w:pPr>
      <w:r>
        <w:rPr>
          <w:rFonts w:ascii="Arial" w:hAnsi="Arial" w:cs="Arial"/>
          <w:color w:val="222222"/>
          <w:shd w:val="clear" w:color="auto" w:fill="FFFFFF"/>
        </w:rPr>
        <w:t>心配ごとが多く、いつも不安なようだ</w:t>
      </w:r>
    </w:p>
    <w:p w14:paraId="71FEBFFB" w14:textId="77777777" w:rsidR="003910AB" w:rsidRPr="003910AB" w:rsidRDefault="004947B7">
      <w:pPr>
        <w:pStyle w:val="Default"/>
        <w:numPr>
          <w:ilvl w:val="0"/>
          <w:numId w:val="174"/>
        </w:numPr>
        <w:spacing w:line="340" w:lineRule="exact"/>
        <w:rPr>
          <w:rFonts w:asciiTheme="minorEastAsia" w:hAnsiTheme="minorEastAsia"/>
          <w:sz w:val="21"/>
          <w:szCs w:val="21"/>
        </w:rPr>
      </w:pPr>
      <w:r>
        <w:rPr>
          <w:rFonts w:ascii="Arial" w:hAnsi="Arial" w:cs="Arial"/>
          <w:color w:val="222222"/>
          <w:shd w:val="clear" w:color="auto" w:fill="FFFFFF"/>
        </w:rPr>
        <w:t>誰かが心を痛めていたり、落ち込んでいたり、嫌な思いをしているときなど、すすんで助ける</w:t>
      </w:r>
    </w:p>
    <w:p w14:paraId="51D65D1A" w14:textId="77777777" w:rsidR="003910AB" w:rsidRPr="003910AB" w:rsidRDefault="004947B7">
      <w:pPr>
        <w:pStyle w:val="Default"/>
        <w:numPr>
          <w:ilvl w:val="0"/>
          <w:numId w:val="174"/>
        </w:numPr>
        <w:spacing w:line="340" w:lineRule="exact"/>
        <w:rPr>
          <w:rFonts w:asciiTheme="minorEastAsia" w:hAnsiTheme="minorEastAsia"/>
          <w:sz w:val="21"/>
          <w:szCs w:val="21"/>
        </w:rPr>
      </w:pPr>
      <w:r>
        <w:rPr>
          <w:rFonts w:ascii="Arial" w:hAnsi="Arial" w:cs="Arial"/>
          <w:color w:val="222222"/>
          <w:shd w:val="clear" w:color="auto" w:fill="FFFFFF"/>
        </w:rPr>
        <w:t>いつもそわそわしたり、もじもじしている</w:t>
      </w:r>
    </w:p>
    <w:p w14:paraId="01C2504A" w14:textId="77777777" w:rsidR="003910AB" w:rsidRPr="003910AB" w:rsidRDefault="004947B7">
      <w:pPr>
        <w:pStyle w:val="Default"/>
        <w:numPr>
          <w:ilvl w:val="0"/>
          <w:numId w:val="174"/>
        </w:numPr>
        <w:spacing w:line="340" w:lineRule="exact"/>
        <w:rPr>
          <w:rFonts w:asciiTheme="minorEastAsia" w:hAnsiTheme="minorEastAsia"/>
          <w:sz w:val="21"/>
          <w:szCs w:val="21"/>
        </w:rPr>
      </w:pPr>
      <w:r>
        <w:rPr>
          <w:rFonts w:ascii="Arial" w:hAnsi="Arial" w:cs="Arial"/>
          <w:color w:val="222222"/>
          <w:shd w:val="clear" w:color="auto" w:fill="FFFFFF"/>
        </w:rPr>
        <w:t>仲の良い友だちが少なくとも一人はいる</w:t>
      </w:r>
    </w:p>
    <w:p w14:paraId="6B753686" w14:textId="77777777" w:rsidR="003910AB" w:rsidRPr="003910AB" w:rsidRDefault="004947B7">
      <w:pPr>
        <w:pStyle w:val="Default"/>
        <w:numPr>
          <w:ilvl w:val="0"/>
          <w:numId w:val="174"/>
        </w:numPr>
        <w:spacing w:line="340" w:lineRule="exact"/>
        <w:rPr>
          <w:rFonts w:asciiTheme="minorEastAsia" w:hAnsiTheme="minorEastAsia"/>
          <w:sz w:val="21"/>
          <w:szCs w:val="21"/>
        </w:rPr>
      </w:pPr>
      <w:r>
        <w:rPr>
          <w:rFonts w:ascii="Arial" w:hAnsi="Arial" w:cs="Arial"/>
          <w:color w:val="222222"/>
          <w:shd w:val="clear" w:color="auto" w:fill="FFFFFF"/>
        </w:rPr>
        <w:t>よく他の子とけんかをしたり、いじめたりする</w:t>
      </w:r>
    </w:p>
    <w:p w14:paraId="5769905E" w14:textId="77777777" w:rsidR="003910AB" w:rsidRPr="003910AB" w:rsidRDefault="004947B7">
      <w:pPr>
        <w:pStyle w:val="Default"/>
        <w:numPr>
          <w:ilvl w:val="0"/>
          <w:numId w:val="174"/>
        </w:numPr>
        <w:spacing w:line="340" w:lineRule="exact"/>
        <w:rPr>
          <w:rFonts w:asciiTheme="minorEastAsia" w:hAnsiTheme="minorEastAsia"/>
          <w:sz w:val="21"/>
          <w:szCs w:val="21"/>
        </w:rPr>
      </w:pPr>
      <w:r>
        <w:rPr>
          <w:rFonts w:ascii="Arial" w:hAnsi="Arial" w:cs="Arial"/>
          <w:color w:val="222222"/>
          <w:shd w:val="clear" w:color="auto" w:fill="FFFFFF"/>
        </w:rPr>
        <w:t>おちこんでしずんでいたり、涙ぐんでいたりすることがよくある</w:t>
      </w:r>
    </w:p>
    <w:p w14:paraId="1AA13D6D" w14:textId="77777777" w:rsidR="003910AB" w:rsidRPr="003910AB" w:rsidRDefault="004947B7">
      <w:pPr>
        <w:pStyle w:val="Default"/>
        <w:numPr>
          <w:ilvl w:val="0"/>
          <w:numId w:val="174"/>
        </w:numPr>
        <w:spacing w:line="340" w:lineRule="exact"/>
        <w:rPr>
          <w:rFonts w:asciiTheme="minorEastAsia" w:hAnsiTheme="minorEastAsia"/>
          <w:sz w:val="21"/>
          <w:szCs w:val="21"/>
        </w:rPr>
      </w:pPr>
      <w:r>
        <w:rPr>
          <w:rFonts w:ascii="Arial" w:hAnsi="Arial" w:cs="Arial"/>
          <w:color w:val="222222"/>
          <w:shd w:val="clear" w:color="auto" w:fill="FFFFFF"/>
        </w:rPr>
        <w:t>他の子どもたちから、だいたいは好かれているようだ</w:t>
      </w:r>
    </w:p>
    <w:p w14:paraId="5F834B2B" w14:textId="77777777" w:rsidR="003910AB" w:rsidRPr="003910AB" w:rsidRDefault="004947B7">
      <w:pPr>
        <w:pStyle w:val="Default"/>
        <w:numPr>
          <w:ilvl w:val="0"/>
          <w:numId w:val="174"/>
        </w:numPr>
        <w:spacing w:line="340" w:lineRule="exact"/>
        <w:rPr>
          <w:rFonts w:asciiTheme="minorEastAsia" w:hAnsiTheme="minorEastAsia"/>
          <w:sz w:val="21"/>
          <w:szCs w:val="21"/>
        </w:rPr>
      </w:pPr>
      <w:r>
        <w:rPr>
          <w:rFonts w:ascii="Arial" w:hAnsi="Arial" w:cs="Arial"/>
          <w:color w:val="222222"/>
          <w:shd w:val="clear" w:color="auto" w:fill="FFFFFF"/>
        </w:rPr>
        <w:t>すぐに気が散りやすく、注意を集中できない</w:t>
      </w:r>
    </w:p>
    <w:p w14:paraId="7747445C" w14:textId="77777777" w:rsidR="003910AB" w:rsidRPr="003910AB" w:rsidRDefault="004947B7">
      <w:pPr>
        <w:pStyle w:val="Default"/>
        <w:numPr>
          <w:ilvl w:val="0"/>
          <w:numId w:val="174"/>
        </w:numPr>
        <w:spacing w:line="340" w:lineRule="exact"/>
        <w:rPr>
          <w:rFonts w:asciiTheme="minorEastAsia" w:hAnsiTheme="minorEastAsia"/>
          <w:sz w:val="21"/>
          <w:szCs w:val="21"/>
        </w:rPr>
      </w:pPr>
      <w:r>
        <w:rPr>
          <w:rFonts w:ascii="Arial" w:hAnsi="Arial" w:cs="Arial"/>
          <w:color w:val="222222"/>
          <w:shd w:val="clear" w:color="auto" w:fill="FFFFFF"/>
        </w:rPr>
        <w:t>目新しい場面に直面すると不安ですがりついたり、すぐに自信をなくす</w:t>
      </w:r>
    </w:p>
    <w:p w14:paraId="6B752873" w14:textId="77777777" w:rsidR="003910AB" w:rsidRPr="003910AB" w:rsidRDefault="004947B7">
      <w:pPr>
        <w:pStyle w:val="Default"/>
        <w:numPr>
          <w:ilvl w:val="0"/>
          <w:numId w:val="174"/>
        </w:numPr>
        <w:spacing w:line="340" w:lineRule="exact"/>
        <w:rPr>
          <w:rFonts w:asciiTheme="minorEastAsia" w:hAnsiTheme="minorEastAsia"/>
          <w:sz w:val="21"/>
          <w:szCs w:val="21"/>
        </w:rPr>
      </w:pPr>
      <w:r>
        <w:rPr>
          <w:rFonts w:ascii="Arial" w:hAnsi="Arial" w:cs="Arial"/>
          <w:color w:val="222222"/>
          <w:shd w:val="clear" w:color="auto" w:fill="FFFFFF"/>
        </w:rPr>
        <w:t>年下の子どもたちに対してやさしい</w:t>
      </w:r>
    </w:p>
    <w:p w14:paraId="7991F441" w14:textId="77777777" w:rsidR="003910AB" w:rsidRPr="003910AB" w:rsidRDefault="004947B7">
      <w:pPr>
        <w:pStyle w:val="Default"/>
        <w:numPr>
          <w:ilvl w:val="0"/>
          <w:numId w:val="174"/>
        </w:numPr>
        <w:spacing w:line="340" w:lineRule="exact"/>
        <w:rPr>
          <w:rFonts w:asciiTheme="minorEastAsia" w:hAnsiTheme="minorEastAsia"/>
          <w:sz w:val="21"/>
          <w:szCs w:val="21"/>
        </w:rPr>
      </w:pPr>
      <w:r>
        <w:rPr>
          <w:rFonts w:ascii="Arial" w:hAnsi="Arial" w:cs="Arial"/>
          <w:color w:val="222222"/>
          <w:shd w:val="clear" w:color="auto" w:fill="FFFFFF"/>
        </w:rPr>
        <w:t>よくうそをついたり、ごまかしたりする</w:t>
      </w:r>
    </w:p>
    <w:p w14:paraId="2193D7A0" w14:textId="77777777" w:rsidR="003910AB" w:rsidRPr="003910AB" w:rsidRDefault="004947B7">
      <w:pPr>
        <w:pStyle w:val="Default"/>
        <w:numPr>
          <w:ilvl w:val="0"/>
          <w:numId w:val="174"/>
        </w:numPr>
        <w:spacing w:line="340" w:lineRule="exact"/>
        <w:rPr>
          <w:rFonts w:asciiTheme="minorEastAsia" w:hAnsiTheme="minorEastAsia"/>
          <w:sz w:val="21"/>
          <w:szCs w:val="21"/>
        </w:rPr>
      </w:pPr>
      <w:r>
        <w:rPr>
          <w:rFonts w:ascii="Arial" w:hAnsi="Arial" w:cs="Arial"/>
          <w:color w:val="222222"/>
          <w:shd w:val="clear" w:color="auto" w:fill="FFFFFF"/>
        </w:rPr>
        <w:t>他の子から、いじめの対象にされたり、からかわれたりする</w:t>
      </w:r>
    </w:p>
    <w:p w14:paraId="6902A623" w14:textId="77777777" w:rsidR="003910AB" w:rsidRPr="003910AB" w:rsidRDefault="004947B7">
      <w:pPr>
        <w:pStyle w:val="Default"/>
        <w:numPr>
          <w:ilvl w:val="0"/>
          <w:numId w:val="174"/>
        </w:numPr>
        <w:spacing w:line="340" w:lineRule="exact"/>
        <w:rPr>
          <w:rFonts w:asciiTheme="minorEastAsia" w:hAnsiTheme="minorEastAsia"/>
          <w:sz w:val="21"/>
          <w:szCs w:val="21"/>
        </w:rPr>
      </w:pPr>
      <w:r w:rsidRPr="003910AB">
        <w:rPr>
          <w:rFonts w:ascii="Arial" w:hAnsi="Arial" w:cs="Arial"/>
          <w:color w:val="222222"/>
          <w:shd w:val="clear" w:color="auto" w:fill="FFFFFF"/>
        </w:rPr>
        <w:t>自分からすすんでよく他人を手伝う（親・先生・子どもたちなど）</w:t>
      </w:r>
    </w:p>
    <w:p w14:paraId="1EB1830D" w14:textId="77777777" w:rsidR="003910AB" w:rsidRPr="003910AB" w:rsidRDefault="004947B7">
      <w:pPr>
        <w:pStyle w:val="Default"/>
        <w:numPr>
          <w:ilvl w:val="0"/>
          <w:numId w:val="174"/>
        </w:numPr>
        <w:spacing w:line="340" w:lineRule="exact"/>
        <w:rPr>
          <w:rFonts w:asciiTheme="minorEastAsia" w:hAnsiTheme="minorEastAsia"/>
          <w:sz w:val="21"/>
          <w:szCs w:val="21"/>
        </w:rPr>
      </w:pPr>
      <w:r w:rsidRPr="003910AB">
        <w:rPr>
          <w:rFonts w:ascii="Arial" w:hAnsi="Arial" w:cs="Arial"/>
          <w:color w:val="222222"/>
          <w:shd w:val="clear" w:color="auto" w:fill="FFFFFF"/>
        </w:rPr>
        <w:t>よく考えてから行動する</w:t>
      </w:r>
    </w:p>
    <w:p w14:paraId="5E819737" w14:textId="77777777" w:rsidR="003910AB" w:rsidRPr="003910AB" w:rsidRDefault="004947B7">
      <w:pPr>
        <w:pStyle w:val="Default"/>
        <w:numPr>
          <w:ilvl w:val="0"/>
          <w:numId w:val="174"/>
        </w:numPr>
        <w:spacing w:line="340" w:lineRule="exact"/>
        <w:rPr>
          <w:rFonts w:asciiTheme="minorEastAsia" w:hAnsiTheme="minorEastAsia"/>
          <w:sz w:val="21"/>
          <w:szCs w:val="21"/>
        </w:rPr>
      </w:pPr>
      <w:r w:rsidRPr="003910AB">
        <w:rPr>
          <w:rFonts w:ascii="Arial" w:hAnsi="Arial" w:cs="Arial"/>
          <w:color w:val="222222"/>
          <w:shd w:val="clear" w:color="auto" w:fill="FFFFFF"/>
        </w:rPr>
        <w:t>家や学校、その他から物を盗んだりする</w:t>
      </w:r>
    </w:p>
    <w:p w14:paraId="51CB7210" w14:textId="77777777" w:rsidR="003910AB" w:rsidRPr="003910AB" w:rsidRDefault="004947B7">
      <w:pPr>
        <w:pStyle w:val="Default"/>
        <w:numPr>
          <w:ilvl w:val="0"/>
          <w:numId w:val="174"/>
        </w:numPr>
        <w:spacing w:line="340" w:lineRule="exact"/>
        <w:rPr>
          <w:rFonts w:asciiTheme="minorEastAsia" w:hAnsiTheme="minorEastAsia"/>
          <w:sz w:val="21"/>
          <w:szCs w:val="21"/>
        </w:rPr>
      </w:pPr>
      <w:r w:rsidRPr="003910AB">
        <w:rPr>
          <w:rFonts w:ascii="Arial" w:hAnsi="Arial" w:cs="Arial"/>
          <w:color w:val="222222"/>
          <w:shd w:val="clear" w:color="auto" w:fill="FFFFFF"/>
        </w:rPr>
        <w:t>他の子どもたちより、大人といる方がうまくいくようだ</w:t>
      </w:r>
    </w:p>
    <w:p w14:paraId="5E54646E" w14:textId="77777777" w:rsidR="003910AB" w:rsidRPr="003910AB" w:rsidRDefault="004947B7">
      <w:pPr>
        <w:pStyle w:val="Default"/>
        <w:numPr>
          <w:ilvl w:val="0"/>
          <w:numId w:val="174"/>
        </w:numPr>
        <w:spacing w:line="340" w:lineRule="exact"/>
        <w:rPr>
          <w:rFonts w:asciiTheme="minorEastAsia" w:hAnsiTheme="minorEastAsia"/>
          <w:sz w:val="21"/>
          <w:szCs w:val="21"/>
        </w:rPr>
      </w:pPr>
      <w:r w:rsidRPr="003910AB">
        <w:rPr>
          <w:rFonts w:ascii="Arial" w:hAnsi="Arial" w:cs="Arial"/>
          <w:color w:val="222222"/>
          <w:shd w:val="clear" w:color="auto" w:fill="FFFFFF"/>
        </w:rPr>
        <w:t>こわがりで、すぐにおびえたりする</w:t>
      </w:r>
    </w:p>
    <w:p w14:paraId="558FAB72" w14:textId="2CE4BDDC" w:rsidR="004947B7" w:rsidRPr="003910AB" w:rsidRDefault="004947B7">
      <w:pPr>
        <w:pStyle w:val="Default"/>
        <w:numPr>
          <w:ilvl w:val="0"/>
          <w:numId w:val="174"/>
        </w:numPr>
        <w:spacing w:line="340" w:lineRule="exact"/>
        <w:rPr>
          <w:rFonts w:asciiTheme="minorEastAsia" w:hAnsiTheme="minorEastAsia"/>
          <w:sz w:val="21"/>
          <w:szCs w:val="21"/>
        </w:rPr>
      </w:pPr>
      <w:r w:rsidRPr="003910AB">
        <w:rPr>
          <w:rFonts w:ascii="Arial" w:hAnsi="Arial" w:cs="Arial"/>
          <w:color w:val="222222"/>
          <w:shd w:val="clear" w:color="auto" w:fill="FFFFFF"/>
        </w:rPr>
        <w:t>ものごとを最後までやりとげ、集中力もある</w:t>
      </w:r>
    </w:p>
    <w:p w14:paraId="7F1B68B5" w14:textId="77777777" w:rsidR="004947B7" w:rsidRPr="005A5767" w:rsidRDefault="004947B7" w:rsidP="004947B7">
      <w:r w:rsidRPr="005A5767">
        <w:rPr>
          <w:rFonts w:hint="eastAsia"/>
        </w:rPr>
        <w:t>＜選択肢＞</w:t>
      </w:r>
    </w:p>
    <w:p w14:paraId="598CE22F" w14:textId="77777777" w:rsidR="004947B7" w:rsidRPr="005A5767" w:rsidRDefault="004947B7">
      <w:pPr>
        <w:pStyle w:val="a5"/>
        <w:numPr>
          <w:ilvl w:val="0"/>
          <w:numId w:val="173"/>
        </w:numPr>
      </w:pPr>
      <w:r w:rsidRPr="005A5767">
        <w:rPr>
          <w:rFonts w:hint="eastAsia"/>
        </w:rPr>
        <w:t>あてはまらない</w:t>
      </w:r>
    </w:p>
    <w:p w14:paraId="0CCE1DCA" w14:textId="77777777" w:rsidR="004947B7" w:rsidRPr="005A5767" w:rsidRDefault="004947B7">
      <w:pPr>
        <w:pStyle w:val="a5"/>
        <w:numPr>
          <w:ilvl w:val="0"/>
          <w:numId w:val="173"/>
        </w:numPr>
      </w:pPr>
      <w:r w:rsidRPr="005A5767">
        <w:rPr>
          <w:rFonts w:hint="eastAsia"/>
        </w:rPr>
        <w:t>まああてはまる</w:t>
      </w:r>
    </w:p>
    <w:p w14:paraId="5A597365" w14:textId="77777777" w:rsidR="004947B7" w:rsidRPr="00E22589" w:rsidRDefault="004947B7">
      <w:pPr>
        <w:pStyle w:val="a5"/>
        <w:numPr>
          <w:ilvl w:val="0"/>
          <w:numId w:val="173"/>
        </w:numPr>
      </w:pPr>
      <w:r w:rsidRPr="005A5767">
        <w:rPr>
          <w:rFonts w:hint="eastAsia"/>
        </w:rPr>
        <w:t>あてはまる</w:t>
      </w:r>
    </w:p>
    <w:p w14:paraId="1BC12630" w14:textId="77777777" w:rsidR="00521B45" w:rsidRDefault="00521B45" w:rsidP="00AC733A">
      <w:pPr>
        <w:pStyle w:val="Default"/>
        <w:spacing w:line="340" w:lineRule="exact"/>
        <w:rPr>
          <w:rFonts w:asciiTheme="minorEastAsia" w:hAnsiTheme="minorEastAsia"/>
          <w:sz w:val="21"/>
          <w:szCs w:val="21"/>
        </w:rPr>
      </w:pPr>
    </w:p>
    <w:p w14:paraId="07615577" w14:textId="007A36E9" w:rsidR="004E0BDE" w:rsidRPr="00B54979" w:rsidRDefault="00FA22C9" w:rsidP="00B54979">
      <w:pPr>
        <w:pStyle w:val="1"/>
        <w:ind w:left="0"/>
        <w:rPr>
          <w:b w:val="0"/>
          <w:sz w:val="22"/>
          <w:szCs w:val="22"/>
        </w:rPr>
      </w:pPr>
      <w:r w:rsidRPr="00B54979">
        <w:rPr>
          <w:rStyle w:val="ae"/>
          <w:rFonts w:cs="Verdana" w:hint="eastAsia"/>
          <w:b w:val="0"/>
          <w:color w:val="000000"/>
          <w:sz w:val="22"/>
          <w:szCs w:val="22"/>
        </w:rPr>
        <w:t>Q63</w:t>
      </w:r>
      <w:r w:rsidR="004E0BDE" w:rsidRPr="00B54979">
        <w:rPr>
          <w:rStyle w:val="ae"/>
          <w:rFonts w:cs="Verdana"/>
          <w:b w:val="0"/>
          <w:color w:val="000000"/>
          <w:sz w:val="22"/>
          <w:szCs w:val="22"/>
        </w:rPr>
        <w:t xml:space="preserve"> </w:t>
      </w:r>
      <w:r w:rsidR="00747C99">
        <w:rPr>
          <w:rStyle w:val="ae"/>
          <w:rFonts w:cs="Verdana"/>
          <w:b w:val="0"/>
          <w:color w:val="000000"/>
          <w:sz w:val="22"/>
          <w:szCs w:val="22"/>
        </w:rPr>
        <w:t xml:space="preserve"> </w:t>
      </w:r>
      <w:r w:rsidR="004E0BDE" w:rsidRPr="00B54979">
        <w:rPr>
          <w:rFonts w:hint="eastAsia"/>
          <w:b w:val="0"/>
          <w:sz w:val="22"/>
          <w:szCs w:val="22"/>
        </w:rPr>
        <w:t>以下の項目は、保健機関が推奨しているワクチンが存在するすべての感染症についての記述です。それぞれの項目にどの程度同意するか、</w:t>
      </w:r>
      <w:r w:rsidR="004E0BDE" w:rsidRPr="00B54979">
        <w:rPr>
          <w:b w:val="0"/>
          <w:sz w:val="22"/>
          <w:szCs w:val="22"/>
        </w:rPr>
        <w:t>1＝「全く同意しない」から7＝「強く同意する」の中でお答えください。</w:t>
      </w:r>
      <w:commentRangeStart w:id="302"/>
      <w:commentRangeEnd w:id="302"/>
      <w:r w:rsidR="004E0BDE" w:rsidRPr="00B54979">
        <w:rPr>
          <w:rStyle w:val="ac"/>
          <w:b w:val="0"/>
          <w:sz w:val="22"/>
          <w:szCs w:val="22"/>
        </w:rPr>
        <w:commentReference w:id="302"/>
      </w:r>
    </w:p>
    <w:p w14:paraId="3C185E8B" w14:textId="77777777" w:rsidR="004E0BDE" w:rsidRPr="00886EA7" w:rsidRDefault="004E0BDE" w:rsidP="004E0BDE">
      <w:pPr>
        <w:pStyle w:val="a5"/>
        <w:widowControl/>
        <w:numPr>
          <w:ilvl w:val="0"/>
          <w:numId w:val="152"/>
        </w:numPr>
        <w:autoSpaceDE/>
        <w:autoSpaceDN/>
        <w:spacing w:before="0" w:line="240" w:lineRule="auto"/>
        <w:ind w:left="993"/>
        <w:rPr>
          <w:rFonts w:asciiTheme="majorEastAsia" w:eastAsiaTheme="majorEastAsia" w:hAnsiTheme="majorEastAsia"/>
          <w:szCs w:val="21"/>
        </w:rPr>
      </w:pPr>
      <w:r w:rsidRPr="00AD27F1">
        <w:rPr>
          <w:rFonts w:asciiTheme="majorEastAsia" w:eastAsiaTheme="majorEastAsia" w:hAnsiTheme="majorEastAsia" w:cs="ＭＳ 明朝" w:hint="eastAsia"/>
          <w:szCs w:val="21"/>
        </w:rPr>
        <w:t>政府関係機関が効果的で安全なワクチンのみを許可すると確信している。</w:t>
      </w:r>
    </w:p>
    <w:p w14:paraId="0DEFC9B3" w14:textId="77777777" w:rsidR="004E0BDE" w:rsidRPr="00886EA7" w:rsidRDefault="004E0BDE" w:rsidP="004E0BDE">
      <w:pPr>
        <w:pStyle w:val="a5"/>
        <w:widowControl/>
        <w:numPr>
          <w:ilvl w:val="0"/>
          <w:numId w:val="152"/>
        </w:numPr>
        <w:autoSpaceDE/>
        <w:autoSpaceDN/>
        <w:spacing w:before="0" w:line="240" w:lineRule="auto"/>
        <w:ind w:left="993"/>
        <w:rPr>
          <w:rFonts w:asciiTheme="majorEastAsia" w:eastAsiaTheme="majorEastAsia" w:hAnsiTheme="majorEastAsia"/>
          <w:szCs w:val="21"/>
        </w:rPr>
      </w:pPr>
      <w:r w:rsidRPr="00AD27F1">
        <w:rPr>
          <w:rFonts w:asciiTheme="majorEastAsia" w:eastAsiaTheme="majorEastAsia" w:hAnsiTheme="majorEastAsia" w:cs="ＭＳ 明朝"/>
          <w:szCs w:val="21"/>
        </w:rPr>
        <w:t>感染すると非常に危険なので、私は予防接種を受ける。</w:t>
      </w:r>
    </w:p>
    <w:p w14:paraId="43198B47" w14:textId="77777777" w:rsidR="004E0BDE" w:rsidRPr="00886EA7" w:rsidRDefault="004E0BDE" w:rsidP="004E0BDE">
      <w:pPr>
        <w:pStyle w:val="a5"/>
        <w:widowControl/>
        <w:numPr>
          <w:ilvl w:val="0"/>
          <w:numId w:val="152"/>
        </w:numPr>
        <w:autoSpaceDE/>
        <w:autoSpaceDN/>
        <w:spacing w:before="0" w:line="240" w:lineRule="auto"/>
        <w:ind w:left="993"/>
        <w:rPr>
          <w:rFonts w:asciiTheme="majorEastAsia" w:eastAsiaTheme="majorEastAsia" w:hAnsiTheme="majorEastAsia"/>
          <w:szCs w:val="21"/>
        </w:rPr>
      </w:pPr>
      <w:r w:rsidRPr="00886EA7">
        <w:rPr>
          <w:rFonts w:asciiTheme="majorEastAsia" w:eastAsiaTheme="majorEastAsia" w:hAnsiTheme="majorEastAsia" w:hint="eastAsia"/>
          <w:szCs w:val="21"/>
        </w:rPr>
        <w:lastRenderedPageBreak/>
        <w:t>予防接種は私にとってとても大切なので、他のことよりも優先する。</w:t>
      </w:r>
    </w:p>
    <w:p w14:paraId="460105EC" w14:textId="77777777" w:rsidR="004E0BDE" w:rsidRPr="00886EA7" w:rsidRDefault="004E0BDE" w:rsidP="004E0BDE">
      <w:pPr>
        <w:pStyle w:val="a5"/>
        <w:widowControl/>
        <w:numPr>
          <w:ilvl w:val="0"/>
          <w:numId w:val="152"/>
        </w:numPr>
        <w:autoSpaceDE/>
        <w:autoSpaceDN/>
        <w:spacing w:before="0" w:line="240" w:lineRule="auto"/>
        <w:ind w:left="993"/>
        <w:rPr>
          <w:rFonts w:asciiTheme="majorEastAsia" w:eastAsiaTheme="majorEastAsia" w:hAnsiTheme="majorEastAsia"/>
          <w:szCs w:val="21"/>
        </w:rPr>
      </w:pPr>
      <w:r w:rsidRPr="00886EA7">
        <w:rPr>
          <w:rFonts w:asciiTheme="majorEastAsia" w:eastAsiaTheme="majorEastAsia" w:hAnsiTheme="majorEastAsia" w:hint="eastAsia"/>
          <w:szCs w:val="21"/>
        </w:rPr>
        <w:t>利益が危険性より明らかに上回る場合にのみ、予防接種を受ける。</w:t>
      </w:r>
    </w:p>
    <w:p w14:paraId="304D147D" w14:textId="77777777" w:rsidR="004E0BDE" w:rsidRPr="00886EA7" w:rsidRDefault="004E0BDE" w:rsidP="004E0BDE">
      <w:pPr>
        <w:pStyle w:val="a5"/>
        <w:widowControl/>
        <w:numPr>
          <w:ilvl w:val="0"/>
          <w:numId w:val="152"/>
        </w:numPr>
        <w:autoSpaceDE/>
        <w:autoSpaceDN/>
        <w:spacing w:before="0" w:line="240" w:lineRule="auto"/>
        <w:ind w:left="993"/>
        <w:rPr>
          <w:rFonts w:asciiTheme="majorEastAsia" w:eastAsiaTheme="majorEastAsia" w:hAnsiTheme="majorEastAsia"/>
          <w:szCs w:val="21"/>
        </w:rPr>
      </w:pPr>
      <w:r w:rsidRPr="00886EA7">
        <w:rPr>
          <w:rFonts w:asciiTheme="majorEastAsia" w:eastAsiaTheme="majorEastAsia" w:hAnsiTheme="majorEastAsia" w:hint="eastAsia"/>
          <w:szCs w:val="21"/>
        </w:rPr>
        <w:t>予防接種は病気の蔓延を防ぐための集団行動だと思う。</w:t>
      </w:r>
    </w:p>
    <w:p w14:paraId="1817CC84" w14:textId="77777777" w:rsidR="004E0BDE" w:rsidRPr="00886EA7" w:rsidRDefault="004E0BDE" w:rsidP="004E0BDE">
      <w:pPr>
        <w:pStyle w:val="a5"/>
        <w:widowControl/>
        <w:numPr>
          <w:ilvl w:val="0"/>
          <w:numId w:val="152"/>
        </w:numPr>
        <w:autoSpaceDE/>
        <w:autoSpaceDN/>
        <w:spacing w:before="0" w:line="240" w:lineRule="auto"/>
        <w:ind w:left="993"/>
        <w:rPr>
          <w:rFonts w:asciiTheme="majorEastAsia" w:eastAsiaTheme="majorEastAsia" w:hAnsiTheme="majorEastAsia"/>
          <w:szCs w:val="21"/>
        </w:rPr>
      </w:pPr>
      <w:r w:rsidRPr="00886EA7">
        <w:rPr>
          <w:rFonts w:asciiTheme="majorEastAsia" w:eastAsiaTheme="majorEastAsia" w:hAnsiTheme="majorEastAsia" w:hint="eastAsia"/>
          <w:szCs w:val="21"/>
        </w:rPr>
        <w:t>保健機関による予防接種の推奨に従わない人には、制裁を加えることができるようにすべきだ。</w:t>
      </w:r>
    </w:p>
    <w:p w14:paraId="640D93E8" w14:textId="77777777" w:rsidR="004E0BDE" w:rsidRDefault="004E0BDE" w:rsidP="004E0BDE">
      <w:pPr>
        <w:pStyle w:val="a5"/>
        <w:widowControl/>
        <w:numPr>
          <w:ilvl w:val="0"/>
          <w:numId w:val="152"/>
        </w:numPr>
        <w:autoSpaceDE/>
        <w:autoSpaceDN/>
        <w:spacing w:before="0" w:line="240" w:lineRule="auto"/>
        <w:ind w:left="993"/>
        <w:rPr>
          <w:rFonts w:asciiTheme="majorEastAsia" w:eastAsiaTheme="majorEastAsia" w:hAnsiTheme="majorEastAsia"/>
          <w:szCs w:val="21"/>
        </w:rPr>
      </w:pPr>
      <w:r w:rsidRPr="00886EA7">
        <w:rPr>
          <w:rFonts w:asciiTheme="majorEastAsia" w:eastAsiaTheme="majorEastAsia" w:hAnsiTheme="majorEastAsia" w:hint="eastAsia"/>
          <w:szCs w:val="21"/>
        </w:rPr>
        <w:t>ワクチンの接種は、それが本来防ぐ病気よりも、もっと深刻な病気やアレルギーを引き起こす。</w:t>
      </w:r>
    </w:p>
    <w:p w14:paraId="77F00EB5" w14:textId="54CDAA10" w:rsidR="004E0BDE" w:rsidRDefault="004E0BDE" w:rsidP="004E0BDE">
      <w:pPr>
        <w:pStyle w:val="a5"/>
        <w:widowControl/>
        <w:numPr>
          <w:ilvl w:val="0"/>
          <w:numId w:val="152"/>
        </w:numPr>
        <w:autoSpaceDE/>
        <w:autoSpaceDN/>
        <w:spacing w:before="0" w:line="240" w:lineRule="auto"/>
        <w:ind w:left="993"/>
        <w:rPr>
          <w:rFonts w:asciiTheme="majorEastAsia" w:eastAsiaTheme="majorEastAsia" w:hAnsiTheme="majorEastAsia"/>
          <w:szCs w:val="21"/>
        </w:rPr>
      </w:pPr>
      <w:commentRangeStart w:id="303"/>
      <w:r w:rsidRPr="00D2677F">
        <w:rPr>
          <w:rFonts w:asciiTheme="majorEastAsia" w:eastAsiaTheme="majorEastAsia" w:hAnsiTheme="majorEastAsia" w:hint="eastAsia"/>
          <w:szCs w:val="21"/>
        </w:rPr>
        <w:t>多くの人がワクチンの接種を受けるなら、私も接種を受ける。</w:t>
      </w:r>
      <w:commentRangeEnd w:id="303"/>
      <w:r>
        <w:rPr>
          <w:rStyle w:val="ac"/>
        </w:rPr>
        <w:commentReference w:id="303"/>
      </w:r>
    </w:p>
    <w:p w14:paraId="71020060" w14:textId="307D7016" w:rsidR="00FA22C9" w:rsidRDefault="00FA22C9" w:rsidP="004E0BDE">
      <w:pPr>
        <w:pStyle w:val="a5"/>
        <w:widowControl/>
        <w:numPr>
          <w:ilvl w:val="0"/>
          <w:numId w:val="152"/>
        </w:numPr>
        <w:autoSpaceDE/>
        <w:autoSpaceDN/>
        <w:spacing w:before="0" w:line="240" w:lineRule="auto"/>
        <w:ind w:left="993"/>
        <w:rPr>
          <w:rFonts w:asciiTheme="majorEastAsia" w:eastAsiaTheme="majorEastAsia" w:hAnsiTheme="majorEastAsia"/>
          <w:szCs w:val="21"/>
        </w:rPr>
      </w:pPr>
      <w:r>
        <w:rPr>
          <w:rFonts w:asciiTheme="majorEastAsia" w:eastAsiaTheme="majorEastAsia" w:hAnsiTheme="majorEastAsia" w:hint="eastAsia"/>
          <w:szCs w:val="21"/>
        </w:rPr>
        <w:t>予防接種は面倒なので、予防接種の機会を逃すことがある</w:t>
      </w:r>
    </w:p>
    <w:p w14:paraId="5741D083" w14:textId="27B142B4" w:rsidR="0044690C" w:rsidRPr="00886EA7" w:rsidRDefault="0044690C" w:rsidP="004E0BDE">
      <w:pPr>
        <w:pStyle w:val="a5"/>
        <w:widowControl/>
        <w:numPr>
          <w:ilvl w:val="0"/>
          <w:numId w:val="152"/>
        </w:numPr>
        <w:autoSpaceDE/>
        <w:autoSpaceDN/>
        <w:spacing w:before="0" w:line="240" w:lineRule="auto"/>
        <w:ind w:left="993"/>
        <w:rPr>
          <w:rFonts w:asciiTheme="majorEastAsia" w:eastAsiaTheme="majorEastAsia" w:hAnsiTheme="majorEastAsia"/>
          <w:szCs w:val="21"/>
        </w:rPr>
      </w:pPr>
      <w:r>
        <w:rPr>
          <w:rFonts w:asciiTheme="majorEastAsia" w:eastAsiaTheme="majorEastAsia" w:hAnsiTheme="majorEastAsia" w:hint="eastAsia"/>
          <w:szCs w:val="21"/>
        </w:rPr>
        <w:t>私は、最も重要な予防接種を適切な時期に確実に受けるようにする</w:t>
      </w:r>
    </w:p>
    <w:p w14:paraId="4F713761" w14:textId="77777777" w:rsidR="004E0BDE" w:rsidRPr="00AD27F1" w:rsidRDefault="004E0BDE" w:rsidP="004E0BDE">
      <w:pPr>
        <w:widowControl/>
        <w:ind w:left="633"/>
        <w:rPr>
          <w:rFonts w:asciiTheme="majorEastAsia" w:eastAsiaTheme="majorEastAsia" w:hAnsiTheme="majorEastAsia"/>
          <w:szCs w:val="21"/>
        </w:rPr>
      </w:pPr>
      <w:r w:rsidRPr="00AD27F1">
        <w:rPr>
          <w:rFonts w:asciiTheme="majorEastAsia" w:eastAsiaTheme="majorEastAsia" w:hAnsiTheme="majorEastAsia" w:hint="eastAsia"/>
          <w:szCs w:val="21"/>
        </w:rPr>
        <w:t>＜選択肢＞</w:t>
      </w:r>
    </w:p>
    <w:p w14:paraId="4566675E" w14:textId="77777777" w:rsidR="004E0BDE" w:rsidRPr="000002D2" w:rsidRDefault="004E0BDE" w:rsidP="004E0BDE">
      <w:pPr>
        <w:pStyle w:val="a5"/>
        <w:numPr>
          <w:ilvl w:val="0"/>
          <w:numId w:val="153"/>
        </w:numPr>
        <w:autoSpaceDE/>
        <w:autoSpaceDN/>
        <w:spacing w:before="0" w:line="240" w:lineRule="auto"/>
        <w:ind w:left="1134"/>
        <w:jc w:val="both"/>
        <w:rPr>
          <w:rFonts w:asciiTheme="majorEastAsia" w:eastAsiaTheme="majorEastAsia" w:hAnsiTheme="majorEastAsia"/>
          <w:szCs w:val="21"/>
        </w:rPr>
      </w:pPr>
      <w:commentRangeStart w:id="304"/>
      <w:r>
        <w:rPr>
          <w:rFonts w:asciiTheme="majorEastAsia" w:eastAsiaTheme="majorEastAsia" w:hAnsiTheme="majorEastAsia" w:hint="eastAsia"/>
          <w:szCs w:val="21"/>
        </w:rPr>
        <w:t>1</w:t>
      </w:r>
      <w:r>
        <w:rPr>
          <w:rFonts w:asciiTheme="majorEastAsia" w:eastAsiaTheme="majorEastAsia" w:hAnsiTheme="majorEastAsia"/>
          <w:szCs w:val="21"/>
        </w:rPr>
        <w:t xml:space="preserve"> </w:t>
      </w:r>
      <w:r>
        <w:rPr>
          <w:rFonts w:asciiTheme="majorEastAsia" w:eastAsiaTheme="majorEastAsia" w:hAnsiTheme="majorEastAsia" w:hint="eastAsia"/>
          <w:szCs w:val="21"/>
        </w:rPr>
        <w:t>全く同意しない</w:t>
      </w:r>
      <w:commentRangeEnd w:id="304"/>
      <w:r>
        <w:rPr>
          <w:rStyle w:val="ac"/>
        </w:rPr>
        <w:commentReference w:id="304"/>
      </w:r>
    </w:p>
    <w:p w14:paraId="049866E8" w14:textId="77777777" w:rsidR="004E0BDE" w:rsidRDefault="004E0BDE" w:rsidP="004E0BDE">
      <w:pPr>
        <w:pStyle w:val="a5"/>
        <w:numPr>
          <w:ilvl w:val="0"/>
          <w:numId w:val="153"/>
        </w:numPr>
        <w:autoSpaceDE/>
        <w:autoSpaceDN/>
        <w:spacing w:before="0" w:line="240" w:lineRule="auto"/>
        <w:ind w:left="1134"/>
        <w:jc w:val="both"/>
        <w:rPr>
          <w:rFonts w:asciiTheme="majorEastAsia" w:eastAsiaTheme="majorEastAsia" w:hAnsiTheme="majorEastAsia"/>
          <w:szCs w:val="21"/>
        </w:rPr>
      </w:pPr>
      <w:r>
        <w:rPr>
          <w:rFonts w:asciiTheme="majorEastAsia" w:eastAsiaTheme="majorEastAsia" w:hAnsiTheme="majorEastAsia"/>
          <w:szCs w:val="21"/>
        </w:rPr>
        <w:t>2</w:t>
      </w:r>
    </w:p>
    <w:p w14:paraId="65B07904" w14:textId="77777777" w:rsidR="004E0BDE" w:rsidRDefault="004E0BDE" w:rsidP="004E0BDE">
      <w:pPr>
        <w:pStyle w:val="a5"/>
        <w:numPr>
          <w:ilvl w:val="0"/>
          <w:numId w:val="153"/>
        </w:numPr>
        <w:autoSpaceDE/>
        <w:autoSpaceDN/>
        <w:spacing w:before="0" w:line="240" w:lineRule="auto"/>
        <w:ind w:left="1134"/>
        <w:jc w:val="both"/>
        <w:rPr>
          <w:rFonts w:asciiTheme="majorEastAsia" w:eastAsiaTheme="majorEastAsia" w:hAnsiTheme="majorEastAsia"/>
          <w:szCs w:val="21"/>
        </w:rPr>
      </w:pPr>
      <w:r>
        <w:rPr>
          <w:rFonts w:asciiTheme="majorEastAsia" w:eastAsiaTheme="majorEastAsia" w:hAnsiTheme="majorEastAsia"/>
          <w:szCs w:val="21"/>
        </w:rPr>
        <w:t>3</w:t>
      </w:r>
    </w:p>
    <w:p w14:paraId="3E1F8B22" w14:textId="77777777" w:rsidR="004E0BDE" w:rsidRDefault="004E0BDE" w:rsidP="004E0BDE">
      <w:pPr>
        <w:pStyle w:val="a5"/>
        <w:numPr>
          <w:ilvl w:val="0"/>
          <w:numId w:val="153"/>
        </w:numPr>
        <w:autoSpaceDE/>
        <w:autoSpaceDN/>
        <w:spacing w:before="0" w:line="240" w:lineRule="auto"/>
        <w:ind w:left="1134"/>
        <w:jc w:val="both"/>
        <w:rPr>
          <w:rFonts w:asciiTheme="majorEastAsia" w:eastAsiaTheme="majorEastAsia" w:hAnsiTheme="majorEastAsia"/>
          <w:szCs w:val="21"/>
        </w:rPr>
      </w:pPr>
      <w:r>
        <w:rPr>
          <w:rFonts w:asciiTheme="majorEastAsia" w:eastAsiaTheme="majorEastAsia" w:hAnsiTheme="majorEastAsia"/>
          <w:szCs w:val="21"/>
        </w:rPr>
        <w:t>4</w:t>
      </w:r>
    </w:p>
    <w:p w14:paraId="5B297AC8" w14:textId="77777777" w:rsidR="004E0BDE" w:rsidRDefault="004E0BDE" w:rsidP="004E0BDE">
      <w:pPr>
        <w:pStyle w:val="a5"/>
        <w:numPr>
          <w:ilvl w:val="0"/>
          <w:numId w:val="153"/>
        </w:numPr>
        <w:autoSpaceDE/>
        <w:autoSpaceDN/>
        <w:spacing w:before="0" w:line="240" w:lineRule="auto"/>
        <w:ind w:left="1134"/>
        <w:jc w:val="both"/>
        <w:rPr>
          <w:rFonts w:asciiTheme="majorEastAsia" w:eastAsiaTheme="majorEastAsia" w:hAnsiTheme="majorEastAsia"/>
          <w:szCs w:val="21"/>
        </w:rPr>
      </w:pPr>
      <w:r>
        <w:rPr>
          <w:rFonts w:asciiTheme="majorEastAsia" w:eastAsiaTheme="majorEastAsia" w:hAnsiTheme="majorEastAsia"/>
          <w:szCs w:val="21"/>
        </w:rPr>
        <w:t>5</w:t>
      </w:r>
    </w:p>
    <w:p w14:paraId="615825EB" w14:textId="77777777" w:rsidR="004E0BDE" w:rsidRDefault="004E0BDE" w:rsidP="004E0BDE">
      <w:pPr>
        <w:pStyle w:val="a5"/>
        <w:numPr>
          <w:ilvl w:val="0"/>
          <w:numId w:val="153"/>
        </w:numPr>
        <w:autoSpaceDE/>
        <w:autoSpaceDN/>
        <w:spacing w:before="0" w:line="240" w:lineRule="auto"/>
        <w:ind w:left="1134"/>
        <w:jc w:val="both"/>
        <w:rPr>
          <w:rFonts w:asciiTheme="majorEastAsia" w:eastAsiaTheme="majorEastAsia" w:hAnsiTheme="majorEastAsia"/>
          <w:szCs w:val="21"/>
        </w:rPr>
      </w:pPr>
      <w:r>
        <w:rPr>
          <w:rFonts w:asciiTheme="majorEastAsia" w:eastAsiaTheme="majorEastAsia" w:hAnsiTheme="majorEastAsia"/>
          <w:szCs w:val="21"/>
        </w:rPr>
        <w:t>6</w:t>
      </w:r>
    </w:p>
    <w:p w14:paraId="3BF5D383" w14:textId="7993FEB4" w:rsidR="004E0BDE" w:rsidRDefault="004E0BDE" w:rsidP="004F459D">
      <w:pPr>
        <w:pStyle w:val="a5"/>
        <w:numPr>
          <w:ilvl w:val="0"/>
          <w:numId w:val="153"/>
        </w:numPr>
        <w:autoSpaceDE/>
        <w:autoSpaceDN/>
        <w:spacing w:before="0" w:line="240" w:lineRule="auto"/>
        <w:ind w:left="1134"/>
        <w:jc w:val="both"/>
        <w:rPr>
          <w:rFonts w:asciiTheme="majorEastAsia" w:eastAsiaTheme="majorEastAsia" w:hAnsiTheme="majorEastAsia"/>
          <w:szCs w:val="21"/>
        </w:rPr>
      </w:pPr>
      <w:r>
        <w:rPr>
          <w:rFonts w:asciiTheme="majorEastAsia" w:eastAsiaTheme="majorEastAsia" w:hAnsiTheme="majorEastAsia" w:hint="eastAsia"/>
          <w:szCs w:val="21"/>
        </w:rPr>
        <w:t>7</w:t>
      </w:r>
      <w:r>
        <w:rPr>
          <w:rFonts w:asciiTheme="majorEastAsia" w:eastAsiaTheme="majorEastAsia" w:hAnsiTheme="majorEastAsia"/>
          <w:szCs w:val="21"/>
        </w:rPr>
        <w:t xml:space="preserve"> </w:t>
      </w:r>
      <w:r>
        <w:rPr>
          <w:rFonts w:asciiTheme="majorEastAsia" w:eastAsiaTheme="majorEastAsia" w:hAnsiTheme="majorEastAsia" w:hint="eastAsia"/>
          <w:szCs w:val="21"/>
        </w:rPr>
        <w:t>強く同意する</w:t>
      </w:r>
    </w:p>
    <w:p w14:paraId="3D9F3B8C" w14:textId="77777777" w:rsidR="004F459D" w:rsidRPr="004F459D" w:rsidRDefault="004F459D" w:rsidP="004F459D">
      <w:pPr>
        <w:pStyle w:val="a5"/>
        <w:autoSpaceDE/>
        <w:autoSpaceDN/>
        <w:spacing w:before="0" w:line="240" w:lineRule="auto"/>
        <w:ind w:left="1134" w:firstLine="0"/>
        <w:jc w:val="both"/>
        <w:rPr>
          <w:rFonts w:asciiTheme="majorEastAsia" w:eastAsiaTheme="majorEastAsia" w:hAnsiTheme="majorEastAsia"/>
          <w:szCs w:val="21"/>
        </w:rPr>
      </w:pPr>
    </w:p>
    <w:p w14:paraId="60C01DEE" w14:textId="6B992604" w:rsidR="004E0BDE" w:rsidRPr="005F70A8" w:rsidRDefault="004E0BDE" w:rsidP="005F70A8">
      <w:pPr>
        <w:pStyle w:val="1"/>
        <w:ind w:left="0"/>
        <w:rPr>
          <w:b w:val="0"/>
          <w:sz w:val="22"/>
          <w:szCs w:val="22"/>
        </w:rPr>
      </w:pPr>
      <w:r w:rsidRPr="005F70A8">
        <w:rPr>
          <w:rFonts w:hint="eastAsia"/>
          <w:b w:val="0"/>
          <w:sz w:val="22"/>
          <w:szCs w:val="22"/>
        </w:rPr>
        <w:t>Q</w:t>
      </w:r>
      <w:r w:rsidR="00CD6E80" w:rsidRPr="005F70A8">
        <w:rPr>
          <w:rFonts w:hint="eastAsia"/>
          <w:b w:val="0"/>
          <w:sz w:val="22"/>
          <w:szCs w:val="22"/>
        </w:rPr>
        <w:t>64</w:t>
      </w:r>
      <w:r w:rsidRPr="005F70A8">
        <w:rPr>
          <w:b w:val="0"/>
          <w:sz w:val="22"/>
          <w:szCs w:val="22"/>
        </w:rPr>
        <w:t xml:space="preserve"> </w:t>
      </w:r>
      <w:r w:rsidR="00747C99">
        <w:rPr>
          <w:b w:val="0"/>
          <w:sz w:val="22"/>
          <w:szCs w:val="22"/>
        </w:rPr>
        <w:t xml:space="preserve"> </w:t>
      </w:r>
      <w:r w:rsidRPr="005F70A8">
        <w:rPr>
          <w:rFonts w:hint="eastAsia"/>
          <w:b w:val="0"/>
          <w:sz w:val="22"/>
          <w:szCs w:val="22"/>
        </w:rPr>
        <w:t>下記</w:t>
      </w:r>
      <w:r w:rsidRPr="005F70A8">
        <w:rPr>
          <w:rFonts w:hint="eastAsia"/>
          <w:b w:val="0"/>
          <w:sz w:val="22"/>
          <w:szCs w:val="22"/>
          <w:highlight w:val="yellow"/>
        </w:rPr>
        <w:t>それぞれについて</w:t>
      </w:r>
      <w:r w:rsidRPr="005F70A8">
        <w:rPr>
          <w:rFonts w:hint="eastAsia"/>
          <w:b w:val="0"/>
          <w:sz w:val="22"/>
          <w:szCs w:val="22"/>
        </w:rPr>
        <w:t>お答えください。</w:t>
      </w:r>
    </w:p>
    <w:p w14:paraId="45492F64" w14:textId="77777777" w:rsidR="004E0BDE" w:rsidRPr="005F70A8" w:rsidRDefault="004E0BDE" w:rsidP="005F70A8">
      <w:pPr>
        <w:pStyle w:val="a5"/>
        <w:numPr>
          <w:ilvl w:val="0"/>
          <w:numId w:val="188"/>
        </w:numPr>
        <w:spacing w:line="240" w:lineRule="auto"/>
        <w:rPr>
          <w:rStyle w:val="aa"/>
          <w:b w:val="0"/>
          <w:sz w:val="22"/>
          <w:szCs w:val="22"/>
        </w:rPr>
      </w:pPr>
      <w:r w:rsidRPr="005F70A8">
        <w:rPr>
          <w:rStyle w:val="aa"/>
          <w:b w:val="0"/>
          <w:sz w:val="22"/>
          <w:szCs w:val="22"/>
        </w:rPr>
        <w:t>50歳以上の方に帯状疱疹ワクチンの接種が推奨されていることを知っていますか。</w:t>
      </w:r>
    </w:p>
    <w:p w14:paraId="23ABF9CE" w14:textId="77777777" w:rsidR="004E0BDE" w:rsidRPr="005F70A8" w:rsidRDefault="004E0BDE" w:rsidP="005F70A8">
      <w:pPr>
        <w:pStyle w:val="a5"/>
        <w:numPr>
          <w:ilvl w:val="0"/>
          <w:numId w:val="188"/>
        </w:numPr>
        <w:spacing w:line="240" w:lineRule="auto"/>
        <w:rPr>
          <w:rStyle w:val="aa"/>
          <w:b w:val="0"/>
          <w:sz w:val="22"/>
          <w:szCs w:val="22"/>
        </w:rPr>
      </w:pPr>
      <w:r w:rsidRPr="005F70A8">
        <w:rPr>
          <w:rStyle w:val="aa"/>
          <w:b w:val="0"/>
          <w:sz w:val="22"/>
          <w:szCs w:val="22"/>
        </w:rPr>
        <w:t>65</w:t>
      </w:r>
      <w:r w:rsidRPr="005F70A8">
        <w:rPr>
          <w:rStyle w:val="aa"/>
          <w:rFonts w:hint="eastAsia"/>
          <w:b w:val="0"/>
          <w:sz w:val="22"/>
          <w:szCs w:val="22"/>
        </w:rPr>
        <w:t>歳以上の方に肺炎球菌ワクチンの接種が推奨されていることを知っていますか。</w:t>
      </w:r>
    </w:p>
    <w:p w14:paraId="179B0B96" w14:textId="77777777" w:rsidR="004E0BDE" w:rsidRPr="005F70A8" w:rsidRDefault="004E0BDE" w:rsidP="005F70A8">
      <w:pPr>
        <w:pStyle w:val="a5"/>
        <w:numPr>
          <w:ilvl w:val="0"/>
          <w:numId w:val="188"/>
        </w:numPr>
        <w:spacing w:line="240" w:lineRule="auto"/>
        <w:rPr>
          <w:rStyle w:val="aa"/>
          <w:b w:val="0"/>
          <w:sz w:val="22"/>
          <w:szCs w:val="22"/>
        </w:rPr>
      </w:pPr>
      <w:commentRangeStart w:id="305"/>
      <w:r w:rsidRPr="005F70A8">
        <w:rPr>
          <w:rStyle w:val="aa"/>
          <w:rFonts w:hint="eastAsia"/>
          <w:b w:val="0"/>
          <w:sz w:val="22"/>
          <w:szCs w:val="22"/>
        </w:rPr>
        <w:t>これまでに帯状疱疹ワクチンを接種したことがありますか。</w:t>
      </w:r>
    </w:p>
    <w:p w14:paraId="3218325D" w14:textId="77777777" w:rsidR="004E0BDE" w:rsidRPr="005F70A8" w:rsidRDefault="004E0BDE" w:rsidP="005F70A8">
      <w:pPr>
        <w:pStyle w:val="a5"/>
        <w:numPr>
          <w:ilvl w:val="0"/>
          <w:numId w:val="188"/>
        </w:numPr>
        <w:spacing w:line="240" w:lineRule="auto"/>
        <w:rPr>
          <w:rStyle w:val="aa"/>
          <w:b w:val="0"/>
          <w:sz w:val="22"/>
          <w:szCs w:val="22"/>
        </w:rPr>
      </w:pPr>
      <w:r w:rsidRPr="005F70A8">
        <w:rPr>
          <w:rStyle w:val="aa"/>
          <w:rFonts w:hint="eastAsia"/>
          <w:b w:val="0"/>
          <w:sz w:val="22"/>
          <w:szCs w:val="22"/>
        </w:rPr>
        <w:t>過去5年間に肺炎球菌ワクチンを接種したことがありますか。</w:t>
      </w:r>
      <w:commentRangeEnd w:id="305"/>
      <w:r w:rsidRPr="005F70A8">
        <w:rPr>
          <w:rStyle w:val="aa"/>
          <w:b w:val="0"/>
          <w:sz w:val="22"/>
          <w:szCs w:val="22"/>
        </w:rPr>
        <w:commentReference w:id="305"/>
      </w:r>
    </w:p>
    <w:p w14:paraId="6550EE74" w14:textId="77777777" w:rsidR="004E0BDE" w:rsidRPr="005F70A8" w:rsidRDefault="004E0BDE" w:rsidP="005F70A8">
      <w:pPr>
        <w:pStyle w:val="a5"/>
        <w:numPr>
          <w:ilvl w:val="0"/>
          <w:numId w:val="188"/>
        </w:numPr>
        <w:spacing w:line="240" w:lineRule="auto"/>
        <w:rPr>
          <w:rStyle w:val="aa"/>
          <w:b w:val="0"/>
          <w:sz w:val="22"/>
          <w:szCs w:val="22"/>
        </w:rPr>
      </w:pPr>
      <w:r w:rsidRPr="005F70A8">
        <w:rPr>
          <w:rStyle w:val="aa"/>
          <w:rFonts w:hint="eastAsia"/>
          <w:b w:val="0"/>
          <w:sz w:val="22"/>
          <w:szCs w:val="22"/>
        </w:rPr>
        <w:t>過去1年間にインフルエンザワクチンの接種を受けましたか</w:t>
      </w:r>
    </w:p>
    <w:p w14:paraId="6CD8BBB8" w14:textId="5658B0E8" w:rsidR="004E0BDE" w:rsidRPr="005F70A8" w:rsidRDefault="004E0BDE" w:rsidP="005F70A8">
      <w:pPr>
        <w:pStyle w:val="a5"/>
        <w:numPr>
          <w:ilvl w:val="0"/>
          <w:numId w:val="188"/>
        </w:numPr>
        <w:spacing w:line="240" w:lineRule="auto"/>
        <w:rPr>
          <w:rStyle w:val="aa"/>
          <w:b w:val="0"/>
          <w:sz w:val="22"/>
          <w:szCs w:val="22"/>
        </w:rPr>
      </w:pPr>
      <w:r w:rsidRPr="005F70A8">
        <w:rPr>
          <w:rStyle w:val="aa"/>
          <w:rFonts w:hint="eastAsia"/>
          <w:b w:val="0"/>
          <w:sz w:val="22"/>
          <w:szCs w:val="22"/>
        </w:rPr>
        <w:t>私は注射が怖い</w:t>
      </w:r>
    </w:p>
    <w:p w14:paraId="238792FE" w14:textId="5446C5D1" w:rsidR="0044690C" w:rsidRPr="005F70A8" w:rsidRDefault="0044690C" w:rsidP="005F70A8">
      <w:pPr>
        <w:pStyle w:val="a5"/>
        <w:numPr>
          <w:ilvl w:val="0"/>
          <w:numId w:val="188"/>
        </w:numPr>
        <w:spacing w:line="240" w:lineRule="auto"/>
        <w:rPr>
          <w:rStyle w:val="aa"/>
          <w:b w:val="0"/>
          <w:sz w:val="22"/>
          <w:szCs w:val="22"/>
        </w:rPr>
      </w:pPr>
      <w:r w:rsidRPr="005F70A8">
        <w:rPr>
          <w:rStyle w:val="aa"/>
          <w:rFonts w:hint="eastAsia"/>
          <w:b w:val="0"/>
          <w:sz w:val="22"/>
          <w:szCs w:val="22"/>
        </w:rPr>
        <w:t>過去6ヶ月間に新型コロナワクチンの接種を受けましたか</w:t>
      </w:r>
    </w:p>
    <w:p w14:paraId="3A1FC382" w14:textId="52D5DAD2" w:rsidR="003B0F79" w:rsidRPr="005F70A8" w:rsidRDefault="003B0F79" w:rsidP="005F70A8">
      <w:pPr>
        <w:pStyle w:val="a5"/>
        <w:numPr>
          <w:ilvl w:val="0"/>
          <w:numId w:val="188"/>
        </w:numPr>
        <w:spacing w:line="240" w:lineRule="auto"/>
        <w:rPr>
          <w:rStyle w:val="aa"/>
          <w:b w:val="0"/>
          <w:sz w:val="22"/>
          <w:szCs w:val="22"/>
        </w:rPr>
      </w:pPr>
      <w:r w:rsidRPr="005F70A8">
        <w:rPr>
          <w:rStyle w:val="aa"/>
          <w:rFonts w:hint="eastAsia"/>
          <w:b w:val="0"/>
          <w:sz w:val="22"/>
          <w:szCs w:val="22"/>
        </w:rPr>
        <w:t>過去1年間には新型コロナワクチンの接種を受けましたか</w:t>
      </w:r>
    </w:p>
    <w:p w14:paraId="71388806" w14:textId="3103A6C5" w:rsidR="003B0F79" w:rsidRPr="005F70A8" w:rsidRDefault="003B0F79" w:rsidP="005F70A8">
      <w:pPr>
        <w:pStyle w:val="a5"/>
        <w:numPr>
          <w:ilvl w:val="0"/>
          <w:numId w:val="188"/>
        </w:numPr>
        <w:spacing w:line="240" w:lineRule="auto"/>
        <w:rPr>
          <w:rStyle w:val="aa"/>
          <w:b w:val="0"/>
          <w:sz w:val="22"/>
          <w:szCs w:val="22"/>
        </w:rPr>
      </w:pPr>
      <w:r w:rsidRPr="005F70A8">
        <w:rPr>
          <w:rStyle w:val="aa"/>
          <w:rFonts w:hint="eastAsia"/>
          <w:b w:val="0"/>
          <w:sz w:val="22"/>
          <w:szCs w:val="22"/>
        </w:rPr>
        <w:t>今後、1年に1回の新型コロナワクチンを接種するつもりがありますか</w:t>
      </w:r>
    </w:p>
    <w:p w14:paraId="78655FBB" w14:textId="77777777" w:rsidR="004E0BDE" w:rsidRPr="005F70A8" w:rsidRDefault="004E0BDE" w:rsidP="005F70A8">
      <w:pPr>
        <w:pStyle w:val="a5"/>
        <w:numPr>
          <w:ilvl w:val="0"/>
          <w:numId w:val="188"/>
        </w:numPr>
        <w:spacing w:line="240" w:lineRule="auto"/>
        <w:rPr>
          <w:rStyle w:val="aa"/>
          <w:b w:val="0"/>
          <w:sz w:val="22"/>
          <w:szCs w:val="22"/>
        </w:rPr>
      </w:pPr>
      <w:r w:rsidRPr="005F70A8">
        <w:rPr>
          <w:rStyle w:val="aa"/>
          <w:rFonts w:hint="eastAsia"/>
          <w:b w:val="0"/>
          <w:sz w:val="22"/>
          <w:szCs w:val="22"/>
        </w:rPr>
        <w:t>＜選択肢＞</w:t>
      </w:r>
    </w:p>
    <w:p w14:paraId="641687DC" w14:textId="77777777" w:rsidR="004E0BDE" w:rsidRPr="005F70A8" w:rsidRDefault="004E0BDE" w:rsidP="005F70A8">
      <w:pPr>
        <w:pStyle w:val="a5"/>
        <w:numPr>
          <w:ilvl w:val="0"/>
          <w:numId w:val="188"/>
        </w:numPr>
        <w:spacing w:line="240" w:lineRule="auto"/>
        <w:rPr>
          <w:rStyle w:val="aa"/>
          <w:b w:val="0"/>
          <w:sz w:val="22"/>
          <w:szCs w:val="22"/>
        </w:rPr>
      </w:pPr>
      <w:commentRangeStart w:id="306"/>
      <w:r w:rsidRPr="005F70A8">
        <w:rPr>
          <w:rStyle w:val="aa"/>
          <w:rFonts w:hint="eastAsia"/>
          <w:b w:val="0"/>
          <w:sz w:val="22"/>
          <w:szCs w:val="22"/>
        </w:rPr>
        <w:t>はい</w:t>
      </w:r>
    </w:p>
    <w:p w14:paraId="4F66F7BC" w14:textId="77777777" w:rsidR="004E0BDE" w:rsidRPr="005F70A8" w:rsidRDefault="004E0BDE" w:rsidP="005F70A8">
      <w:pPr>
        <w:pStyle w:val="a5"/>
        <w:numPr>
          <w:ilvl w:val="0"/>
          <w:numId w:val="188"/>
        </w:numPr>
        <w:spacing w:line="240" w:lineRule="auto"/>
        <w:rPr>
          <w:rStyle w:val="aa"/>
          <w:b w:val="0"/>
          <w:sz w:val="22"/>
          <w:szCs w:val="22"/>
        </w:rPr>
      </w:pPr>
      <w:r w:rsidRPr="005F70A8">
        <w:rPr>
          <w:rStyle w:val="aa"/>
          <w:rFonts w:hint="eastAsia"/>
          <w:b w:val="0"/>
          <w:sz w:val="22"/>
          <w:szCs w:val="22"/>
        </w:rPr>
        <w:t>いいえ</w:t>
      </w:r>
      <w:commentRangeEnd w:id="306"/>
      <w:r w:rsidRPr="005F70A8">
        <w:rPr>
          <w:rStyle w:val="aa"/>
          <w:b w:val="0"/>
          <w:sz w:val="22"/>
          <w:szCs w:val="22"/>
        </w:rPr>
        <w:commentReference w:id="306"/>
      </w:r>
    </w:p>
    <w:p w14:paraId="01B702A7" w14:textId="77777777" w:rsidR="004E0BDE" w:rsidRDefault="004E0BDE" w:rsidP="00AC733A">
      <w:pPr>
        <w:pStyle w:val="Default"/>
        <w:spacing w:line="340" w:lineRule="exact"/>
        <w:rPr>
          <w:rFonts w:asciiTheme="minorEastAsia" w:hAnsiTheme="minorEastAsia"/>
          <w:sz w:val="21"/>
          <w:szCs w:val="21"/>
        </w:rPr>
      </w:pPr>
    </w:p>
    <w:p w14:paraId="65545684" w14:textId="71FCB002" w:rsidR="00610BAC" w:rsidRPr="00C720E0" w:rsidRDefault="004E0BDE" w:rsidP="00C720E0">
      <w:pPr>
        <w:pStyle w:val="1"/>
        <w:ind w:left="0"/>
        <w:rPr>
          <w:b w:val="0"/>
          <w:sz w:val="22"/>
          <w:szCs w:val="22"/>
        </w:rPr>
      </w:pPr>
      <w:r w:rsidRPr="00C720E0">
        <w:rPr>
          <w:rFonts w:hint="eastAsia"/>
          <w:b w:val="0"/>
          <w:sz w:val="22"/>
          <w:szCs w:val="22"/>
        </w:rPr>
        <w:t>Q</w:t>
      </w:r>
      <w:r w:rsidR="00610BAC" w:rsidRPr="00C720E0">
        <w:rPr>
          <w:rFonts w:hint="eastAsia"/>
          <w:b w:val="0"/>
          <w:sz w:val="22"/>
          <w:szCs w:val="22"/>
        </w:rPr>
        <w:t>65</w:t>
      </w:r>
      <w:r w:rsidR="006E1822" w:rsidRPr="00C720E0">
        <w:rPr>
          <w:rFonts w:hint="eastAsia"/>
          <w:b w:val="0"/>
          <w:sz w:val="22"/>
          <w:szCs w:val="22"/>
        </w:rPr>
        <w:t xml:space="preserve">　</w:t>
      </w:r>
      <w:r w:rsidR="00610BAC" w:rsidRPr="00C720E0">
        <w:rPr>
          <w:sz w:val="22"/>
          <w:szCs w:val="22"/>
        </w:rPr>
        <w:t xml:space="preserve"> </w:t>
      </w:r>
      <w:r w:rsidRPr="00C720E0">
        <w:rPr>
          <w:sz w:val="22"/>
          <w:szCs w:val="22"/>
        </w:rPr>
        <w:t>お子さんは以下のワクチンを接種しましたか？接種した場合は年月を答えてください。接種していない場合は接種予定の有無を教えてください</w:t>
      </w:r>
      <w:r w:rsidR="00610BAC" w:rsidRPr="00C720E0">
        <w:rPr>
          <w:rFonts w:hint="eastAsia"/>
          <w:sz w:val="22"/>
          <w:szCs w:val="22"/>
        </w:rPr>
        <w:t>。</w:t>
      </w:r>
    </w:p>
    <w:p w14:paraId="324A2147" w14:textId="6CC3E93A" w:rsidR="004E0BDE" w:rsidRDefault="00610BAC" w:rsidP="004E0BDE">
      <w:pPr>
        <w:rPr>
          <w:b/>
        </w:rPr>
      </w:pPr>
      <w:r w:rsidRPr="00E22589">
        <w:rPr>
          <w:b/>
        </w:rPr>
        <w:lastRenderedPageBreak/>
        <w:t>※母子手帳を参照しながらお答えください。</w:t>
      </w:r>
    </w:p>
    <w:p w14:paraId="32D7512E" w14:textId="7FF7B912" w:rsidR="00610BAC" w:rsidRPr="00E22589" w:rsidRDefault="00610BAC" w:rsidP="004E0BDE">
      <w:pPr>
        <w:rPr>
          <w:b/>
        </w:rPr>
      </w:pPr>
      <w:r>
        <w:rPr>
          <w:rFonts w:hint="eastAsia"/>
          <w:b/>
        </w:rPr>
        <w:t>※18歳以下のお子さんの中で、最も年齢の高い方について、教えてください。</w:t>
      </w:r>
    </w:p>
    <w:p w14:paraId="60EB65F3" w14:textId="77777777" w:rsidR="004E0BDE" w:rsidRPr="00E22589" w:rsidRDefault="004E0BDE">
      <w:pPr>
        <w:numPr>
          <w:ilvl w:val="0"/>
          <w:numId w:val="167"/>
        </w:numPr>
        <w:pBdr>
          <w:top w:val="nil"/>
          <w:left w:val="nil"/>
          <w:bottom w:val="nil"/>
          <w:right w:val="nil"/>
          <w:between w:val="nil"/>
        </w:pBdr>
        <w:autoSpaceDE/>
        <w:autoSpaceDN/>
        <w:jc w:val="both"/>
        <w:rPr>
          <w:b/>
        </w:rPr>
      </w:pPr>
      <w:commentRangeStart w:id="307"/>
      <w:r w:rsidRPr="00E22589">
        <w:rPr>
          <w:b/>
          <w:color w:val="000000"/>
        </w:rPr>
        <w:t>お子さん1人目(18歳以下)</w:t>
      </w:r>
      <w:commentRangeEnd w:id="307"/>
      <w:r>
        <w:rPr>
          <w:rStyle w:val="ac"/>
        </w:rPr>
        <w:commentReference w:id="307"/>
      </w:r>
    </w:p>
    <w:p w14:paraId="41B30E38" w14:textId="77777777" w:rsidR="004E0BDE" w:rsidRPr="00E22589" w:rsidRDefault="004E0BDE">
      <w:pPr>
        <w:numPr>
          <w:ilvl w:val="0"/>
          <w:numId w:val="167"/>
        </w:numPr>
        <w:pBdr>
          <w:top w:val="nil"/>
          <w:left w:val="nil"/>
          <w:bottom w:val="nil"/>
          <w:right w:val="nil"/>
          <w:between w:val="nil"/>
        </w:pBdr>
        <w:autoSpaceDE/>
        <w:autoSpaceDN/>
        <w:jc w:val="both"/>
        <w:rPr>
          <w:b/>
        </w:rPr>
      </w:pPr>
      <w:r w:rsidRPr="00E22589">
        <w:rPr>
          <w:b/>
          <w:color w:val="000000"/>
        </w:rPr>
        <w:t>お子さん2人目(18歳以下)</w:t>
      </w:r>
    </w:p>
    <w:p w14:paraId="4E32CBFE" w14:textId="77777777" w:rsidR="004E0BDE" w:rsidRPr="00E22589" w:rsidRDefault="004E0BDE" w:rsidP="004E0BDE"/>
    <w:p w14:paraId="0DC8B3FB" w14:textId="77777777" w:rsidR="004E0BDE" w:rsidRPr="00E22589" w:rsidRDefault="004E0BDE">
      <w:pPr>
        <w:numPr>
          <w:ilvl w:val="0"/>
          <w:numId w:val="168"/>
        </w:numPr>
        <w:pBdr>
          <w:top w:val="nil"/>
          <w:left w:val="nil"/>
          <w:bottom w:val="nil"/>
          <w:right w:val="nil"/>
          <w:between w:val="nil"/>
        </w:pBdr>
        <w:autoSpaceDE/>
        <w:autoSpaceDN/>
        <w:jc w:val="both"/>
      </w:pPr>
      <w:r w:rsidRPr="00E22589">
        <w:rPr>
          <w:color w:val="000000"/>
        </w:rPr>
        <w:t>インフルエンザ菌b型(Hib)・1回</w:t>
      </w:r>
    </w:p>
    <w:p w14:paraId="67AD5C74" w14:textId="77777777" w:rsidR="004E0BDE" w:rsidRPr="00E22589" w:rsidRDefault="004E0BDE">
      <w:pPr>
        <w:numPr>
          <w:ilvl w:val="0"/>
          <w:numId w:val="168"/>
        </w:numPr>
        <w:pBdr>
          <w:top w:val="nil"/>
          <w:left w:val="nil"/>
          <w:bottom w:val="nil"/>
          <w:right w:val="nil"/>
          <w:between w:val="nil"/>
        </w:pBdr>
        <w:autoSpaceDE/>
        <w:autoSpaceDN/>
        <w:jc w:val="both"/>
      </w:pPr>
      <w:r w:rsidRPr="00E22589">
        <w:rPr>
          <w:color w:val="000000"/>
        </w:rPr>
        <w:t>インフルエンザ菌b型(Hib)・2回</w:t>
      </w:r>
    </w:p>
    <w:p w14:paraId="00C0B7CB" w14:textId="77777777" w:rsidR="004E0BDE" w:rsidRPr="00E22589" w:rsidRDefault="004E0BDE">
      <w:pPr>
        <w:numPr>
          <w:ilvl w:val="0"/>
          <w:numId w:val="168"/>
        </w:numPr>
        <w:pBdr>
          <w:top w:val="nil"/>
          <w:left w:val="nil"/>
          <w:bottom w:val="nil"/>
          <w:right w:val="nil"/>
          <w:between w:val="nil"/>
        </w:pBdr>
        <w:autoSpaceDE/>
        <w:autoSpaceDN/>
        <w:jc w:val="both"/>
      </w:pPr>
      <w:r w:rsidRPr="00E22589">
        <w:rPr>
          <w:color w:val="000000"/>
        </w:rPr>
        <w:t>インフルエンザ菌b型(Hib)・3回</w:t>
      </w:r>
    </w:p>
    <w:p w14:paraId="7C579E90" w14:textId="77777777" w:rsidR="004E0BDE" w:rsidRPr="00E22589" w:rsidRDefault="004E0BDE">
      <w:pPr>
        <w:numPr>
          <w:ilvl w:val="0"/>
          <w:numId w:val="168"/>
        </w:numPr>
        <w:pBdr>
          <w:top w:val="nil"/>
          <w:left w:val="nil"/>
          <w:bottom w:val="nil"/>
          <w:right w:val="nil"/>
          <w:between w:val="nil"/>
        </w:pBdr>
        <w:autoSpaceDE/>
        <w:autoSpaceDN/>
        <w:jc w:val="both"/>
      </w:pPr>
      <w:r w:rsidRPr="00E22589">
        <w:rPr>
          <w:color w:val="000000"/>
        </w:rPr>
        <w:t>インフルエンザ菌b型(Hib)・追加</w:t>
      </w:r>
    </w:p>
    <w:p w14:paraId="486B06E1" w14:textId="77777777" w:rsidR="004E0BDE" w:rsidRPr="00E22589" w:rsidRDefault="004E0BDE">
      <w:pPr>
        <w:numPr>
          <w:ilvl w:val="0"/>
          <w:numId w:val="168"/>
        </w:numPr>
        <w:pBdr>
          <w:top w:val="nil"/>
          <w:left w:val="nil"/>
          <w:bottom w:val="nil"/>
          <w:right w:val="nil"/>
          <w:between w:val="nil"/>
        </w:pBdr>
        <w:autoSpaceDE/>
        <w:autoSpaceDN/>
        <w:jc w:val="both"/>
      </w:pPr>
      <w:r w:rsidRPr="00E22589">
        <w:rPr>
          <w:color w:val="000000"/>
        </w:rPr>
        <w:t>小児肺炎球菌・1回</w:t>
      </w:r>
    </w:p>
    <w:p w14:paraId="4CF3C1D3" w14:textId="77777777" w:rsidR="004E0BDE" w:rsidRPr="00E22589" w:rsidRDefault="004E0BDE">
      <w:pPr>
        <w:numPr>
          <w:ilvl w:val="0"/>
          <w:numId w:val="168"/>
        </w:numPr>
        <w:pBdr>
          <w:top w:val="nil"/>
          <w:left w:val="nil"/>
          <w:bottom w:val="nil"/>
          <w:right w:val="nil"/>
          <w:between w:val="nil"/>
        </w:pBdr>
        <w:autoSpaceDE/>
        <w:autoSpaceDN/>
        <w:jc w:val="both"/>
      </w:pPr>
      <w:r w:rsidRPr="00E22589">
        <w:rPr>
          <w:color w:val="000000"/>
        </w:rPr>
        <w:t>小児肺炎球菌・2回</w:t>
      </w:r>
    </w:p>
    <w:p w14:paraId="3E5F9E8F" w14:textId="77777777" w:rsidR="004E0BDE" w:rsidRPr="00E22589" w:rsidRDefault="004E0BDE">
      <w:pPr>
        <w:numPr>
          <w:ilvl w:val="0"/>
          <w:numId w:val="168"/>
        </w:numPr>
        <w:pBdr>
          <w:top w:val="nil"/>
          <w:left w:val="nil"/>
          <w:bottom w:val="nil"/>
          <w:right w:val="nil"/>
          <w:between w:val="nil"/>
        </w:pBdr>
        <w:autoSpaceDE/>
        <w:autoSpaceDN/>
        <w:jc w:val="both"/>
      </w:pPr>
      <w:r w:rsidRPr="00E22589">
        <w:rPr>
          <w:color w:val="000000"/>
        </w:rPr>
        <w:t>小児肺炎球菌・3回</w:t>
      </w:r>
    </w:p>
    <w:p w14:paraId="7552A4CB" w14:textId="77777777" w:rsidR="004E0BDE" w:rsidRPr="00E22589" w:rsidRDefault="004E0BDE">
      <w:pPr>
        <w:numPr>
          <w:ilvl w:val="0"/>
          <w:numId w:val="168"/>
        </w:numPr>
        <w:pBdr>
          <w:top w:val="nil"/>
          <w:left w:val="nil"/>
          <w:bottom w:val="nil"/>
          <w:right w:val="nil"/>
          <w:between w:val="nil"/>
        </w:pBdr>
        <w:autoSpaceDE/>
        <w:autoSpaceDN/>
        <w:jc w:val="both"/>
      </w:pPr>
      <w:r w:rsidRPr="00E22589">
        <w:rPr>
          <w:color w:val="000000"/>
        </w:rPr>
        <w:t>小児肺炎球菌・追加</w:t>
      </w:r>
    </w:p>
    <w:p w14:paraId="7E88FF92" w14:textId="77777777" w:rsidR="004E0BDE" w:rsidRPr="00E22589" w:rsidRDefault="004E0BDE">
      <w:pPr>
        <w:numPr>
          <w:ilvl w:val="0"/>
          <w:numId w:val="168"/>
        </w:numPr>
        <w:pBdr>
          <w:top w:val="nil"/>
          <w:left w:val="nil"/>
          <w:bottom w:val="nil"/>
          <w:right w:val="nil"/>
          <w:between w:val="nil"/>
        </w:pBdr>
        <w:autoSpaceDE/>
        <w:autoSpaceDN/>
        <w:jc w:val="both"/>
      </w:pPr>
      <w:r w:rsidRPr="00E22589">
        <w:rPr>
          <w:color w:val="000000"/>
        </w:rPr>
        <w:t>B型肝炎・1回目</w:t>
      </w:r>
    </w:p>
    <w:p w14:paraId="68C17FBE" w14:textId="77777777" w:rsidR="004E0BDE" w:rsidRPr="00E22589" w:rsidRDefault="004E0BDE">
      <w:pPr>
        <w:numPr>
          <w:ilvl w:val="0"/>
          <w:numId w:val="168"/>
        </w:numPr>
        <w:pBdr>
          <w:top w:val="nil"/>
          <w:left w:val="nil"/>
          <w:bottom w:val="nil"/>
          <w:right w:val="nil"/>
          <w:between w:val="nil"/>
        </w:pBdr>
        <w:autoSpaceDE/>
        <w:autoSpaceDN/>
        <w:jc w:val="both"/>
      </w:pPr>
      <w:r w:rsidRPr="00E22589">
        <w:rPr>
          <w:color w:val="000000"/>
        </w:rPr>
        <w:t>B型肝炎・2回目</w:t>
      </w:r>
    </w:p>
    <w:p w14:paraId="624E9807" w14:textId="77777777" w:rsidR="004E0BDE" w:rsidRPr="00E22589" w:rsidRDefault="004E0BDE">
      <w:pPr>
        <w:numPr>
          <w:ilvl w:val="0"/>
          <w:numId w:val="168"/>
        </w:numPr>
        <w:pBdr>
          <w:top w:val="nil"/>
          <w:left w:val="nil"/>
          <w:bottom w:val="nil"/>
          <w:right w:val="nil"/>
          <w:between w:val="nil"/>
        </w:pBdr>
        <w:autoSpaceDE/>
        <w:autoSpaceDN/>
        <w:jc w:val="both"/>
      </w:pPr>
      <w:r w:rsidRPr="00E22589">
        <w:rPr>
          <w:color w:val="000000"/>
        </w:rPr>
        <w:t>B型肝炎・3回目</w:t>
      </w:r>
    </w:p>
    <w:p w14:paraId="7C2B35FB" w14:textId="77777777" w:rsidR="004E0BDE" w:rsidRPr="00E22589" w:rsidRDefault="004E0BDE">
      <w:pPr>
        <w:numPr>
          <w:ilvl w:val="0"/>
          <w:numId w:val="168"/>
        </w:numPr>
        <w:pBdr>
          <w:top w:val="nil"/>
          <w:left w:val="nil"/>
          <w:bottom w:val="nil"/>
          <w:right w:val="nil"/>
          <w:between w:val="nil"/>
        </w:pBdr>
        <w:autoSpaceDE/>
        <w:autoSpaceDN/>
        <w:jc w:val="both"/>
      </w:pPr>
      <w:r w:rsidRPr="00E22589">
        <w:rPr>
          <w:color w:val="000000"/>
        </w:rPr>
        <w:t>ロタウイルス・1回目</w:t>
      </w:r>
    </w:p>
    <w:p w14:paraId="20C2DE8A" w14:textId="77777777" w:rsidR="004E0BDE" w:rsidRPr="00E22589" w:rsidRDefault="004E0BDE">
      <w:pPr>
        <w:numPr>
          <w:ilvl w:val="0"/>
          <w:numId w:val="168"/>
        </w:numPr>
        <w:pBdr>
          <w:top w:val="nil"/>
          <w:left w:val="nil"/>
          <w:bottom w:val="nil"/>
          <w:right w:val="nil"/>
          <w:between w:val="nil"/>
        </w:pBdr>
        <w:autoSpaceDE/>
        <w:autoSpaceDN/>
        <w:jc w:val="both"/>
      </w:pPr>
      <w:r w:rsidRPr="00E22589">
        <w:rPr>
          <w:color w:val="000000"/>
        </w:rPr>
        <w:t>ロタウイルス・2回目</w:t>
      </w:r>
    </w:p>
    <w:p w14:paraId="6EE00D73" w14:textId="77777777" w:rsidR="004E0BDE" w:rsidRPr="00E22589" w:rsidRDefault="004E0BDE">
      <w:pPr>
        <w:numPr>
          <w:ilvl w:val="0"/>
          <w:numId w:val="168"/>
        </w:numPr>
        <w:pBdr>
          <w:top w:val="nil"/>
          <w:left w:val="nil"/>
          <w:bottom w:val="nil"/>
          <w:right w:val="nil"/>
          <w:between w:val="nil"/>
        </w:pBdr>
        <w:autoSpaceDE/>
        <w:autoSpaceDN/>
        <w:jc w:val="both"/>
      </w:pPr>
      <w:r w:rsidRPr="00E22589">
        <w:rPr>
          <w:color w:val="000000"/>
        </w:rPr>
        <w:t>「ジフテリア・百日せき・破傷風・ポリオ」または「ジフテリア・百日せき・破傷風混合</w:t>
      </w:r>
      <w:r w:rsidRPr="00E22589">
        <w:t>(DPT)</w:t>
      </w:r>
      <w:r w:rsidRPr="00E22589">
        <w:rPr>
          <w:color w:val="000000"/>
        </w:rPr>
        <w:t>」・第1期初回1回</w:t>
      </w:r>
    </w:p>
    <w:p w14:paraId="2470F342" w14:textId="77777777" w:rsidR="004E0BDE" w:rsidRPr="00E22589" w:rsidRDefault="004E0BDE">
      <w:pPr>
        <w:numPr>
          <w:ilvl w:val="0"/>
          <w:numId w:val="168"/>
        </w:numPr>
        <w:pBdr>
          <w:top w:val="nil"/>
          <w:left w:val="nil"/>
          <w:bottom w:val="nil"/>
          <w:right w:val="nil"/>
          <w:between w:val="nil"/>
        </w:pBdr>
        <w:autoSpaceDE/>
        <w:autoSpaceDN/>
        <w:jc w:val="both"/>
      </w:pPr>
      <w:r w:rsidRPr="00E22589">
        <w:t>「ジフテリア・百日せき・破傷風・ポリオ」または「ジフテリア・百日せき・破傷風混合(DPT)」</w:t>
      </w:r>
      <w:r w:rsidRPr="00E22589">
        <w:rPr>
          <w:color w:val="000000"/>
        </w:rPr>
        <w:t>・第1期初回2回</w:t>
      </w:r>
    </w:p>
    <w:p w14:paraId="1C30F5D5" w14:textId="77777777" w:rsidR="004E0BDE" w:rsidRPr="00E22589" w:rsidRDefault="004E0BDE">
      <w:pPr>
        <w:numPr>
          <w:ilvl w:val="0"/>
          <w:numId w:val="168"/>
        </w:numPr>
        <w:pBdr>
          <w:top w:val="nil"/>
          <w:left w:val="nil"/>
          <w:bottom w:val="nil"/>
          <w:right w:val="nil"/>
          <w:between w:val="nil"/>
        </w:pBdr>
        <w:autoSpaceDE/>
        <w:autoSpaceDN/>
        <w:jc w:val="both"/>
      </w:pPr>
      <w:r w:rsidRPr="00E22589">
        <w:t>「ジフテリア・百日せき・破傷風・ポリオ」または「ジフテリア・百日せき・破傷風混合(DPT)」</w:t>
      </w:r>
      <w:r w:rsidRPr="00E22589">
        <w:rPr>
          <w:color w:val="000000"/>
        </w:rPr>
        <w:t>・第1期初回3回</w:t>
      </w:r>
    </w:p>
    <w:p w14:paraId="1D53B177" w14:textId="77777777" w:rsidR="004E0BDE" w:rsidRPr="00E22589" w:rsidRDefault="004E0BDE">
      <w:pPr>
        <w:numPr>
          <w:ilvl w:val="0"/>
          <w:numId w:val="168"/>
        </w:numPr>
        <w:pBdr>
          <w:top w:val="nil"/>
          <w:left w:val="nil"/>
          <w:bottom w:val="nil"/>
          <w:right w:val="nil"/>
          <w:between w:val="nil"/>
        </w:pBdr>
        <w:autoSpaceDE/>
        <w:autoSpaceDN/>
        <w:jc w:val="both"/>
      </w:pPr>
      <w:r w:rsidRPr="00E22589">
        <w:t>「ジフテリア・百日せき・破傷風・ポリオ」または「ジフテリア・百日せき・破傷風混合(DPT)」</w:t>
      </w:r>
      <w:r w:rsidRPr="00E22589">
        <w:rPr>
          <w:color w:val="000000"/>
        </w:rPr>
        <w:t>・第1期追加</w:t>
      </w:r>
    </w:p>
    <w:p w14:paraId="2ECBE7D7" w14:textId="77777777" w:rsidR="004E0BDE" w:rsidRPr="00E22589" w:rsidRDefault="004E0BDE">
      <w:pPr>
        <w:numPr>
          <w:ilvl w:val="0"/>
          <w:numId w:val="168"/>
        </w:numPr>
        <w:pBdr>
          <w:top w:val="nil"/>
          <w:left w:val="nil"/>
          <w:bottom w:val="nil"/>
          <w:right w:val="nil"/>
          <w:between w:val="nil"/>
        </w:pBdr>
        <w:autoSpaceDE/>
        <w:autoSpaceDN/>
        <w:jc w:val="both"/>
      </w:pPr>
      <w:r w:rsidRPr="00E22589">
        <w:rPr>
          <w:color w:val="000000"/>
        </w:rPr>
        <w:t xml:space="preserve">第2期(DT)　</w:t>
      </w:r>
      <w:r w:rsidRPr="00E22589">
        <w:t>※第2期(DT)の代わりに、任意接種でジフテリア・百日せき・破傷風混合(DPT)を接種した人は、その接種</w:t>
      </w:r>
      <w:r w:rsidRPr="00E22589">
        <w:rPr>
          <w:color w:val="000000"/>
        </w:rPr>
        <w:t>について答えてください。</w:t>
      </w:r>
    </w:p>
    <w:p w14:paraId="5F89F321" w14:textId="77777777" w:rsidR="004E0BDE" w:rsidRPr="00E22589" w:rsidRDefault="004E0BDE">
      <w:pPr>
        <w:numPr>
          <w:ilvl w:val="0"/>
          <w:numId w:val="168"/>
        </w:numPr>
        <w:pBdr>
          <w:top w:val="nil"/>
          <w:left w:val="nil"/>
          <w:bottom w:val="nil"/>
          <w:right w:val="nil"/>
          <w:between w:val="nil"/>
        </w:pBdr>
        <w:autoSpaceDE/>
        <w:autoSpaceDN/>
        <w:jc w:val="both"/>
      </w:pPr>
      <w:r w:rsidRPr="00E22589">
        <w:rPr>
          <w:color w:val="000000"/>
        </w:rPr>
        <w:t>BCG</w:t>
      </w:r>
      <w:r w:rsidRPr="00E22589">
        <w:rPr>
          <w:color w:val="000000"/>
        </w:rPr>
        <w:br/>
        <w:t xml:space="preserve">麻しん・風しん・第1期　</w:t>
      </w:r>
      <w:r w:rsidRPr="00E22589">
        <w:t>※「麻しん(はしか)」と「風しん(三日はしか)」をそれぞれ別のワクチンで接種された方は「麻しん(はしか)」について、お答えください。</w:t>
      </w:r>
    </w:p>
    <w:p w14:paraId="4A411287" w14:textId="77777777" w:rsidR="004E0BDE" w:rsidRPr="00E22589" w:rsidRDefault="004E0BDE">
      <w:pPr>
        <w:numPr>
          <w:ilvl w:val="0"/>
          <w:numId w:val="168"/>
        </w:numPr>
        <w:pBdr>
          <w:top w:val="nil"/>
          <w:left w:val="nil"/>
          <w:bottom w:val="nil"/>
          <w:right w:val="nil"/>
          <w:between w:val="nil"/>
        </w:pBdr>
        <w:autoSpaceDE/>
        <w:autoSpaceDN/>
        <w:jc w:val="both"/>
      </w:pPr>
      <w:r w:rsidRPr="00E22589">
        <w:rPr>
          <w:color w:val="000000"/>
        </w:rPr>
        <w:t>麻しん・風しん・第2期</w:t>
      </w:r>
    </w:p>
    <w:p w14:paraId="3D70A135" w14:textId="77777777" w:rsidR="004E0BDE" w:rsidRPr="00E22589" w:rsidRDefault="004E0BDE">
      <w:pPr>
        <w:numPr>
          <w:ilvl w:val="0"/>
          <w:numId w:val="168"/>
        </w:numPr>
        <w:pBdr>
          <w:top w:val="nil"/>
          <w:left w:val="nil"/>
          <w:bottom w:val="nil"/>
          <w:right w:val="nil"/>
          <w:between w:val="nil"/>
        </w:pBdr>
        <w:autoSpaceDE/>
        <w:autoSpaceDN/>
        <w:jc w:val="both"/>
      </w:pPr>
      <w:r w:rsidRPr="00E22589">
        <w:rPr>
          <w:color w:val="000000"/>
        </w:rPr>
        <w:t>水痘・1回</w:t>
      </w:r>
    </w:p>
    <w:p w14:paraId="24E531C4" w14:textId="77777777" w:rsidR="004E0BDE" w:rsidRPr="00E22589" w:rsidRDefault="004E0BDE">
      <w:pPr>
        <w:numPr>
          <w:ilvl w:val="0"/>
          <w:numId w:val="168"/>
        </w:numPr>
        <w:pBdr>
          <w:top w:val="nil"/>
          <w:left w:val="nil"/>
          <w:bottom w:val="nil"/>
          <w:right w:val="nil"/>
          <w:between w:val="nil"/>
        </w:pBdr>
        <w:autoSpaceDE/>
        <w:autoSpaceDN/>
        <w:jc w:val="both"/>
      </w:pPr>
      <w:r w:rsidRPr="00E22589">
        <w:rPr>
          <w:color w:val="000000"/>
        </w:rPr>
        <w:t>水痘・2回</w:t>
      </w:r>
    </w:p>
    <w:p w14:paraId="07B2F8EF" w14:textId="77777777" w:rsidR="004E0BDE" w:rsidRPr="00E22589" w:rsidRDefault="004E0BDE">
      <w:pPr>
        <w:numPr>
          <w:ilvl w:val="0"/>
          <w:numId w:val="168"/>
        </w:numPr>
        <w:pBdr>
          <w:top w:val="nil"/>
          <w:left w:val="nil"/>
          <w:bottom w:val="nil"/>
          <w:right w:val="nil"/>
          <w:between w:val="nil"/>
        </w:pBdr>
        <w:autoSpaceDE/>
        <w:autoSpaceDN/>
        <w:jc w:val="both"/>
      </w:pPr>
      <w:r w:rsidRPr="00E22589">
        <w:rPr>
          <w:color w:val="000000"/>
        </w:rPr>
        <w:t>日本脳炎・第1期初回・1回</w:t>
      </w:r>
    </w:p>
    <w:p w14:paraId="78049C4C" w14:textId="77777777" w:rsidR="004E0BDE" w:rsidRPr="00E22589" w:rsidRDefault="004E0BDE">
      <w:pPr>
        <w:numPr>
          <w:ilvl w:val="0"/>
          <w:numId w:val="168"/>
        </w:numPr>
        <w:pBdr>
          <w:top w:val="nil"/>
          <w:left w:val="nil"/>
          <w:bottom w:val="nil"/>
          <w:right w:val="nil"/>
          <w:between w:val="nil"/>
        </w:pBdr>
        <w:autoSpaceDE/>
        <w:autoSpaceDN/>
        <w:jc w:val="both"/>
      </w:pPr>
      <w:r w:rsidRPr="00E22589">
        <w:rPr>
          <w:color w:val="000000"/>
        </w:rPr>
        <w:t>日本脳炎・第1期初回・2回</w:t>
      </w:r>
    </w:p>
    <w:p w14:paraId="63ED07A5" w14:textId="77777777" w:rsidR="004E0BDE" w:rsidRPr="00E22589" w:rsidRDefault="004E0BDE">
      <w:pPr>
        <w:numPr>
          <w:ilvl w:val="0"/>
          <w:numId w:val="168"/>
        </w:numPr>
        <w:pBdr>
          <w:top w:val="nil"/>
          <w:left w:val="nil"/>
          <w:bottom w:val="nil"/>
          <w:right w:val="nil"/>
          <w:between w:val="nil"/>
        </w:pBdr>
        <w:autoSpaceDE/>
        <w:autoSpaceDN/>
        <w:jc w:val="both"/>
      </w:pPr>
      <w:r w:rsidRPr="00E22589">
        <w:rPr>
          <w:color w:val="000000"/>
        </w:rPr>
        <w:t>日本脳炎・第1期追加</w:t>
      </w:r>
    </w:p>
    <w:p w14:paraId="174B1E7C" w14:textId="77777777" w:rsidR="004E0BDE" w:rsidRPr="00E22589" w:rsidRDefault="004E0BDE">
      <w:pPr>
        <w:numPr>
          <w:ilvl w:val="0"/>
          <w:numId w:val="168"/>
        </w:numPr>
        <w:pBdr>
          <w:top w:val="nil"/>
          <w:left w:val="nil"/>
          <w:bottom w:val="nil"/>
          <w:right w:val="nil"/>
          <w:between w:val="nil"/>
        </w:pBdr>
        <w:autoSpaceDE/>
        <w:autoSpaceDN/>
        <w:jc w:val="both"/>
      </w:pPr>
      <w:r w:rsidRPr="00E22589">
        <w:rPr>
          <w:color w:val="000000"/>
        </w:rPr>
        <w:lastRenderedPageBreak/>
        <w:t>日本脳炎・第2期</w:t>
      </w:r>
    </w:p>
    <w:p w14:paraId="37DD30D9" w14:textId="77777777" w:rsidR="004E0BDE" w:rsidRPr="00E22589" w:rsidRDefault="004E0BDE">
      <w:pPr>
        <w:numPr>
          <w:ilvl w:val="0"/>
          <w:numId w:val="168"/>
        </w:numPr>
        <w:pBdr>
          <w:top w:val="nil"/>
          <w:left w:val="nil"/>
          <w:bottom w:val="nil"/>
          <w:right w:val="nil"/>
          <w:between w:val="nil"/>
        </w:pBdr>
        <w:autoSpaceDE/>
        <w:autoSpaceDN/>
        <w:jc w:val="both"/>
      </w:pPr>
      <w:r w:rsidRPr="00E22589">
        <w:rPr>
          <w:color w:val="000000"/>
        </w:rPr>
        <w:t>ヒトパピローマウイルス(HPV)・1回</w:t>
      </w:r>
    </w:p>
    <w:p w14:paraId="3BA7B858" w14:textId="77777777" w:rsidR="004E0BDE" w:rsidRPr="00E22589" w:rsidRDefault="004E0BDE">
      <w:pPr>
        <w:numPr>
          <w:ilvl w:val="0"/>
          <w:numId w:val="168"/>
        </w:numPr>
        <w:pBdr>
          <w:top w:val="nil"/>
          <w:left w:val="nil"/>
          <w:bottom w:val="nil"/>
          <w:right w:val="nil"/>
          <w:between w:val="nil"/>
        </w:pBdr>
        <w:autoSpaceDE/>
        <w:autoSpaceDN/>
        <w:jc w:val="both"/>
      </w:pPr>
      <w:r w:rsidRPr="00E22589">
        <w:rPr>
          <w:color w:val="000000"/>
        </w:rPr>
        <w:t>ヒトパピローマウイルス(HPV)・2回</w:t>
      </w:r>
    </w:p>
    <w:p w14:paraId="2C57D4B2" w14:textId="77777777" w:rsidR="004E0BDE" w:rsidRPr="00E22589" w:rsidRDefault="004E0BDE">
      <w:pPr>
        <w:numPr>
          <w:ilvl w:val="0"/>
          <w:numId w:val="168"/>
        </w:numPr>
        <w:pBdr>
          <w:top w:val="nil"/>
          <w:left w:val="nil"/>
          <w:bottom w:val="nil"/>
          <w:right w:val="nil"/>
          <w:between w:val="nil"/>
        </w:pBdr>
        <w:autoSpaceDE/>
        <w:autoSpaceDN/>
        <w:jc w:val="both"/>
      </w:pPr>
      <w:r w:rsidRPr="00E22589">
        <w:rPr>
          <w:color w:val="000000"/>
        </w:rPr>
        <w:t>ヒトパピローマウイルス(HPV)・3回</w:t>
      </w:r>
    </w:p>
    <w:p w14:paraId="40878A81" w14:textId="77777777" w:rsidR="004E0BDE" w:rsidRPr="00E22589" w:rsidRDefault="004E0BDE">
      <w:pPr>
        <w:numPr>
          <w:ilvl w:val="0"/>
          <w:numId w:val="168"/>
        </w:numPr>
        <w:pBdr>
          <w:top w:val="nil"/>
          <w:left w:val="nil"/>
          <w:bottom w:val="nil"/>
          <w:right w:val="nil"/>
          <w:between w:val="nil"/>
        </w:pBdr>
        <w:autoSpaceDE/>
        <w:autoSpaceDN/>
        <w:jc w:val="both"/>
      </w:pPr>
      <w:r w:rsidRPr="00E22589">
        <w:rPr>
          <w:color w:val="000000"/>
        </w:rPr>
        <w:t>おたふくかぜ・1回</w:t>
      </w:r>
    </w:p>
    <w:p w14:paraId="2AD94889" w14:textId="77777777" w:rsidR="004E0BDE" w:rsidRPr="00E22589" w:rsidRDefault="004E0BDE">
      <w:pPr>
        <w:numPr>
          <w:ilvl w:val="0"/>
          <w:numId w:val="168"/>
        </w:numPr>
        <w:pBdr>
          <w:top w:val="nil"/>
          <w:left w:val="nil"/>
          <w:bottom w:val="nil"/>
          <w:right w:val="nil"/>
          <w:between w:val="nil"/>
        </w:pBdr>
        <w:autoSpaceDE/>
        <w:autoSpaceDN/>
        <w:jc w:val="both"/>
      </w:pPr>
      <w:r w:rsidRPr="00E22589">
        <w:rPr>
          <w:color w:val="000000"/>
        </w:rPr>
        <w:t>おたふくかぜ・2回</w:t>
      </w:r>
    </w:p>
    <w:p w14:paraId="6CC08928" w14:textId="77777777" w:rsidR="004E0BDE" w:rsidRPr="00E22589" w:rsidRDefault="004E0BDE">
      <w:pPr>
        <w:numPr>
          <w:ilvl w:val="0"/>
          <w:numId w:val="168"/>
        </w:numPr>
        <w:pBdr>
          <w:top w:val="nil"/>
          <w:left w:val="nil"/>
          <w:bottom w:val="nil"/>
          <w:right w:val="nil"/>
          <w:between w:val="nil"/>
        </w:pBdr>
        <w:autoSpaceDE/>
        <w:autoSpaceDN/>
        <w:jc w:val="both"/>
      </w:pPr>
      <w:r w:rsidRPr="00E22589">
        <w:rPr>
          <w:color w:val="000000"/>
        </w:rPr>
        <w:t>（2022年10月1日以降に</w:t>
      </w:r>
      <w:r w:rsidRPr="00E22589">
        <w:rPr>
          <w:rFonts w:hint="eastAsia"/>
          <w:color w:val="000000"/>
        </w:rPr>
        <w:t>お子さんが</w:t>
      </w:r>
      <w:r w:rsidRPr="00E22589">
        <w:rPr>
          <w:color w:val="000000"/>
        </w:rPr>
        <w:t>受けたインフルエンザウイルスのワクチン接種についてお答えください）インフルエンザウイルスワクチン・１回目</w:t>
      </w:r>
    </w:p>
    <w:p w14:paraId="315AB81F" w14:textId="77777777" w:rsidR="004E0BDE" w:rsidRPr="00E22589" w:rsidRDefault="004E0BDE">
      <w:pPr>
        <w:numPr>
          <w:ilvl w:val="0"/>
          <w:numId w:val="168"/>
        </w:numPr>
        <w:pBdr>
          <w:top w:val="nil"/>
          <w:left w:val="nil"/>
          <w:bottom w:val="nil"/>
          <w:right w:val="nil"/>
          <w:between w:val="nil"/>
        </w:pBdr>
        <w:autoSpaceDE/>
        <w:autoSpaceDN/>
        <w:jc w:val="both"/>
      </w:pPr>
      <w:r w:rsidRPr="00E22589">
        <w:rPr>
          <w:color w:val="000000"/>
        </w:rPr>
        <w:t>（2022年10月1日以降に</w:t>
      </w:r>
      <w:r w:rsidRPr="00E22589">
        <w:rPr>
          <w:rFonts w:hint="eastAsia"/>
          <w:color w:val="000000"/>
        </w:rPr>
        <w:t>お子さんが</w:t>
      </w:r>
      <w:r w:rsidRPr="00E22589">
        <w:rPr>
          <w:color w:val="000000"/>
        </w:rPr>
        <w:t>受けたインフルエンザウイルスのワクチン接種についてお答えください）インフルエンザウイルスワクチン・2回目</w:t>
      </w:r>
    </w:p>
    <w:p w14:paraId="00564905" w14:textId="77777777" w:rsidR="004E0BDE" w:rsidRPr="00E22589" w:rsidRDefault="004E0BDE">
      <w:pPr>
        <w:numPr>
          <w:ilvl w:val="0"/>
          <w:numId w:val="168"/>
        </w:numPr>
        <w:pBdr>
          <w:top w:val="nil"/>
          <w:left w:val="nil"/>
          <w:bottom w:val="nil"/>
          <w:right w:val="nil"/>
          <w:between w:val="nil"/>
        </w:pBdr>
        <w:autoSpaceDE/>
        <w:autoSpaceDN/>
        <w:jc w:val="both"/>
      </w:pPr>
      <w:r w:rsidRPr="00E22589">
        <w:rPr>
          <w:color w:val="000000"/>
        </w:rPr>
        <w:t>(</w:t>
      </w:r>
      <w:r w:rsidRPr="00E22589">
        <w:rPr>
          <w:rFonts w:hint="eastAsia"/>
          <w:color w:val="000000"/>
        </w:rPr>
        <w:t>※</w:t>
      </w:r>
      <w:r w:rsidRPr="00E22589">
        <w:rPr>
          <w:color w:val="000000"/>
        </w:rPr>
        <w:t>お子さんのワクチン接種についてお答えください)新型コロナウイルスワクチン・1回目</w:t>
      </w:r>
    </w:p>
    <w:p w14:paraId="093BEA6F" w14:textId="77777777" w:rsidR="004E0BDE" w:rsidRPr="00E22589" w:rsidRDefault="004E0BDE">
      <w:pPr>
        <w:numPr>
          <w:ilvl w:val="0"/>
          <w:numId w:val="168"/>
        </w:numPr>
        <w:pBdr>
          <w:top w:val="nil"/>
          <w:left w:val="nil"/>
          <w:bottom w:val="nil"/>
          <w:right w:val="nil"/>
          <w:between w:val="nil"/>
        </w:pBdr>
        <w:autoSpaceDE/>
        <w:autoSpaceDN/>
        <w:jc w:val="both"/>
      </w:pPr>
      <w:r w:rsidRPr="00E22589">
        <w:rPr>
          <w:color w:val="000000"/>
        </w:rPr>
        <w:t>(※お子さんのワクチン接種についてお答えください)新型コロナウイルスワクチン・2回目</w:t>
      </w:r>
    </w:p>
    <w:p w14:paraId="5A9D5ED8" w14:textId="77777777" w:rsidR="004E0BDE" w:rsidRPr="00E22589" w:rsidRDefault="004E0BDE">
      <w:pPr>
        <w:numPr>
          <w:ilvl w:val="0"/>
          <w:numId w:val="168"/>
        </w:numPr>
        <w:pBdr>
          <w:top w:val="nil"/>
          <w:left w:val="nil"/>
          <w:bottom w:val="nil"/>
          <w:right w:val="nil"/>
          <w:between w:val="nil"/>
        </w:pBdr>
        <w:autoSpaceDE/>
        <w:autoSpaceDN/>
        <w:jc w:val="both"/>
      </w:pPr>
      <w:r w:rsidRPr="00E22589">
        <w:rPr>
          <w:color w:val="000000"/>
        </w:rPr>
        <w:t>(※お子さんのワクチン接種についてお答えください)新型コロナウイルスワクチン・3回目</w:t>
      </w:r>
    </w:p>
    <w:p w14:paraId="31D7AA82" w14:textId="77777777" w:rsidR="004E0BDE" w:rsidRPr="004E0BDE" w:rsidRDefault="004E0BDE" w:rsidP="004E0BDE">
      <w:pPr>
        <w:rPr>
          <w:bCs/>
        </w:rPr>
      </w:pPr>
      <w:r w:rsidRPr="004E0BDE">
        <w:rPr>
          <w:bCs/>
        </w:rPr>
        <w:t>&lt;選択肢&gt;（単一回答）：</w:t>
      </w:r>
    </w:p>
    <w:p w14:paraId="39B4FC18" w14:textId="77777777" w:rsidR="004E0BDE" w:rsidRPr="004E0BDE" w:rsidRDefault="004E0BDE">
      <w:pPr>
        <w:numPr>
          <w:ilvl w:val="0"/>
          <w:numId w:val="166"/>
        </w:numPr>
        <w:autoSpaceDE/>
        <w:autoSpaceDN/>
        <w:jc w:val="both"/>
        <w:rPr>
          <w:bCs/>
          <w:color w:val="70AD47"/>
        </w:rPr>
      </w:pPr>
      <w:r w:rsidRPr="004E0BDE">
        <w:rPr>
          <w:bCs/>
        </w:rPr>
        <w:t xml:space="preserve">接種した→__年__月 </w:t>
      </w:r>
      <w:r w:rsidRPr="004E0BDE">
        <w:rPr>
          <w:bCs/>
          <w:color w:val="70AD47"/>
        </w:rPr>
        <w:t>【必須】(数字小数不可)(制限あり　年：2004以上2023以下、月：1以上12以下)</w:t>
      </w:r>
    </w:p>
    <w:p w14:paraId="6F37E767" w14:textId="50108824" w:rsidR="004E0BDE" w:rsidRPr="004E0BDE" w:rsidRDefault="006E1822">
      <w:pPr>
        <w:numPr>
          <w:ilvl w:val="0"/>
          <w:numId w:val="166"/>
        </w:numPr>
        <w:autoSpaceDE/>
        <w:autoSpaceDN/>
        <w:jc w:val="both"/>
        <w:rPr>
          <w:bCs/>
        </w:rPr>
      </w:pPr>
      <w:r>
        <w:rPr>
          <w:rFonts w:hint="eastAsia"/>
          <w:bCs/>
        </w:rPr>
        <w:t>接種していない（</w:t>
      </w:r>
      <w:r w:rsidR="004E0BDE" w:rsidRPr="004E0BDE">
        <w:rPr>
          <w:bCs/>
        </w:rPr>
        <w:t>これから接種する</w:t>
      </w:r>
      <w:r w:rsidR="004E0BDE" w:rsidRPr="004E0BDE">
        <w:rPr>
          <w:rFonts w:hint="eastAsia"/>
          <w:bCs/>
        </w:rPr>
        <w:t>つもり</w:t>
      </w:r>
      <w:r w:rsidR="004E0BDE" w:rsidRPr="004E0BDE">
        <w:rPr>
          <w:bCs/>
        </w:rPr>
        <w:t>がある</w:t>
      </w:r>
      <w:r>
        <w:rPr>
          <w:rFonts w:hint="eastAsia"/>
          <w:bCs/>
        </w:rPr>
        <w:t>）</w:t>
      </w:r>
    </w:p>
    <w:p w14:paraId="2D58FD82" w14:textId="02F8CFAA" w:rsidR="00A33742" w:rsidRDefault="006E1822" w:rsidP="00C720E0">
      <w:pPr>
        <w:numPr>
          <w:ilvl w:val="0"/>
          <w:numId w:val="166"/>
        </w:numPr>
        <w:autoSpaceDE/>
        <w:autoSpaceDN/>
        <w:jc w:val="both"/>
        <w:rPr>
          <w:bCs/>
        </w:rPr>
      </w:pPr>
      <w:r>
        <w:rPr>
          <w:rFonts w:hint="eastAsia"/>
          <w:bCs/>
        </w:rPr>
        <w:t>接種していない（</w:t>
      </w:r>
      <w:r w:rsidR="004E0BDE" w:rsidRPr="004E0BDE">
        <w:rPr>
          <w:bCs/>
        </w:rPr>
        <w:t>今のところ接種する</w:t>
      </w:r>
      <w:r w:rsidR="004E0BDE" w:rsidRPr="004E0BDE">
        <w:rPr>
          <w:rFonts w:hint="eastAsia"/>
          <w:bCs/>
        </w:rPr>
        <w:t>つもり</w:t>
      </w:r>
      <w:r w:rsidR="004E0BDE" w:rsidRPr="004E0BDE">
        <w:rPr>
          <w:bCs/>
        </w:rPr>
        <w:t>はない</w:t>
      </w:r>
      <w:r>
        <w:rPr>
          <w:rFonts w:hint="eastAsia"/>
          <w:bCs/>
        </w:rPr>
        <w:t>）</w:t>
      </w:r>
    </w:p>
    <w:p w14:paraId="1E436E9F" w14:textId="77777777" w:rsidR="00C720E0" w:rsidRPr="00C720E0" w:rsidRDefault="00C720E0" w:rsidP="00C720E0">
      <w:pPr>
        <w:autoSpaceDE/>
        <w:autoSpaceDN/>
        <w:ind w:left="360"/>
        <w:jc w:val="both"/>
        <w:rPr>
          <w:bCs/>
        </w:rPr>
      </w:pPr>
    </w:p>
    <w:p w14:paraId="251C9B47" w14:textId="5F011A9D" w:rsidR="00610BAC" w:rsidRPr="00A9455C" w:rsidRDefault="00610BAC" w:rsidP="00A9455C">
      <w:pPr>
        <w:pStyle w:val="1"/>
        <w:ind w:left="0"/>
        <w:rPr>
          <w:b w:val="0"/>
          <w:sz w:val="22"/>
          <w:szCs w:val="22"/>
        </w:rPr>
      </w:pPr>
      <w:r w:rsidRPr="00A9455C">
        <w:rPr>
          <w:rFonts w:hint="eastAsia"/>
          <w:b w:val="0"/>
          <w:sz w:val="22"/>
          <w:szCs w:val="22"/>
        </w:rPr>
        <w:t>Q65-1　先ほど回答いただいたお子さんが以下のワクチンを接種した年月を答えてください。（半角数字でご記入ください）</w:t>
      </w:r>
    </w:p>
    <w:p w14:paraId="4866DAD1" w14:textId="4E5799E9" w:rsidR="00610BAC" w:rsidRDefault="00610BAC" w:rsidP="00A9455C">
      <w:r>
        <w:rPr>
          <w:rFonts w:hint="eastAsia"/>
        </w:rPr>
        <w:t>※母子手帳を参照しながらお答えください。</w:t>
      </w:r>
    </w:p>
    <w:p w14:paraId="523AC166" w14:textId="58D7F98E" w:rsidR="00610BAC" w:rsidRDefault="007C5479" w:rsidP="00A9455C">
      <w:pPr>
        <w:rPr>
          <w:rStyle w:val="aa"/>
          <w:b w:val="0"/>
          <w:bCs/>
          <w:color w:val="auto"/>
        </w:rPr>
      </w:pPr>
      <w:r>
        <w:tab/>
      </w:r>
      <w:r w:rsidRPr="007C5479">
        <w:rPr>
          <w:rFonts w:hint="eastAsia"/>
        </w:rPr>
        <w:t>インフルエンザ菌</w:t>
      </w:r>
      <w:r w:rsidRPr="007C5479">
        <w:t>b型(Hib)・1回</w:t>
      </w:r>
      <w:r>
        <w:tab/>
      </w:r>
      <w:r w:rsidRPr="00D62070">
        <w:rPr>
          <w:rStyle w:val="aa"/>
          <w:b w:val="0"/>
          <w:bCs/>
          <w:color w:val="auto"/>
          <w:u w:val="single"/>
        </w:rPr>
        <w:tab/>
      </w:r>
      <w:r>
        <w:rPr>
          <w:rStyle w:val="aa"/>
          <w:rFonts w:hint="eastAsia"/>
          <w:b w:val="0"/>
          <w:bCs/>
          <w:color w:val="auto"/>
        </w:rPr>
        <w:t xml:space="preserve">年　</w:t>
      </w:r>
      <w:r>
        <w:rPr>
          <w:rStyle w:val="aa"/>
          <w:b w:val="0"/>
          <w:bCs/>
          <w:color w:val="auto"/>
        </w:rPr>
        <w:tab/>
      </w:r>
      <w:r w:rsidRPr="00D62070">
        <w:rPr>
          <w:rStyle w:val="aa"/>
          <w:b w:val="0"/>
          <w:bCs/>
          <w:color w:val="auto"/>
          <w:u w:val="single"/>
        </w:rPr>
        <w:tab/>
      </w:r>
      <w:r>
        <w:rPr>
          <w:rStyle w:val="aa"/>
          <w:rFonts w:hint="eastAsia"/>
          <w:b w:val="0"/>
          <w:bCs/>
          <w:color w:val="auto"/>
        </w:rPr>
        <w:t>月</w:t>
      </w:r>
    </w:p>
    <w:p w14:paraId="708DA1D0" w14:textId="22BA6947" w:rsidR="007C5479" w:rsidRDefault="007C5479" w:rsidP="00A9455C">
      <w:pPr>
        <w:rPr>
          <w:rStyle w:val="aa"/>
          <w:b w:val="0"/>
          <w:bCs/>
          <w:color w:val="auto"/>
        </w:rPr>
      </w:pPr>
      <w:r>
        <w:tab/>
      </w:r>
      <w:r w:rsidRPr="007C5479">
        <w:rPr>
          <w:rFonts w:hint="eastAsia"/>
        </w:rPr>
        <w:t>インフルエンザ菌</w:t>
      </w:r>
      <w:r w:rsidRPr="007C5479">
        <w:t>b型(Hib)・</w:t>
      </w:r>
      <w:r>
        <w:rPr>
          <w:rFonts w:hint="eastAsia"/>
        </w:rPr>
        <w:t>2</w:t>
      </w:r>
      <w:r w:rsidRPr="007C5479">
        <w:t>回</w:t>
      </w:r>
      <w:r>
        <w:tab/>
      </w:r>
      <w:r w:rsidRPr="00D62070">
        <w:rPr>
          <w:rStyle w:val="aa"/>
          <w:b w:val="0"/>
          <w:bCs/>
          <w:color w:val="auto"/>
          <w:u w:val="single"/>
        </w:rPr>
        <w:tab/>
      </w:r>
      <w:r>
        <w:rPr>
          <w:rStyle w:val="aa"/>
          <w:rFonts w:hint="eastAsia"/>
          <w:b w:val="0"/>
          <w:bCs/>
          <w:color w:val="auto"/>
        </w:rPr>
        <w:t xml:space="preserve">年　</w:t>
      </w:r>
      <w:r>
        <w:rPr>
          <w:rStyle w:val="aa"/>
          <w:b w:val="0"/>
          <w:bCs/>
          <w:color w:val="auto"/>
        </w:rPr>
        <w:tab/>
      </w:r>
      <w:r w:rsidRPr="00D62070">
        <w:rPr>
          <w:rStyle w:val="aa"/>
          <w:b w:val="0"/>
          <w:bCs/>
          <w:color w:val="auto"/>
          <w:u w:val="single"/>
        </w:rPr>
        <w:tab/>
      </w:r>
      <w:r>
        <w:rPr>
          <w:rStyle w:val="aa"/>
          <w:rFonts w:hint="eastAsia"/>
          <w:b w:val="0"/>
          <w:bCs/>
          <w:color w:val="auto"/>
        </w:rPr>
        <w:t>月</w:t>
      </w:r>
    </w:p>
    <w:p w14:paraId="646590A6" w14:textId="443E8B0C" w:rsidR="007C5479" w:rsidRDefault="007C5479" w:rsidP="00A9455C">
      <w:pPr>
        <w:rPr>
          <w:rStyle w:val="aa"/>
          <w:b w:val="0"/>
          <w:bCs/>
          <w:color w:val="auto"/>
        </w:rPr>
      </w:pPr>
      <w:r>
        <w:tab/>
      </w:r>
      <w:r w:rsidRPr="007C5479">
        <w:rPr>
          <w:rFonts w:hint="eastAsia"/>
        </w:rPr>
        <w:t>インフルエンザ菌</w:t>
      </w:r>
      <w:r w:rsidRPr="007C5479">
        <w:t>b型(Hib)・</w:t>
      </w:r>
      <w:r>
        <w:rPr>
          <w:rFonts w:hint="eastAsia"/>
        </w:rPr>
        <w:t>3</w:t>
      </w:r>
      <w:r w:rsidRPr="007C5479">
        <w:t>回</w:t>
      </w:r>
      <w:r>
        <w:tab/>
      </w:r>
      <w:r w:rsidRPr="00D62070">
        <w:rPr>
          <w:rStyle w:val="aa"/>
          <w:b w:val="0"/>
          <w:bCs/>
          <w:color w:val="auto"/>
          <w:u w:val="single"/>
        </w:rPr>
        <w:tab/>
      </w:r>
      <w:r>
        <w:rPr>
          <w:rStyle w:val="aa"/>
          <w:rFonts w:hint="eastAsia"/>
          <w:b w:val="0"/>
          <w:bCs/>
          <w:color w:val="auto"/>
        </w:rPr>
        <w:t xml:space="preserve">年　</w:t>
      </w:r>
      <w:r>
        <w:rPr>
          <w:rStyle w:val="aa"/>
          <w:b w:val="0"/>
          <w:bCs/>
          <w:color w:val="auto"/>
        </w:rPr>
        <w:tab/>
      </w:r>
      <w:r w:rsidRPr="00D62070">
        <w:rPr>
          <w:rStyle w:val="aa"/>
          <w:b w:val="0"/>
          <w:bCs/>
          <w:color w:val="auto"/>
          <w:u w:val="single"/>
        </w:rPr>
        <w:tab/>
      </w:r>
      <w:r>
        <w:rPr>
          <w:rStyle w:val="aa"/>
          <w:rFonts w:hint="eastAsia"/>
          <w:b w:val="0"/>
          <w:bCs/>
          <w:color w:val="auto"/>
        </w:rPr>
        <w:t>月</w:t>
      </w:r>
    </w:p>
    <w:p w14:paraId="2E691730" w14:textId="7683F016" w:rsidR="007C5479" w:rsidRDefault="007C5479" w:rsidP="00A9455C">
      <w:pPr>
        <w:rPr>
          <w:rStyle w:val="aa"/>
          <w:b w:val="0"/>
          <w:bCs/>
          <w:color w:val="auto"/>
        </w:rPr>
      </w:pPr>
      <w:r>
        <w:rPr>
          <w:rStyle w:val="aa"/>
          <w:b w:val="0"/>
          <w:bCs/>
          <w:color w:val="auto"/>
        </w:rPr>
        <w:tab/>
      </w:r>
      <w:r w:rsidRPr="007C5479">
        <w:rPr>
          <w:rFonts w:hint="eastAsia"/>
        </w:rPr>
        <w:t>インフルエンザ菌</w:t>
      </w:r>
      <w:r w:rsidRPr="007C5479">
        <w:t>b型(Hib)・</w:t>
      </w:r>
      <w:r>
        <w:rPr>
          <w:rFonts w:hint="eastAsia"/>
        </w:rPr>
        <w:t>追加</w:t>
      </w:r>
      <w:r>
        <w:tab/>
      </w:r>
      <w:r w:rsidRPr="00D62070">
        <w:rPr>
          <w:rStyle w:val="aa"/>
          <w:b w:val="0"/>
          <w:bCs/>
          <w:color w:val="auto"/>
          <w:u w:val="single"/>
        </w:rPr>
        <w:tab/>
      </w:r>
      <w:r>
        <w:rPr>
          <w:rStyle w:val="aa"/>
          <w:rFonts w:hint="eastAsia"/>
          <w:b w:val="0"/>
          <w:bCs/>
          <w:color w:val="auto"/>
        </w:rPr>
        <w:t xml:space="preserve">年　</w:t>
      </w:r>
      <w:r>
        <w:rPr>
          <w:rStyle w:val="aa"/>
          <w:b w:val="0"/>
          <w:bCs/>
          <w:color w:val="auto"/>
        </w:rPr>
        <w:tab/>
      </w:r>
      <w:r w:rsidRPr="00D62070">
        <w:rPr>
          <w:rStyle w:val="aa"/>
          <w:b w:val="0"/>
          <w:bCs/>
          <w:color w:val="auto"/>
          <w:u w:val="single"/>
        </w:rPr>
        <w:tab/>
      </w:r>
      <w:r>
        <w:rPr>
          <w:rStyle w:val="aa"/>
          <w:rFonts w:hint="eastAsia"/>
          <w:b w:val="0"/>
          <w:bCs/>
          <w:color w:val="auto"/>
        </w:rPr>
        <w:t>月</w:t>
      </w:r>
    </w:p>
    <w:p w14:paraId="3E9E680A" w14:textId="0F10E38D" w:rsidR="007C5479" w:rsidRDefault="007C5479" w:rsidP="00A9455C">
      <w:pPr>
        <w:rPr>
          <w:rStyle w:val="aa"/>
          <w:b w:val="0"/>
          <w:bCs/>
          <w:color w:val="auto"/>
        </w:rPr>
      </w:pPr>
      <w:r>
        <w:rPr>
          <w:rStyle w:val="aa"/>
          <w:b w:val="0"/>
          <w:bCs/>
          <w:color w:val="auto"/>
        </w:rPr>
        <w:tab/>
      </w:r>
      <w:r>
        <w:rPr>
          <w:rFonts w:hint="eastAsia"/>
        </w:rPr>
        <w:t>小児は肺炎</w:t>
      </w:r>
      <w:r w:rsidR="0067038E">
        <w:rPr>
          <w:rFonts w:hint="eastAsia"/>
        </w:rPr>
        <w:t>球菌</w:t>
      </w:r>
      <w:r w:rsidRPr="007C5479">
        <w:t>・1回</w:t>
      </w:r>
      <w:r w:rsidR="0067038E">
        <w:tab/>
      </w:r>
      <w:r w:rsidR="0067038E">
        <w:tab/>
      </w:r>
      <w:r>
        <w:tab/>
      </w:r>
      <w:r w:rsidRPr="00D62070">
        <w:rPr>
          <w:rStyle w:val="aa"/>
          <w:b w:val="0"/>
          <w:bCs/>
          <w:color w:val="auto"/>
          <w:u w:val="single"/>
        </w:rPr>
        <w:tab/>
      </w:r>
      <w:r>
        <w:rPr>
          <w:rStyle w:val="aa"/>
          <w:rFonts w:hint="eastAsia"/>
          <w:b w:val="0"/>
          <w:bCs/>
          <w:color w:val="auto"/>
        </w:rPr>
        <w:t xml:space="preserve">年　</w:t>
      </w:r>
      <w:r>
        <w:rPr>
          <w:rStyle w:val="aa"/>
          <w:b w:val="0"/>
          <w:bCs/>
          <w:color w:val="auto"/>
        </w:rPr>
        <w:tab/>
      </w:r>
      <w:r w:rsidRPr="00D62070">
        <w:rPr>
          <w:rStyle w:val="aa"/>
          <w:b w:val="0"/>
          <w:bCs/>
          <w:color w:val="auto"/>
          <w:u w:val="single"/>
        </w:rPr>
        <w:tab/>
      </w:r>
      <w:r>
        <w:rPr>
          <w:rStyle w:val="aa"/>
          <w:rFonts w:hint="eastAsia"/>
          <w:b w:val="0"/>
          <w:bCs/>
          <w:color w:val="auto"/>
        </w:rPr>
        <w:t>月</w:t>
      </w:r>
    </w:p>
    <w:p w14:paraId="15F6621B" w14:textId="6ED13770" w:rsidR="0067038E" w:rsidRDefault="0067038E" w:rsidP="00A9455C">
      <w:pPr>
        <w:rPr>
          <w:rStyle w:val="aa"/>
          <w:b w:val="0"/>
          <w:bCs/>
          <w:color w:val="auto"/>
        </w:rPr>
      </w:pPr>
      <w:r>
        <w:rPr>
          <w:rStyle w:val="aa"/>
          <w:b w:val="0"/>
          <w:bCs/>
          <w:color w:val="auto"/>
        </w:rPr>
        <w:tab/>
      </w:r>
      <w:r>
        <w:rPr>
          <w:rFonts w:hint="eastAsia"/>
        </w:rPr>
        <w:t>小児は肺炎球菌</w:t>
      </w:r>
      <w:r w:rsidRPr="007C5479">
        <w:t>・</w:t>
      </w:r>
      <w:r>
        <w:rPr>
          <w:rFonts w:hint="eastAsia"/>
        </w:rPr>
        <w:t>2</w:t>
      </w:r>
      <w:r w:rsidRPr="007C5479">
        <w:t>回</w:t>
      </w:r>
      <w:r>
        <w:tab/>
      </w:r>
      <w:r>
        <w:tab/>
      </w:r>
      <w:r>
        <w:tab/>
      </w:r>
      <w:r w:rsidRPr="00D62070">
        <w:rPr>
          <w:rStyle w:val="aa"/>
          <w:b w:val="0"/>
          <w:bCs/>
          <w:color w:val="auto"/>
          <w:u w:val="single"/>
        </w:rPr>
        <w:tab/>
      </w:r>
      <w:r>
        <w:rPr>
          <w:rStyle w:val="aa"/>
          <w:rFonts w:hint="eastAsia"/>
          <w:b w:val="0"/>
          <w:bCs/>
          <w:color w:val="auto"/>
        </w:rPr>
        <w:t xml:space="preserve">年　</w:t>
      </w:r>
      <w:r>
        <w:rPr>
          <w:rStyle w:val="aa"/>
          <w:b w:val="0"/>
          <w:bCs/>
          <w:color w:val="auto"/>
        </w:rPr>
        <w:tab/>
      </w:r>
      <w:r w:rsidRPr="00D62070">
        <w:rPr>
          <w:rStyle w:val="aa"/>
          <w:b w:val="0"/>
          <w:bCs/>
          <w:color w:val="auto"/>
          <w:u w:val="single"/>
        </w:rPr>
        <w:tab/>
      </w:r>
      <w:r>
        <w:rPr>
          <w:rStyle w:val="aa"/>
          <w:rFonts w:hint="eastAsia"/>
          <w:b w:val="0"/>
          <w:bCs/>
          <w:color w:val="auto"/>
        </w:rPr>
        <w:t>月</w:t>
      </w:r>
    </w:p>
    <w:p w14:paraId="6B48B56D" w14:textId="3241C50E" w:rsidR="0067038E" w:rsidRDefault="0067038E" w:rsidP="00A9455C">
      <w:pPr>
        <w:ind w:firstLine="720"/>
        <w:rPr>
          <w:rStyle w:val="aa"/>
          <w:b w:val="0"/>
          <w:bCs/>
          <w:color w:val="auto"/>
        </w:rPr>
      </w:pPr>
      <w:r>
        <w:rPr>
          <w:rFonts w:hint="eastAsia"/>
        </w:rPr>
        <w:t>小児は肺炎球菌</w:t>
      </w:r>
      <w:r w:rsidRPr="007C5479">
        <w:t>・</w:t>
      </w:r>
      <w:r>
        <w:rPr>
          <w:rFonts w:hint="eastAsia"/>
        </w:rPr>
        <w:t>3</w:t>
      </w:r>
      <w:r w:rsidRPr="007C5479">
        <w:t>回</w:t>
      </w:r>
      <w:r>
        <w:tab/>
      </w:r>
      <w:r>
        <w:tab/>
      </w:r>
      <w:r>
        <w:tab/>
      </w:r>
      <w:r w:rsidRPr="00D62070">
        <w:rPr>
          <w:rStyle w:val="aa"/>
          <w:b w:val="0"/>
          <w:bCs/>
          <w:color w:val="auto"/>
          <w:u w:val="single"/>
        </w:rPr>
        <w:tab/>
      </w:r>
      <w:r>
        <w:rPr>
          <w:rStyle w:val="aa"/>
          <w:rFonts w:hint="eastAsia"/>
          <w:b w:val="0"/>
          <w:bCs/>
          <w:color w:val="auto"/>
        </w:rPr>
        <w:t xml:space="preserve">年　</w:t>
      </w:r>
      <w:r>
        <w:rPr>
          <w:rStyle w:val="aa"/>
          <w:b w:val="0"/>
          <w:bCs/>
          <w:color w:val="auto"/>
        </w:rPr>
        <w:tab/>
      </w:r>
      <w:r w:rsidRPr="00D62070">
        <w:rPr>
          <w:rStyle w:val="aa"/>
          <w:b w:val="0"/>
          <w:bCs/>
          <w:color w:val="auto"/>
          <w:u w:val="single"/>
        </w:rPr>
        <w:tab/>
      </w:r>
      <w:r>
        <w:rPr>
          <w:rStyle w:val="aa"/>
          <w:rFonts w:hint="eastAsia"/>
          <w:b w:val="0"/>
          <w:bCs/>
          <w:color w:val="auto"/>
        </w:rPr>
        <w:t>月</w:t>
      </w:r>
    </w:p>
    <w:p w14:paraId="20318221" w14:textId="4B153111" w:rsidR="0067038E" w:rsidRDefault="0067038E" w:rsidP="00A9455C">
      <w:pPr>
        <w:ind w:firstLine="720"/>
        <w:rPr>
          <w:rStyle w:val="aa"/>
          <w:b w:val="0"/>
          <w:bCs/>
          <w:color w:val="auto"/>
        </w:rPr>
      </w:pPr>
      <w:r>
        <w:rPr>
          <w:rFonts w:hint="eastAsia"/>
        </w:rPr>
        <w:t>小児は肺炎球菌</w:t>
      </w:r>
      <w:r w:rsidRPr="007C5479">
        <w:t>・</w:t>
      </w:r>
      <w:r>
        <w:rPr>
          <w:rFonts w:hint="eastAsia"/>
        </w:rPr>
        <w:t>追加</w:t>
      </w:r>
      <w:r w:rsidR="00A9455C">
        <w:tab/>
      </w:r>
      <w:r w:rsidR="00A9455C">
        <w:tab/>
      </w:r>
      <w:r w:rsidRPr="00D62070">
        <w:rPr>
          <w:rStyle w:val="aa"/>
          <w:b w:val="0"/>
          <w:bCs/>
          <w:color w:val="auto"/>
          <w:u w:val="single"/>
        </w:rPr>
        <w:tab/>
      </w:r>
      <w:r>
        <w:rPr>
          <w:rStyle w:val="aa"/>
          <w:rFonts w:hint="eastAsia"/>
          <w:b w:val="0"/>
          <w:bCs/>
          <w:color w:val="auto"/>
        </w:rPr>
        <w:t xml:space="preserve">年　</w:t>
      </w:r>
      <w:r>
        <w:rPr>
          <w:rStyle w:val="aa"/>
          <w:b w:val="0"/>
          <w:bCs/>
          <w:color w:val="auto"/>
        </w:rPr>
        <w:tab/>
      </w:r>
      <w:r w:rsidRPr="00D62070">
        <w:rPr>
          <w:rStyle w:val="aa"/>
          <w:b w:val="0"/>
          <w:bCs/>
          <w:color w:val="auto"/>
          <w:u w:val="single"/>
        </w:rPr>
        <w:tab/>
      </w:r>
      <w:r>
        <w:rPr>
          <w:rStyle w:val="aa"/>
          <w:rFonts w:hint="eastAsia"/>
          <w:b w:val="0"/>
          <w:bCs/>
          <w:color w:val="auto"/>
        </w:rPr>
        <w:t>月</w:t>
      </w:r>
    </w:p>
    <w:p w14:paraId="38092502" w14:textId="629C6A9A" w:rsidR="0067038E" w:rsidRDefault="0067038E" w:rsidP="00A9455C">
      <w:pPr>
        <w:ind w:firstLine="720"/>
        <w:rPr>
          <w:rStyle w:val="aa"/>
          <w:b w:val="0"/>
          <w:bCs/>
          <w:color w:val="auto"/>
        </w:rPr>
      </w:pPr>
      <w:r>
        <w:rPr>
          <w:rFonts w:hint="eastAsia"/>
        </w:rPr>
        <w:t>B型肝炎</w:t>
      </w:r>
      <w:r w:rsidRPr="007C5479">
        <w:t>・1回</w:t>
      </w:r>
      <w:r>
        <w:rPr>
          <w:rFonts w:hint="eastAsia"/>
        </w:rPr>
        <w:t>目</w:t>
      </w:r>
      <w:r>
        <w:tab/>
      </w:r>
      <w:r>
        <w:tab/>
      </w:r>
      <w:r>
        <w:tab/>
      </w:r>
      <w:r w:rsidRPr="00D62070">
        <w:rPr>
          <w:rStyle w:val="aa"/>
          <w:b w:val="0"/>
          <w:bCs/>
          <w:color w:val="auto"/>
          <w:u w:val="single"/>
        </w:rPr>
        <w:tab/>
      </w:r>
      <w:r>
        <w:rPr>
          <w:rStyle w:val="aa"/>
          <w:rFonts w:hint="eastAsia"/>
          <w:b w:val="0"/>
          <w:bCs/>
          <w:color w:val="auto"/>
        </w:rPr>
        <w:t xml:space="preserve">年　</w:t>
      </w:r>
      <w:r>
        <w:rPr>
          <w:rStyle w:val="aa"/>
          <w:b w:val="0"/>
          <w:bCs/>
          <w:color w:val="auto"/>
        </w:rPr>
        <w:tab/>
      </w:r>
      <w:r w:rsidRPr="00D62070">
        <w:rPr>
          <w:rStyle w:val="aa"/>
          <w:b w:val="0"/>
          <w:bCs/>
          <w:color w:val="auto"/>
          <w:u w:val="single"/>
        </w:rPr>
        <w:tab/>
      </w:r>
      <w:r>
        <w:rPr>
          <w:rStyle w:val="aa"/>
          <w:rFonts w:hint="eastAsia"/>
          <w:b w:val="0"/>
          <w:bCs/>
          <w:color w:val="auto"/>
        </w:rPr>
        <w:t>月</w:t>
      </w:r>
    </w:p>
    <w:p w14:paraId="548766C7" w14:textId="20188EE9" w:rsidR="0067038E" w:rsidRDefault="0067038E" w:rsidP="00A9455C">
      <w:pPr>
        <w:ind w:firstLine="720"/>
        <w:rPr>
          <w:rStyle w:val="aa"/>
          <w:b w:val="0"/>
          <w:bCs/>
          <w:color w:val="auto"/>
        </w:rPr>
      </w:pPr>
      <w:r>
        <w:rPr>
          <w:rFonts w:hint="eastAsia"/>
        </w:rPr>
        <w:t>B型肝炎</w:t>
      </w:r>
      <w:r w:rsidRPr="007C5479">
        <w:t>・</w:t>
      </w:r>
      <w:r>
        <w:rPr>
          <w:rFonts w:hint="eastAsia"/>
        </w:rPr>
        <w:t>2</w:t>
      </w:r>
      <w:r w:rsidRPr="007C5479">
        <w:t>回</w:t>
      </w:r>
      <w:r>
        <w:rPr>
          <w:rFonts w:hint="eastAsia"/>
        </w:rPr>
        <w:t>目</w:t>
      </w:r>
      <w:r>
        <w:tab/>
      </w:r>
      <w:r>
        <w:tab/>
      </w:r>
      <w:r>
        <w:tab/>
      </w:r>
      <w:r w:rsidRPr="00D62070">
        <w:rPr>
          <w:rStyle w:val="aa"/>
          <w:b w:val="0"/>
          <w:bCs/>
          <w:color w:val="auto"/>
          <w:u w:val="single"/>
        </w:rPr>
        <w:tab/>
      </w:r>
      <w:r>
        <w:rPr>
          <w:rStyle w:val="aa"/>
          <w:rFonts w:hint="eastAsia"/>
          <w:b w:val="0"/>
          <w:bCs/>
          <w:color w:val="auto"/>
        </w:rPr>
        <w:t xml:space="preserve">年　</w:t>
      </w:r>
      <w:r>
        <w:rPr>
          <w:rStyle w:val="aa"/>
          <w:b w:val="0"/>
          <w:bCs/>
          <w:color w:val="auto"/>
        </w:rPr>
        <w:tab/>
      </w:r>
      <w:r w:rsidRPr="00D62070">
        <w:rPr>
          <w:rStyle w:val="aa"/>
          <w:b w:val="0"/>
          <w:bCs/>
          <w:color w:val="auto"/>
          <w:u w:val="single"/>
        </w:rPr>
        <w:tab/>
      </w:r>
      <w:r>
        <w:rPr>
          <w:rStyle w:val="aa"/>
          <w:rFonts w:hint="eastAsia"/>
          <w:b w:val="0"/>
          <w:bCs/>
          <w:color w:val="auto"/>
        </w:rPr>
        <w:t>月</w:t>
      </w:r>
    </w:p>
    <w:p w14:paraId="692F35EB" w14:textId="0C7B0660" w:rsidR="0067038E" w:rsidRDefault="0067038E" w:rsidP="00A9455C">
      <w:pPr>
        <w:ind w:firstLine="720"/>
        <w:rPr>
          <w:rStyle w:val="aa"/>
          <w:b w:val="0"/>
          <w:bCs/>
          <w:color w:val="auto"/>
        </w:rPr>
      </w:pPr>
      <w:r>
        <w:rPr>
          <w:rFonts w:hint="eastAsia"/>
        </w:rPr>
        <w:t>B型肝炎</w:t>
      </w:r>
      <w:r w:rsidRPr="007C5479">
        <w:t>・</w:t>
      </w:r>
      <w:r>
        <w:rPr>
          <w:rFonts w:hint="eastAsia"/>
        </w:rPr>
        <w:t>3</w:t>
      </w:r>
      <w:r w:rsidRPr="007C5479">
        <w:t>回</w:t>
      </w:r>
      <w:r>
        <w:rPr>
          <w:rFonts w:hint="eastAsia"/>
        </w:rPr>
        <w:t>目</w:t>
      </w:r>
      <w:r>
        <w:tab/>
      </w:r>
      <w:r>
        <w:tab/>
      </w:r>
      <w:r>
        <w:tab/>
      </w:r>
      <w:r w:rsidRPr="00D62070">
        <w:rPr>
          <w:rStyle w:val="aa"/>
          <w:b w:val="0"/>
          <w:bCs/>
          <w:color w:val="auto"/>
          <w:u w:val="single"/>
        </w:rPr>
        <w:tab/>
      </w:r>
      <w:r>
        <w:rPr>
          <w:rStyle w:val="aa"/>
          <w:rFonts w:hint="eastAsia"/>
          <w:b w:val="0"/>
          <w:bCs/>
          <w:color w:val="auto"/>
        </w:rPr>
        <w:t xml:space="preserve">年　</w:t>
      </w:r>
      <w:r>
        <w:rPr>
          <w:rStyle w:val="aa"/>
          <w:b w:val="0"/>
          <w:bCs/>
          <w:color w:val="auto"/>
        </w:rPr>
        <w:tab/>
      </w:r>
      <w:r w:rsidRPr="00D62070">
        <w:rPr>
          <w:rStyle w:val="aa"/>
          <w:b w:val="0"/>
          <w:bCs/>
          <w:color w:val="auto"/>
          <w:u w:val="single"/>
        </w:rPr>
        <w:tab/>
      </w:r>
      <w:r>
        <w:rPr>
          <w:rStyle w:val="aa"/>
          <w:rFonts w:hint="eastAsia"/>
          <w:b w:val="0"/>
          <w:bCs/>
          <w:color w:val="auto"/>
        </w:rPr>
        <w:t>月</w:t>
      </w:r>
    </w:p>
    <w:p w14:paraId="66B05402" w14:textId="22C70326" w:rsidR="0067038E" w:rsidRDefault="0067038E" w:rsidP="00A9455C">
      <w:pPr>
        <w:ind w:firstLine="720"/>
        <w:rPr>
          <w:rStyle w:val="aa"/>
          <w:b w:val="0"/>
          <w:bCs/>
          <w:color w:val="auto"/>
        </w:rPr>
      </w:pPr>
      <w:r>
        <w:rPr>
          <w:rFonts w:hint="eastAsia"/>
        </w:rPr>
        <w:t>ロタウイルス</w:t>
      </w:r>
      <w:r w:rsidRPr="007C5479">
        <w:t>・1回</w:t>
      </w:r>
      <w:r>
        <w:rPr>
          <w:rFonts w:hint="eastAsia"/>
        </w:rPr>
        <w:t>目</w:t>
      </w:r>
      <w:r>
        <w:tab/>
      </w:r>
      <w:r>
        <w:tab/>
      </w:r>
      <w:r>
        <w:tab/>
      </w:r>
      <w:r w:rsidRPr="00D62070">
        <w:rPr>
          <w:rStyle w:val="aa"/>
          <w:b w:val="0"/>
          <w:bCs/>
          <w:color w:val="auto"/>
          <w:u w:val="single"/>
        </w:rPr>
        <w:tab/>
      </w:r>
      <w:r>
        <w:rPr>
          <w:rStyle w:val="aa"/>
          <w:rFonts w:hint="eastAsia"/>
          <w:b w:val="0"/>
          <w:bCs/>
          <w:color w:val="auto"/>
        </w:rPr>
        <w:t xml:space="preserve">年　</w:t>
      </w:r>
      <w:r>
        <w:rPr>
          <w:rStyle w:val="aa"/>
          <w:b w:val="0"/>
          <w:bCs/>
          <w:color w:val="auto"/>
        </w:rPr>
        <w:tab/>
      </w:r>
      <w:r w:rsidRPr="00D62070">
        <w:rPr>
          <w:rStyle w:val="aa"/>
          <w:b w:val="0"/>
          <w:bCs/>
          <w:color w:val="auto"/>
          <w:u w:val="single"/>
        </w:rPr>
        <w:tab/>
      </w:r>
      <w:r>
        <w:rPr>
          <w:rStyle w:val="aa"/>
          <w:rFonts w:hint="eastAsia"/>
          <w:b w:val="0"/>
          <w:bCs/>
          <w:color w:val="auto"/>
        </w:rPr>
        <w:t>月</w:t>
      </w:r>
    </w:p>
    <w:p w14:paraId="47D09DD9" w14:textId="1BD334DD" w:rsidR="0067038E" w:rsidRDefault="0067038E" w:rsidP="00A9455C">
      <w:pPr>
        <w:ind w:firstLine="720"/>
        <w:rPr>
          <w:rStyle w:val="aa"/>
          <w:b w:val="0"/>
          <w:bCs/>
          <w:color w:val="auto"/>
        </w:rPr>
      </w:pPr>
      <w:r>
        <w:rPr>
          <w:rFonts w:hint="eastAsia"/>
        </w:rPr>
        <w:t>ロタウイルス</w:t>
      </w:r>
      <w:r w:rsidRPr="007C5479">
        <w:t>・</w:t>
      </w:r>
      <w:r>
        <w:rPr>
          <w:rFonts w:hint="eastAsia"/>
        </w:rPr>
        <w:t>2</w:t>
      </w:r>
      <w:r w:rsidRPr="007C5479">
        <w:t>回</w:t>
      </w:r>
      <w:r>
        <w:rPr>
          <w:rFonts w:hint="eastAsia"/>
        </w:rPr>
        <w:t>目</w:t>
      </w:r>
      <w:r>
        <w:tab/>
      </w:r>
      <w:r>
        <w:tab/>
      </w:r>
      <w:r>
        <w:tab/>
      </w:r>
      <w:r w:rsidRPr="00D62070">
        <w:rPr>
          <w:rStyle w:val="aa"/>
          <w:b w:val="0"/>
          <w:bCs/>
          <w:color w:val="auto"/>
          <w:u w:val="single"/>
        </w:rPr>
        <w:tab/>
      </w:r>
      <w:r>
        <w:rPr>
          <w:rStyle w:val="aa"/>
          <w:rFonts w:hint="eastAsia"/>
          <w:b w:val="0"/>
          <w:bCs/>
          <w:color w:val="auto"/>
        </w:rPr>
        <w:t xml:space="preserve">年　</w:t>
      </w:r>
      <w:r>
        <w:rPr>
          <w:rStyle w:val="aa"/>
          <w:b w:val="0"/>
          <w:bCs/>
          <w:color w:val="auto"/>
        </w:rPr>
        <w:tab/>
      </w:r>
      <w:r w:rsidRPr="00D62070">
        <w:rPr>
          <w:rStyle w:val="aa"/>
          <w:b w:val="0"/>
          <w:bCs/>
          <w:color w:val="auto"/>
          <w:u w:val="single"/>
        </w:rPr>
        <w:tab/>
      </w:r>
      <w:r>
        <w:rPr>
          <w:rStyle w:val="aa"/>
          <w:rFonts w:hint="eastAsia"/>
          <w:b w:val="0"/>
          <w:bCs/>
          <w:color w:val="auto"/>
        </w:rPr>
        <w:t>月</w:t>
      </w:r>
    </w:p>
    <w:p w14:paraId="109FD323" w14:textId="63968FB9" w:rsidR="0067038E" w:rsidRDefault="0067038E" w:rsidP="00A9455C">
      <w:pPr>
        <w:ind w:firstLine="720"/>
        <w:rPr>
          <w:rStyle w:val="aa"/>
          <w:b w:val="0"/>
          <w:bCs/>
          <w:color w:val="auto"/>
        </w:rPr>
      </w:pPr>
      <w:r>
        <w:rPr>
          <w:rFonts w:asciiTheme="minorEastAsia" w:eastAsiaTheme="minorEastAsia" w:hAnsiTheme="minorEastAsia" w:hint="eastAsia"/>
          <w:bCs/>
        </w:rPr>
        <w:t>「ジフテリア・百日せき・破傷風・ポリオ」または「ジフテリア・百日せき・破傷風混合（</w:t>
      </w:r>
      <w:r w:rsidR="00A9455C">
        <w:rPr>
          <w:rFonts w:asciiTheme="minorEastAsia" w:eastAsiaTheme="minorEastAsia" w:hAnsiTheme="minorEastAsia"/>
          <w:bCs/>
        </w:rPr>
        <w:tab/>
      </w:r>
      <w:r w:rsidR="00A9455C">
        <w:rPr>
          <w:rFonts w:asciiTheme="minorEastAsia" w:eastAsiaTheme="minorEastAsia" w:hAnsiTheme="minorEastAsia"/>
          <w:bCs/>
        </w:rPr>
        <w:tab/>
      </w:r>
      <w:r>
        <w:rPr>
          <w:rFonts w:asciiTheme="minorEastAsia" w:eastAsiaTheme="minorEastAsia" w:hAnsiTheme="minorEastAsia" w:hint="eastAsia"/>
          <w:bCs/>
        </w:rPr>
        <w:t>DPT）」・第１期初回１回</w:t>
      </w:r>
      <w:r>
        <w:rPr>
          <w:rFonts w:asciiTheme="minorEastAsia" w:eastAsiaTheme="minorEastAsia" w:hAnsiTheme="minorEastAsia"/>
          <w:bCs/>
        </w:rPr>
        <w:tab/>
      </w:r>
      <w:r>
        <w:rPr>
          <w:rFonts w:asciiTheme="minorEastAsia" w:eastAsiaTheme="minorEastAsia" w:hAnsiTheme="minorEastAsia"/>
          <w:bCs/>
        </w:rPr>
        <w:tab/>
      </w:r>
      <w:r w:rsidRPr="00D62070">
        <w:rPr>
          <w:rStyle w:val="aa"/>
          <w:b w:val="0"/>
          <w:bCs/>
          <w:color w:val="auto"/>
          <w:u w:val="single"/>
        </w:rPr>
        <w:tab/>
      </w:r>
      <w:r>
        <w:rPr>
          <w:rStyle w:val="aa"/>
          <w:rFonts w:hint="eastAsia"/>
          <w:b w:val="0"/>
          <w:bCs/>
          <w:color w:val="auto"/>
        </w:rPr>
        <w:t xml:space="preserve">年　</w:t>
      </w:r>
      <w:r>
        <w:rPr>
          <w:rStyle w:val="aa"/>
          <w:b w:val="0"/>
          <w:bCs/>
          <w:color w:val="auto"/>
        </w:rPr>
        <w:tab/>
      </w:r>
      <w:r w:rsidRPr="00D62070">
        <w:rPr>
          <w:rStyle w:val="aa"/>
          <w:b w:val="0"/>
          <w:bCs/>
          <w:color w:val="auto"/>
          <w:u w:val="single"/>
        </w:rPr>
        <w:tab/>
      </w:r>
      <w:r>
        <w:rPr>
          <w:rStyle w:val="aa"/>
          <w:rFonts w:hint="eastAsia"/>
          <w:b w:val="0"/>
          <w:bCs/>
          <w:color w:val="auto"/>
        </w:rPr>
        <w:t>月</w:t>
      </w:r>
    </w:p>
    <w:p w14:paraId="5B7DC4FE" w14:textId="4812B6B5" w:rsidR="0067038E" w:rsidRDefault="0067038E" w:rsidP="00A9455C">
      <w:pPr>
        <w:ind w:left="720"/>
        <w:rPr>
          <w:rStyle w:val="aa"/>
          <w:b w:val="0"/>
          <w:bCs/>
          <w:color w:val="auto"/>
        </w:rPr>
      </w:pPr>
      <w:r>
        <w:rPr>
          <w:rFonts w:asciiTheme="minorEastAsia" w:eastAsiaTheme="minorEastAsia" w:hAnsiTheme="minorEastAsia" w:hint="eastAsia"/>
          <w:bCs/>
        </w:rPr>
        <w:lastRenderedPageBreak/>
        <w:t>「ジフテリア・百日せき・破傷風・ポリオ」または「ジフテリア・百日せき・破傷風混合（DPT）」・第１期初回2回</w:t>
      </w:r>
      <w:r>
        <w:rPr>
          <w:rFonts w:asciiTheme="minorEastAsia" w:eastAsiaTheme="minorEastAsia" w:hAnsiTheme="minorEastAsia"/>
          <w:bCs/>
        </w:rPr>
        <w:tab/>
      </w:r>
      <w:r>
        <w:rPr>
          <w:rFonts w:asciiTheme="minorEastAsia" w:eastAsiaTheme="minorEastAsia" w:hAnsiTheme="minorEastAsia"/>
          <w:bCs/>
        </w:rPr>
        <w:tab/>
      </w:r>
      <w:r w:rsidRPr="00D62070">
        <w:rPr>
          <w:rStyle w:val="aa"/>
          <w:b w:val="0"/>
          <w:bCs/>
          <w:color w:val="auto"/>
          <w:u w:val="single"/>
        </w:rPr>
        <w:tab/>
      </w:r>
      <w:r>
        <w:rPr>
          <w:rStyle w:val="aa"/>
          <w:rFonts w:hint="eastAsia"/>
          <w:b w:val="0"/>
          <w:bCs/>
          <w:color w:val="auto"/>
        </w:rPr>
        <w:t xml:space="preserve">年　</w:t>
      </w:r>
      <w:r>
        <w:rPr>
          <w:rStyle w:val="aa"/>
          <w:b w:val="0"/>
          <w:bCs/>
          <w:color w:val="auto"/>
        </w:rPr>
        <w:tab/>
      </w:r>
      <w:r w:rsidRPr="00D62070">
        <w:rPr>
          <w:rStyle w:val="aa"/>
          <w:b w:val="0"/>
          <w:bCs/>
          <w:color w:val="auto"/>
          <w:u w:val="single"/>
        </w:rPr>
        <w:tab/>
      </w:r>
      <w:r>
        <w:rPr>
          <w:rStyle w:val="aa"/>
          <w:rFonts w:hint="eastAsia"/>
          <w:b w:val="0"/>
          <w:bCs/>
          <w:color w:val="auto"/>
        </w:rPr>
        <w:t>月</w:t>
      </w:r>
    </w:p>
    <w:p w14:paraId="10F82B61" w14:textId="2206645D" w:rsidR="0067038E" w:rsidRDefault="0067038E" w:rsidP="00A9455C">
      <w:pPr>
        <w:ind w:left="720"/>
        <w:rPr>
          <w:rStyle w:val="aa"/>
          <w:b w:val="0"/>
          <w:bCs/>
          <w:color w:val="auto"/>
        </w:rPr>
      </w:pPr>
      <w:r>
        <w:rPr>
          <w:rFonts w:asciiTheme="minorEastAsia" w:eastAsiaTheme="minorEastAsia" w:hAnsiTheme="minorEastAsia" w:hint="eastAsia"/>
          <w:bCs/>
        </w:rPr>
        <w:t>「ジフテリア・百日せき・破傷風・ポリオ」または「ジフテリア・百日せき・破傷風混合（DPT）」・第１期初回3回</w:t>
      </w:r>
      <w:r>
        <w:rPr>
          <w:rFonts w:asciiTheme="minorEastAsia" w:eastAsiaTheme="minorEastAsia" w:hAnsiTheme="minorEastAsia"/>
          <w:bCs/>
        </w:rPr>
        <w:tab/>
      </w:r>
      <w:r>
        <w:rPr>
          <w:rFonts w:asciiTheme="minorEastAsia" w:eastAsiaTheme="minorEastAsia" w:hAnsiTheme="minorEastAsia"/>
          <w:bCs/>
        </w:rPr>
        <w:tab/>
      </w:r>
      <w:r w:rsidRPr="00D62070">
        <w:rPr>
          <w:rStyle w:val="aa"/>
          <w:b w:val="0"/>
          <w:bCs/>
          <w:color w:val="auto"/>
          <w:u w:val="single"/>
        </w:rPr>
        <w:tab/>
      </w:r>
      <w:r>
        <w:rPr>
          <w:rStyle w:val="aa"/>
          <w:rFonts w:hint="eastAsia"/>
          <w:b w:val="0"/>
          <w:bCs/>
          <w:color w:val="auto"/>
        </w:rPr>
        <w:t xml:space="preserve">年　</w:t>
      </w:r>
      <w:r>
        <w:rPr>
          <w:rStyle w:val="aa"/>
          <w:b w:val="0"/>
          <w:bCs/>
          <w:color w:val="auto"/>
        </w:rPr>
        <w:tab/>
      </w:r>
      <w:r w:rsidRPr="00D62070">
        <w:rPr>
          <w:rStyle w:val="aa"/>
          <w:b w:val="0"/>
          <w:bCs/>
          <w:color w:val="auto"/>
          <w:u w:val="single"/>
        </w:rPr>
        <w:tab/>
      </w:r>
      <w:r>
        <w:rPr>
          <w:rStyle w:val="aa"/>
          <w:rFonts w:hint="eastAsia"/>
          <w:b w:val="0"/>
          <w:bCs/>
          <w:color w:val="auto"/>
        </w:rPr>
        <w:t>月</w:t>
      </w:r>
    </w:p>
    <w:p w14:paraId="1D0F7E5B" w14:textId="04126BF2" w:rsidR="0067038E" w:rsidRPr="0067038E" w:rsidRDefault="0067038E" w:rsidP="00A9455C">
      <w:pPr>
        <w:ind w:left="720"/>
        <w:rPr>
          <w:rStyle w:val="aa"/>
          <w:b w:val="0"/>
          <w:bCs/>
          <w:color w:val="auto"/>
        </w:rPr>
      </w:pPr>
      <w:r>
        <w:rPr>
          <w:rFonts w:asciiTheme="minorEastAsia" w:eastAsiaTheme="minorEastAsia" w:hAnsiTheme="minorEastAsia" w:hint="eastAsia"/>
          <w:bCs/>
        </w:rPr>
        <w:t>「ジフテリア・百日せき・破傷風・ポリオ」または「ジフテリア・百日せき・破傷風混合（DPT）」・第１期追加</w:t>
      </w:r>
      <w:r>
        <w:rPr>
          <w:rFonts w:asciiTheme="minorEastAsia" w:eastAsiaTheme="minorEastAsia" w:hAnsiTheme="minorEastAsia"/>
          <w:bCs/>
        </w:rPr>
        <w:tab/>
      </w:r>
      <w:r>
        <w:rPr>
          <w:rFonts w:asciiTheme="minorEastAsia" w:eastAsiaTheme="minorEastAsia" w:hAnsiTheme="minorEastAsia"/>
          <w:bCs/>
        </w:rPr>
        <w:tab/>
      </w:r>
      <w:r w:rsidRPr="00D62070">
        <w:rPr>
          <w:rStyle w:val="aa"/>
          <w:b w:val="0"/>
          <w:bCs/>
          <w:color w:val="auto"/>
          <w:u w:val="single"/>
        </w:rPr>
        <w:tab/>
      </w:r>
      <w:r>
        <w:rPr>
          <w:rStyle w:val="aa"/>
          <w:rFonts w:hint="eastAsia"/>
          <w:b w:val="0"/>
          <w:bCs/>
          <w:color w:val="auto"/>
        </w:rPr>
        <w:t xml:space="preserve">年　</w:t>
      </w:r>
      <w:r>
        <w:rPr>
          <w:rStyle w:val="aa"/>
          <w:b w:val="0"/>
          <w:bCs/>
          <w:color w:val="auto"/>
        </w:rPr>
        <w:tab/>
      </w:r>
      <w:r w:rsidRPr="00D62070">
        <w:rPr>
          <w:rStyle w:val="aa"/>
          <w:b w:val="0"/>
          <w:bCs/>
          <w:color w:val="auto"/>
          <w:u w:val="single"/>
        </w:rPr>
        <w:tab/>
      </w:r>
      <w:r>
        <w:rPr>
          <w:rStyle w:val="aa"/>
          <w:rFonts w:hint="eastAsia"/>
          <w:b w:val="0"/>
          <w:bCs/>
          <w:color w:val="auto"/>
        </w:rPr>
        <w:t>月</w:t>
      </w:r>
    </w:p>
    <w:p w14:paraId="213BD335" w14:textId="047CB2E5" w:rsidR="0067038E" w:rsidRDefault="0067038E" w:rsidP="00A9455C">
      <w:pPr>
        <w:ind w:firstLine="720"/>
        <w:rPr>
          <w:rStyle w:val="aa"/>
          <w:b w:val="0"/>
          <w:bCs/>
          <w:color w:val="auto"/>
        </w:rPr>
      </w:pPr>
      <w:r>
        <w:rPr>
          <w:rStyle w:val="aa"/>
          <w:rFonts w:hint="eastAsia"/>
          <w:b w:val="0"/>
          <w:bCs/>
          <w:color w:val="auto"/>
        </w:rPr>
        <w:t>第２期（DT）</w:t>
      </w:r>
    </w:p>
    <w:p w14:paraId="09754D15" w14:textId="3B76266E" w:rsidR="0067038E" w:rsidRDefault="0067038E" w:rsidP="00A9455C">
      <w:pPr>
        <w:ind w:left="720"/>
        <w:rPr>
          <w:rStyle w:val="aa"/>
          <w:b w:val="0"/>
          <w:bCs/>
          <w:color w:val="auto"/>
        </w:rPr>
      </w:pPr>
      <w:r w:rsidRPr="0067038E">
        <w:rPr>
          <w:rStyle w:val="aa"/>
          <w:rFonts w:hint="eastAsia"/>
          <w:b w:val="0"/>
          <w:bCs/>
          <w:color w:val="auto"/>
        </w:rPr>
        <w:t>※第</w:t>
      </w:r>
      <w:r w:rsidRPr="0067038E">
        <w:rPr>
          <w:rStyle w:val="aa"/>
          <w:b w:val="0"/>
          <w:bCs/>
          <w:color w:val="auto"/>
        </w:rPr>
        <w:t>2期(DT)の代わりに、任意接種でジフテリア・百日せき・破傷風混合(DPT)を接種した人は、</w:t>
      </w:r>
      <w:r w:rsidRPr="0067038E">
        <w:rPr>
          <w:rStyle w:val="aa"/>
          <w:rFonts w:hint="eastAsia"/>
          <w:b w:val="0"/>
          <w:bCs/>
          <w:color w:val="auto"/>
        </w:rPr>
        <w:t>その接種について答えてください</w:t>
      </w:r>
      <w:r>
        <w:rPr>
          <w:rStyle w:val="aa"/>
          <w:b w:val="0"/>
          <w:bCs/>
          <w:color w:val="auto"/>
        </w:rPr>
        <w:tab/>
      </w:r>
      <w:r w:rsidRPr="00D62070">
        <w:rPr>
          <w:rStyle w:val="aa"/>
          <w:b w:val="0"/>
          <w:bCs/>
          <w:color w:val="auto"/>
          <w:u w:val="single"/>
        </w:rPr>
        <w:tab/>
      </w:r>
      <w:r>
        <w:rPr>
          <w:rStyle w:val="aa"/>
          <w:rFonts w:hint="eastAsia"/>
          <w:b w:val="0"/>
          <w:bCs/>
          <w:color w:val="auto"/>
        </w:rPr>
        <w:t xml:space="preserve">年　</w:t>
      </w:r>
      <w:r>
        <w:rPr>
          <w:rStyle w:val="aa"/>
          <w:b w:val="0"/>
          <w:bCs/>
          <w:color w:val="auto"/>
        </w:rPr>
        <w:tab/>
      </w:r>
      <w:r w:rsidRPr="00D62070">
        <w:rPr>
          <w:rStyle w:val="aa"/>
          <w:b w:val="0"/>
          <w:bCs/>
          <w:color w:val="auto"/>
          <w:u w:val="single"/>
        </w:rPr>
        <w:tab/>
      </w:r>
      <w:r>
        <w:rPr>
          <w:rStyle w:val="aa"/>
          <w:rFonts w:hint="eastAsia"/>
          <w:b w:val="0"/>
          <w:bCs/>
          <w:color w:val="auto"/>
        </w:rPr>
        <w:t>月</w:t>
      </w:r>
    </w:p>
    <w:p w14:paraId="10B3DEA2" w14:textId="62FC8F68" w:rsidR="0067038E" w:rsidRDefault="0067038E" w:rsidP="00A9455C">
      <w:pPr>
        <w:ind w:firstLine="720"/>
        <w:rPr>
          <w:rStyle w:val="aa"/>
          <w:b w:val="0"/>
          <w:bCs/>
          <w:color w:val="auto"/>
        </w:rPr>
      </w:pPr>
      <w:r>
        <w:rPr>
          <w:rStyle w:val="aa"/>
          <w:rFonts w:hint="eastAsia"/>
          <w:b w:val="0"/>
          <w:bCs/>
          <w:color w:val="auto"/>
        </w:rPr>
        <w:t>BCG</w:t>
      </w:r>
    </w:p>
    <w:p w14:paraId="0E1666E5" w14:textId="3A103E67" w:rsidR="0067038E" w:rsidRDefault="0067038E" w:rsidP="00A9455C">
      <w:pPr>
        <w:ind w:firstLine="720"/>
        <w:rPr>
          <w:rStyle w:val="aa"/>
          <w:b w:val="0"/>
          <w:bCs/>
          <w:color w:val="auto"/>
        </w:rPr>
      </w:pPr>
      <w:r>
        <w:rPr>
          <w:rStyle w:val="aa"/>
          <w:rFonts w:hint="eastAsia"/>
          <w:b w:val="0"/>
          <w:bCs/>
          <w:color w:val="auto"/>
        </w:rPr>
        <w:t>麻しん・風しん・第１期</w:t>
      </w:r>
    </w:p>
    <w:p w14:paraId="5F70B2C2" w14:textId="5F31829C" w:rsidR="0067038E" w:rsidRDefault="0067038E" w:rsidP="00A9455C">
      <w:pPr>
        <w:ind w:left="720"/>
        <w:rPr>
          <w:rStyle w:val="aa"/>
          <w:b w:val="0"/>
          <w:bCs/>
          <w:color w:val="auto"/>
        </w:rPr>
      </w:pPr>
      <w:r w:rsidRPr="0067038E">
        <w:rPr>
          <w:rStyle w:val="aa"/>
          <w:rFonts w:hint="eastAsia"/>
          <w:b w:val="0"/>
          <w:bCs/>
          <w:color w:val="auto"/>
        </w:rPr>
        <w:t>※「麻しん</w:t>
      </w:r>
      <w:r w:rsidRPr="0067038E">
        <w:rPr>
          <w:rStyle w:val="aa"/>
          <w:b w:val="0"/>
          <w:bCs/>
          <w:color w:val="auto"/>
        </w:rPr>
        <w:t>(はしか)」と「風しん(三日はしか)」をそれぞれ別のワクチンで接種された方は</w:t>
      </w:r>
      <w:r w:rsidRPr="0067038E">
        <w:rPr>
          <w:rStyle w:val="aa"/>
          <w:rFonts w:hint="eastAsia"/>
          <w:b w:val="0"/>
          <w:bCs/>
          <w:color w:val="auto"/>
        </w:rPr>
        <w:t>「麻しん</w:t>
      </w:r>
      <w:r w:rsidRPr="0067038E">
        <w:rPr>
          <w:rStyle w:val="aa"/>
          <w:b w:val="0"/>
          <w:bCs/>
          <w:color w:val="auto"/>
        </w:rPr>
        <w:t>(はしか)」について、お答えください</w:t>
      </w:r>
      <w:r>
        <w:rPr>
          <w:rStyle w:val="aa"/>
          <w:b w:val="0"/>
          <w:bCs/>
          <w:color w:val="auto"/>
        </w:rPr>
        <w:tab/>
      </w:r>
      <w:r w:rsidRPr="00D62070">
        <w:rPr>
          <w:rStyle w:val="aa"/>
          <w:b w:val="0"/>
          <w:bCs/>
          <w:color w:val="auto"/>
          <w:u w:val="single"/>
        </w:rPr>
        <w:tab/>
      </w:r>
      <w:r>
        <w:rPr>
          <w:rStyle w:val="aa"/>
          <w:rFonts w:hint="eastAsia"/>
          <w:b w:val="0"/>
          <w:bCs/>
          <w:color w:val="auto"/>
        </w:rPr>
        <w:t xml:space="preserve">年　</w:t>
      </w:r>
      <w:r>
        <w:rPr>
          <w:rStyle w:val="aa"/>
          <w:b w:val="0"/>
          <w:bCs/>
          <w:color w:val="auto"/>
        </w:rPr>
        <w:tab/>
      </w:r>
      <w:r w:rsidRPr="00D62070">
        <w:rPr>
          <w:rStyle w:val="aa"/>
          <w:b w:val="0"/>
          <w:bCs/>
          <w:color w:val="auto"/>
          <w:u w:val="single"/>
        </w:rPr>
        <w:tab/>
      </w:r>
      <w:r>
        <w:rPr>
          <w:rStyle w:val="aa"/>
          <w:rFonts w:hint="eastAsia"/>
          <w:b w:val="0"/>
          <w:bCs/>
          <w:color w:val="auto"/>
        </w:rPr>
        <w:t>月</w:t>
      </w:r>
    </w:p>
    <w:p w14:paraId="096C90EA" w14:textId="0E709EB3" w:rsidR="0067038E" w:rsidRDefault="0067038E" w:rsidP="00A9455C">
      <w:pPr>
        <w:ind w:firstLine="720"/>
        <w:rPr>
          <w:rStyle w:val="aa"/>
          <w:b w:val="0"/>
          <w:bCs/>
          <w:color w:val="auto"/>
        </w:rPr>
      </w:pPr>
      <w:r>
        <w:rPr>
          <w:rStyle w:val="aa"/>
          <w:rFonts w:hint="eastAsia"/>
          <w:b w:val="0"/>
          <w:bCs/>
          <w:color w:val="auto"/>
        </w:rPr>
        <w:t>麻しん・風しん・第２期</w:t>
      </w:r>
      <w:r>
        <w:rPr>
          <w:rStyle w:val="aa"/>
          <w:b w:val="0"/>
          <w:bCs/>
          <w:color w:val="auto"/>
        </w:rPr>
        <w:tab/>
      </w:r>
      <w:r>
        <w:rPr>
          <w:rStyle w:val="aa"/>
          <w:b w:val="0"/>
          <w:bCs/>
          <w:color w:val="auto"/>
        </w:rPr>
        <w:tab/>
      </w:r>
      <w:r w:rsidRPr="00D62070">
        <w:rPr>
          <w:rStyle w:val="aa"/>
          <w:b w:val="0"/>
          <w:bCs/>
          <w:color w:val="auto"/>
          <w:u w:val="single"/>
        </w:rPr>
        <w:tab/>
      </w:r>
      <w:r>
        <w:rPr>
          <w:rStyle w:val="aa"/>
          <w:rFonts w:hint="eastAsia"/>
          <w:b w:val="0"/>
          <w:bCs/>
          <w:color w:val="auto"/>
        </w:rPr>
        <w:t xml:space="preserve">年　</w:t>
      </w:r>
      <w:r>
        <w:rPr>
          <w:rStyle w:val="aa"/>
          <w:b w:val="0"/>
          <w:bCs/>
          <w:color w:val="auto"/>
        </w:rPr>
        <w:tab/>
      </w:r>
      <w:r w:rsidRPr="00D62070">
        <w:rPr>
          <w:rStyle w:val="aa"/>
          <w:b w:val="0"/>
          <w:bCs/>
          <w:color w:val="auto"/>
          <w:u w:val="single"/>
        </w:rPr>
        <w:tab/>
      </w:r>
      <w:r>
        <w:rPr>
          <w:rStyle w:val="aa"/>
          <w:rFonts w:hint="eastAsia"/>
          <w:b w:val="0"/>
          <w:bCs/>
          <w:color w:val="auto"/>
        </w:rPr>
        <w:t>月</w:t>
      </w:r>
    </w:p>
    <w:p w14:paraId="32BFAA8E" w14:textId="3972FDE8" w:rsidR="00766A20" w:rsidRDefault="00766A20" w:rsidP="00A9455C">
      <w:pPr>
        <w:ind w:firstLine="720"/>
        <w:rPr>
          <w:rStyle w:val="aa"/>
          <w:b w:val="0"/>
          <w:bCs/>
          <w:color w:val="auto"/>
        </w:rPr>
      </w:pPr>
      <w:r>
        <w:rPr>
          <w:rStyle w:val="aa"/>
          <w:rFonts w:hint="eastAsia"/>
          <w:b w:val="0"/>
          <w:bCs/>
          <w:color w:val="auto"/>
        </w:rPr>
        <w:t>水痘・１回</w:t>
      </w:r>
      <w:r>
        <w:rPr>
          <w:rStyle w:val="aa"/>
          <w:b w:val="0"/>
          <w:bCs/>
          <w:color w:val="auto"/>
        </w:rPr>
        <w:tab/>
      </w:r>
      <w:r>
        <w:rPr>
          <w:rStyle w:val="aa"/>
          <w:b w:val="0"/>
          <w:bCs/>
          <w:color w:val="auto"/>
        </w:rPr>
        <w:tab/>
      </w:r>
      <w:r>
        <w:rPr>
          <w:rStyle w:val="aa"/>
          <w:b w:val="0"/>
          <w:bCs/>
          <w:color w:val="auto"/>
        </w:rPr>
        <w:tab/>
      </w:r>
      <w:r>
        <w:rPr>
          <w:rStyle w:val="aa"/>
          <w:b w:val="0"/>
          <w:bCs/>
          <w:color w:val="auto"/>
        </w:rPr>
        <w:tab/>
      </w:r>
      <w:r w:rsidRPr="00D62070">
        <w:rPr>
          <w:rStyle w:val="aa"/>
          <w:b w:val="0"/>
          <w:bCs/>
          <w:color w:val="auto"/>
          <w:u w:val="single"/>
        </w:rPr>
        <w:tab/>
      </w:r>
      <w:r>
        <w:rPr>
          <w:rStyle w:val="aa"/>
          <w:rFonts w:hint="eastAsia"/>
          <w:b w:val="0"/>
          <w:bCs/>
          <w:color w:val="auto"/>
        </w:rPr>
        <w:t xml:space="preserve">年　</w:t>
      </w:r>
      <w:r>
        <w:rPr>
          <w:rStyle w:val="aa"/>
          <w:b w:val="0"/>
          <w:bCs/>
          <w:color w:val="auto"/>
        </w:rPr>
        <w:tab/>
      </w:r>
      <w:r w:rsidRPr="00D62070">
        <w:rPr>
          <w:rStyle w:val="aa"/>
          <w:b w:val="0"/>
          <w:bCs/>
          <w:color w:val="auto"/>
          <w:u w:val="single"/>
        </w:rPr>
        <w:tab/>
      </w:r>
      <w:r>
        <w:rPr>
          <w:rStyle w:val="aa"/>
          <w:rFonts w:hint="eastAsia"/>
          <w:b w:val="0"/>
          <w:bCs/>
          <w:color w:val="auto"/>
        </w:rPr>
        <w:t>月</w:t>
      </w:r>
    </w:p>
    <w:p w14:paraId="4D541F6B" w14:textId="77777777" w:rsidR="00766A20" w:rsidRDefault="00766A20" w:rsidP="00A9455C">
      <w:pPr>
        <w:ind w:firstLine="720"/>
        <w:rPr>
          <w:rStyle w:val="aa"/>
          <w:b w:val="0"/>
          <w:bCs/>
          <w:color w:val="auto"/>
        </w:rPr>
      </w:pPr>
      <w:r>
        <w:rPr>
          <w:rStyle w:val="aa"/>
          <w:rFonts w:hint="eastAsia"/>
          <w:b w:val="0"/>
          <w:bCs/>
          <w:color w:val="auto"/>
        </w:rPr>
        <w:t>水痘・１回</w:t>
      </w:r>
      <w:r>
        <w:rPr>
          <w:rStyle w:val="aa"/>
          <w:b w:val="0"/>
          <w:bCs/>
          <w:color w:val="auto"/>
        </w:rPr>
        <w:tab/>
      </w:r>
      <w:r>
        <w:rPr>
          <w:rStyle w:val="aa"/>
          <w:b w:val="0"/>
          <w:bCs/>
          <w:color w:val="auto"/>
        </w:rPr>
        <w:tab/>
      </w:r>
      <w:r>
        <w:rPr>
          <w:rStyle w:val="aa"/>
          <w:b w:val="0"/>
          <w:bCs/>
          <w:color w:val="auto"/>
        </w:rPr>
        <w:tab/>
      </w:r>
      <w:r>
        <w:rPr>
          <w:rStyle w:val="aa"/>
          <w:b w:val="0"/>
          <w:bCs/>
          <w:color w:val="auto"/>
        </w:rPr>
        <w:tab/>
      </w:r>
      <w:r w:rsidRPr="00D62070">
        <w:rPr>
          <w:rStyle w:val="aa"/>
          <w:b w:val="0"/>
          <w:bCs/>
          <w:color w:val="auto"/>
          <w:u w:val="single"/>
        </w:rPr>
        <w:tab/>
      </w:r>
      <w:r>
        <w:rPr>
          <w:rStyle w:val="aa"/>
          <w:rFonts w:hint="eastAsia"/>
          <w:b w:val="0"/>
          <w:bCs/>
          <w:color w:val="auto"/>
        </w:rPr>
        <w:t xml:space="preserve">年　</w:t>
      </w:r>
      <w:r>
        <w:rPr>
          <w:rStyle w:val="aa"/>
          <w:b w:val="0"/>
          <w:bCs/>
          <w:color w:val="auto"/>
        </w:rPr>
        <w:tab/>
      </w:r>
      <w:r w:rsidRPr="00D62070">
        <w:rPr>
          <w:rStyle w:val="aa"/>
          <w:b w:val="0"/>
          <w:bCs/>
          <w:color w:val="auto"/>
          <w:u w:val="single"/>
        </w:rPr>
        <w:tab/>
      </w:r>
      <w:r>
        <w:rPr>
          <w:rStyle w:val="aa"/>
          <w:rFonts w:hint="eastAsia"/>
          <w:b w:val="0"/>
          <w:bCs/>
          <w:color w:val="auto"/>
        </w:rPr>
        <w:t>月</w:t>
      </w:r>
    </w:p>
    <w:p w14:paraId="0B83760A" w14:textId="3835936D" w:rsidR="00766A20" w:rsidRDefault="00766A20" w:rsidP="00A9455C">
      <w:pPr>
        <w:ind w:firstLine="720"/>
        <w:rPr>
          <w:rStyle w:val="aa"/>
          <w:b w:val="0"/>
          <w:bCs/>
          <w:color w:val="auto"/>
        </w:rPr>
      </w:pPr>
      <w:r>
        <w:rPr>
          <w:rStyle w:val="aa"/>
          <w:rFonts w:hint="eastAsia"/>
          <w:b w:val="0"/>
          <w:bCs/>
          <w:color w:val="auto"/>
        </w:rPr>
        <w:t>日本脳炎・第１期初回・1回</w:t>
      </w:r>
      <w:r>
        <w:rPr>
          <w:rStyle w:val="aa"/>
          <w:b w:val="0"/>
          <w:bCs/>
          <w:color w:val="auto"/>
        </w:rPr>
        <w:tab/>
      </w:r>
      <w:r>
        <w:rPr>
          <w:rStyle w:val="aa"/>
          <w:b w:val="0"/>
          <w:bCs/>
          <w:color w:val="auto"/>
        </w:rPr>
        <w:tab/>
      </w:r>
      <w:r w:rsidRPr="00D62070">
        <w:rPr>
          <w:rStyle w:val="aa"/>
          <w:b w:val="0"/>
          <w:bCs/>
          <w:color w:val="auto"/>
          <w:u w:val="single"/>
        </w:rPr>
        <w:tab/>
      </w:r>
      <w:r>
        <w:rPr>
          <w:rStyle w:val="aa"/>
          <w:rFonts w:hint="eastAsia"/>
          <w:b w:val="0"/>
          <w:bCs/>
          <w:color w:val="auto"/>
        </w:rPr>
        <w:t xml:space="preserve">年　</w:t>
      </w:r>
      <w:r>
        <w:rPr>
          <w:rStyle w:val="aa"/>
          <w:b w:val="0"/>
          <w:bCs/>
          <w:color w:val="auto"/>
        </w:rPr>
        <w:tab/>
      </w:r>
      <w:r w:rsidRPr="00D62070">
        <w:rPr>
          <w:rStyle w:val="aa"/>
          <w:b w:val="0"/>
          <w:bCs/>
          <w:color w:val="auto"/>
          <w:u w:val="single"/>
        </w:rPr>
        <w:tab/>
      </w:r>
      <w:r>
        <w:rPr>
          <w:rStyle w:val="aa"/>
          <w:rFonts w:hint="eastAsia"/>
          <w:b w:val="0"/>
          <w:bCs/>
          <w:color w:val="auto"/>
        </w:rPr>
        <w:t>月</w:t>
      </w:r>
    </w:p>
    <w:p w14:paraId="664CF4E6" w14:textId="77777777" w:rsidR="00766A20" w:rsidRDefault="00766A20" w:rsidP="00A9455C">
      <w:pPr>
        <w:ind w:firstLine="720"/>
        <w:rPr>
          <w:rStyle w:val="aa"/>
          <w:b w:val="0"/>
          <w:bCs/>
          <w:color w:val="auto"/>
        </w:rPr>
      </w:pPr>
      <w:r>
        <w:rPr>
          <w:rStyle w:val="aa"/>
          <w:rFonts w:hint="eastAsia"/>
          <w:b w:val="0"/>
          <w:bCs/>
          <w:color w:val="auto"/>
        </w:rPr>
        <w:t>日本脳炎・第１期初回・２回</w:t>
      </w:r>
      <w:r>
        <w:rPr>
          <w:rStyle w:val="aa"/>
          <w:b w:val="0"/>
          <w:bCs/>
          <w:color w:val="auto"/>
        </w:rPr>
        <w:tab/>
      </w:r>
      <w:r>
        <w:rPr>
          <w:rStyle w:val="aa"/>
          <w:b w:val="0"/>
          <w:bCs/>
          <w:color w:val="auto"/>
        </w:rPr>
        <w:tab/>
      </w:r>
      <w:r w:rsidRPr="00D62070">
        <w:rPr>
          <w:rStyle w:val="aa"/>
          <w:b w:val="0"/>
          <w:bCs/>
          <w:color w:val="auto"/>
          <w:u w:val="single"/>
        </w:rPr>
        <w:tab/>
      </w:r>
      <w:r>
        <w:rPr>
          <w:rStyle w:val="aa"/>
          <w:rFonts w:hint="eastAsia"/>
          <w:b w:val="0"/>
          <w:bCs/>
          <w:color w:val="auto"/>
        </w:rPr>
        <w:t xml:space="preserve">年　</w:t>
      </w:r>
      <w:r>
        <w:rPr>
          <w:rStyle w:val="aa"/>
          <w:b w:val="0"/>
          <w:bCs/>
          <w:color w:val="auto"/>
        </w:rPr>
        <w:tab/>
      </w:r>
      <w:r w:rsidRPr="00D62070">
        <w:rPr>
          <w:rStyle w:val="aa"/>
          <w:b w:val="0"/>
          <w:bCs/>
          <w:color w:val="auto"/>
          <w:u w:val="single"/>
        </w:rPr>
        <w:tab/>
      </w:r>
      <w:r>
        <w:rPr>
          <w:rStyle w:val="aa"/>
          <w:rFonts w:hint="eastAsia"/>
          <w:b w:val="0"/>
          <w:bCs/>
          <w:color w:val="auto"/>
        </w:rPr>
        <w:t>月</w:t>
      </w:r>
    </w:p>
    <w:p w14:paraId="24F3836C" w14:textId="502C591E" w:rsidR="00766A20" w:rsidRDefault="00766A20" w:rsidP="00A9455C">
      <w:pPr>
        <w:ind w:firstLine="720"/>
        <w:rPr>
          <w:rStyle w:val="aa"/>
          <w:b w:val="0"/>
          <w:bCs/>
          <w:color w:val="auto"/>
        </w:rPr>
      </w:pPr>
      <w:r>
        <w:rPr>
          <w:rStyle w:val="aa"/>
          <w:rFonts w:hint="eastAsia"/>
          <w:b w:val="0"/>
          <w:bCs/>
          <w:color w:val="auto"/>
        </w:rPr>
        <w:t>日本脳炎・第１期追加</w:t>
      </w:r>
      <w:r>
        <w:rPr>
          <w:rStyle w:val="aa"/>
          <w:b w:val="0"/>
          <w:bCs/>
          <w:color w:val="auto"/>
        </w:rPr>
        <w:tab/>
      </w:r>
      <w:r>
        <w:rPr>
          <w:rStyle w:val="aa"/>
          <w:b w:val="0"/>
          <w:bCs/>
          <w:color w:val="auto"/>
        </w:rPr>
        <w:tab/>
      </w:r>
      <w:r>
        <w:rPr>
          <w:rStyle w:val="aa"/>
          <w:b w:val="0"/>
          <w:bCs/>
          <w:color w:val="auto"/>
        </w:rPr>
        <w:tab/>
      </w:r>
      <w:r w:rsidRPr="00D62070">
        <w:rPr>
          <w:rStyle w:val="aa"/>
          <w:b w:val="0"/>
          <w:bCs/>
          <w:color w:val="auto"/>
          <w:u w:val="single"/>
        </w:rPr>
        <w:tab/>
      </w:r>
      <w:r>
        <w:rPr>
          <w:rStyle w:val="aa"/>
          <w:rFonts w:hint="eastAsia"/>
          <w:b w:val="0"/>
          <w:bCs/>
          <w:color w:val="auto"/>
        </w:rPr>
        <w:t xml:space="preserve">年　</w:t>
      </w:r>
      <w:r>
        <w:rPr>
          <w:rStyle w:val="aa"/>
          <w:b w:val="0"/>
          <w:bCs/>
          <w:color w:val="auto"/>
        </w:rPr>
        <w:tab/>
      </w:r>
      <w:r w:rsidRPr="00D62070">
        <w:rPr>
          <w:rStyle w:val="aa"/>
          <w:b w:val="0"/>
          <w:bCs/>
          <w:color w:val="auto"/>
          <w:u w:val="single"/>
        </w:rPr>
        <w:tab/>
      </w:r>
      <w:r>
        <w:rPr>
          <w:rStyle w:val="aa"/>
          <w:rFonts w:hint="eastAsia"/>
          <w:b w:val="0"/>
          <w:bCs/>
          <w:color w:val="auto"/>
        </w:rPr>
        <w:t>月</w:t>
      </w:r>
    </w:p>
    <w:p w14:paraId="59710E85" w14:textId="52F643CA" w:rsidR="00766A20" w:rsidRDefault="00766A20" w:rsidP="00A9455C">
      <w:pPr>
        <w:ind w:firstLine="720"/>
        <w:rPr>
          <w:rStyle w:val="aa"/>
          <w:b w:val="0"/>
          <w:bCs/>
          <w:color w:val="auto"/>
        </w:rPr>
      </w:pPr>
      <w:r>
        <w:rPr>
          <w:rStyle w:val="aa"/>
          <w:rFonts w:hint="eastAsia"/>
          <w:b w:val="0"/>
          <w:bCs/>
          <w:color w:val="auto"/>
        </w:rPr>
        <w:t>日本脳炎・第2期</w:t>
      </w:r>
      <w:r>
        <w:rPr>
          <w:rStyle w:val="aa"/>
          <w:b w:val="0"/>
          <w:bCs/>
          <w:color w:val="auto"/>
        </w:rPr>
        <w:tab/>
      </w:r>
      <w:r w:rsidR="009D6D7C">
        <w:rPr>
          <w:rStyle w:val="aa"/>
          <w:b w:val="0"/>
          <w:bCs/>
          <w:color w:val="auto"/>
        </w:rPr>
        <w:tab/>
      </w:r>
      <w:r>
        <w:rPr>
          <w:rStyle w:val="aa"/>
          <w:b w:val="0"/>
          <w:bCs/>
          <w:color w:val="auto"/>
        </w:rPr>
        <w:tab/>
      </w:r>
      <w:r w:rsidRPr="00D62070">
        <w:rPr>
          <w:rStyle w:val="aa"/>
          <w:b w:val="0"/>
          <w:bCs/>
          <w:color w:val="auto"/>
          <w:u w:val="single"/>
        </w:rPr>
        <w:tab/>
      </w:r>
      <w:r>
        <w:rPr>
          <w:rStyle w:val="aa"/>
          <w:rFonts w:hint="eastAsia"/>
          <w:b w:val="0"/>
          <w:bCs/>
          <w:color w:val="auto"/>
        </w:rPr>
        <w:t xml:space="preserve">年　</w:t>
      </w:r>
      <w:r>
        <w:rPr>
          <w:rStyle w:val="aa"/>
          <w:b w:val="0"/>
          <w:bCs/>
          <w:color w:val="auto"/>
        </w:rPr>
        <w:tab/>
      </w:r>
      <w:r w:rsidRPr="00D62070">
        <w:rPr>
          <w:rStyle w:val="aa"/>
          <w:b w:val="0"/>
          <w:bCs/>
          <w:color w:val="auto"/>
          <w:u w:val="single"/>
        </w:rPr>
        <w:tab/>
      </w:r>
      <w:r>
        <w:rPr>
          <w:rStyle w:val="aa"/>
          <w:rFonts w:hint="eastAsia"/>
          <w:b w:val="0"/>
          <w:bCs/>
          <w:color w:val="auto"/>
        </w:rPr>
        <w:t>月</w:t>
      </w:r>
    </w:p>
    <w:p w14:paraId="320149C6" w14:textId="77777777" w:rsidR="009D6D7C" w:rsidRDefault="009D6D7C" w:rsidP="00A9455C">
      <w:pPr>
        <w:ind w:firstLine="720"/>
        <w:rPr>
          <w:rStyle w:val="aa"/>
          <w:b w:val="0"/>
          <w:bCs/>
          <w:color w:val="auto"/>
        </w:rPr>
      </w:pPr>
      <w:r>
        <w:rPr>
          <w:rStyle w:val="aa"/>
          <w:rFonts w:hint="eastAsia"/>
          <w:b w:val="0"/>
          <w:bCs/>
          <w:color w:val="auto"/>
        </w:rPr>
        <w:t>ヒトパピローマウイルス（HPV）・１回</w:t>
      </w:r>
    </w:p>
    <w:p w14:paraId="4EC3EA8B" w14:textId="5063A4D2" w:rsidR="009D6D7C" w:rsidRDefault="009D6D7C" w:rsidP="00A9455C">
      <w:pPr>
        <w:rPr>
          <w:rStyle w:val="aa"/>
          <w:b w:val="0"/>
          <w:bCs/>
          <w:color w:val="auto"/>
        </w:rPr>
      </w:pPr>
      <w:r>
        <w:rPr>
          <w:rStyle w:val="aa"/>
          <w:b w:val="0"/>
          <w:bCs/>
          <w:color w:val="auto"/>
        </w:rPr>
        <w:tab/>
      </w:r>
      <w:r>
        <w:rPr>
          <w:rStyle w:val="aa"/>
          <w:b w:val="0"/>
          <w:bCs/>
          <w:color w:val="auto"/>
        </w:rPr>
        <w:tab/>
      </w:r>
      <w:r>
        <w:rPr>
          <w:rStyle w:val="aa"/>
          <w:b w:val="0"/>
          <w:bCs/>
          <w:color w:val="auto"/>
        </w:rPr>
        <w:tab/>
      </w:r>
      <w:r>
        <w:rPr>
          <w:rStyle w:val="aa"/>
          <w:b w:val="0"/>
          <w:bCs/>
          <w:color w:val="auto"/>
        </w:rPr>
        <w:tab/>
      </w:r>
      <w:r>
        <w:rPr>
          <w:rStyle w:val="aa"/>
          <w:b w:val="0"/>
          <w:bCs/>
          <w:color w:val="auto"/>
        </w:rPr>
        <w:tab/>
      </w:r>
      <w:r w:rsidR="00A9455C">
        <w:rPr>
          <w:rStyle w:val="aa"/>
          <w:b w:val="0"/>
          <w:bCs/>
          <w:color w:val="auto"/>
        </w:rPr>
        <w:tab/>
      </w:r>
      <w:r w:rsidRPr="00D62070">
        <w:rPr>
          <w:rStyle w:val="aa"/>
          <w:b w:val="0"/>
          <w:bCs/>
          <w:color w:val="auto"/>
          <w:u w:val="single"/>
        </w:rPr>
        <w:tab/>
      </w:r>
      <w:r>
        <w:rPr>
          <w:rStyle w:val="aa"/>
          <w:rFonts w:hint="eastAsia"/>
          <w:b w:val="0"/>
          <w:bCs/>
          <w:color w:val="auto"/>
        </w:rPr>
        <w:t xml:space="preserve">年　</w:t>
      </w:r>
      <w:r>
        <w:rPr>
          <w:rStyle w:val="aa"/>
          <w:b w:val="0"/>
          <w:bCs/>
          <w:color w:val="auto"/>
        </w:rPr>
        <w:tab/>
      </w:r>
      <w:r w:rsidRPr="00D62070">
        <w:rPr>
          <w:rStyle w:val="aa"/>
          <w:b w:val="0"/>
          <w:bCs/>
          <w:color w:val="auto"/>
          <w:u w:val="single"/>
        </w:rPr>
        <w:tab/>
      </w:r>
      <w:r>
        <w:rPr>
          <w:rStyle w:val="aa"/>
          <w:rFonts w:hint="eastAsia"/>
          <w:b w:val="0"/>
          <w:bCs/>
          <w:color w:val="auto"/>
        </w:rPr>
        <w:t>月</w:t>
      </w:r>
    </w:p>
    <w:p w14:paraId="2CBE4E81" w14:textId="5FCBE98F" w:rsidR="009D6D7C" w:rsidRDefault="009D6D7C" w:rsidP="00A9455C">
      <w:pPr>
        <w:ind w:firstLine="720"/>
        <w:rPr>
          <w:rStyle w:val="aa"/>
          <w:b w:val="0"/>
          <w:bCs/>
          <w:color w:val="auto"/>
        </w:rPr>
      </w:pPr>
      <w:r>
        <w:rPr>
          <w:rStyle w:val="aa"/>
          <w:rFonts w:hint="eastAsia"/>
          <w:b w:val="0"/>
          <w:bCs/>
          <w:color w:val="auto"/>
        </w:rPr>
        <w:t>ヒトパピローマウイルス（HPV）・2回</w:t>
      </w:r>
    </w:p>
    <w:p w14:paraId="1BD66323" w14:textId="19B6ECB9" w:rsidR="009D6D7C" w:rsidRDefault="009D6D7C" w:rsidP="00A9455C">
      <w:pPr>
        <w:rPr>
          <w:rStyle w:val="aa"/>
          <w:b w:val="0"/>
          <w:bCs/>
          <w:color w:val="auto"/>
        </w:rPr>
      </w:pPr>
      <w:r>
        <w:rPr>
          <w:rStyle w:val="aa"/>
          <w:b w:val="0"/>
          <w:bCs/>
          <w:color w:val="auto"/>
        </w:rPr>
        <w:tab/>
      </w:r>
      <w:r>
        <w:rPr>
          <w:rStyle w:val="aa"/>
          <w:b w:val="0"/>
          <w:bCs/>
          <w:color w:val="auto"/>
        </w:rPr>
        <w:tab/>
      </w:r>
      <w:r>
        <w:rPr>
          <w:rStyle w:val="aa"/>
          <w:b w:val="0"/>
          <w:bCs/>
          <w:color w:val="auto"/>
        </w:rPr>
        <w:tab/>
      </w:r>
      <w:r>
        <w:rPr>
          <w:rStyle w:val="aa"/>
          <w:b w:val="0"/>
          <w:bCs/>
          <w:color w:val="auto"/>
        </w:rPr>
        <w:tab/>
      </w:r>
      <w:r>
        <w:rPr>
          <w:rStyle w:val="aa"/>
          <w:b w:val="0"/>
          <w:bCs/>
          <w:color w:val="auto"/>
        </w:rPr>
        <w:tab/>
      </w:r>
      <w:r w:rsidR="00A9455C">
        <w:rPr>
          <w:rStyle w:val="aa"/>
          <w:b w:val="0"/>
          <w:bCs/>
          <w:color w:val="auto"/>
        </w:rPr>
        <w:tab/>
      </w:r>
      <w:r w:rsidRPr="00D62070">
        <w:rPr>
          <w:rStyle w:val="aa"/>
          <w:b w:val="0"/>
          <w:bCs/>
          <w:color w:val="auto"/>
          <w:u w:val="single"/>
        </w:rPr>
        <w:tab/>
      </w:r>
      <w:r>
        <w:rPr>
          <w:rStyle w:val="aa"/>
          <w:rFonts w:hint="eastAsia"/>
          <w:b w:val="0"/>
          <w:bCs/>
          <w:color w:val="auto"/>
        </w:rPr>
        <w:t xml:space="preserve">年　</w:t>
      </w:r>
      <w:r>
        <w:rPr>
          <w:rStyle w:val="aa"/>
          <w:b w:val="0"/>
          <w:bCs/>
          <w:color w:val="auto"/>
        </w:rPr>
        <w:tab/>
      </w:r>
      <w:r w:rsidRPr="00D62070">
        <w:rPr>
          <w:rStyle w:val="aa"/>
          <w:b w:val="0"/>
          <w:bCs/>
          <w:color w:val="auto"/>
          <w:u w:val="single"/>
        </w:rPr>
        <w:tab/>
      </w:r>
      <w:r>
        <w:rPr>
          <w:rStyle w:val="aa"/>
          <w:rFonts w:hint="eastAsia"/>
          <w:b w:val="0"/>
          <w:bCs/>
          <w:color w:val="auto"/>
        </w:rPr>
        <w:t>月</w:t>
      </w:r>
    </w:p>
    <w:p w14:paraId="2CCBF8A1" w14:textId="2FE1E061" w:rsidR="009D6D7C" w:rsidRDefault="009D6D7C" w:rsidP="00A9455C">
      <w:pPr>
        <w:ind w:firstLine="720"/>
        <w:rPr>
          <w:rStyle w:val="aa"/>
          <w:b w:val="0"/>
          <w:bCs/>
          <w:color w:val="auto"/>
        </w:rPr>
      </w:pPr>
      <w:r>
        <w:rPr>
          <w:rStyle w:val="aa"/>
          <w:rFonts w:hint="eastAsia"/>
          <w:b w:val="0"/>
          <w:bCs/>
          <w:color w:val="auto"/>
        </w:rPr>
        <w:t>ヒトパピローマウイルス（HPV）・3回</w:t>
      </w:r>
    </w:p>
    <w:p w14:paraId="280DFE9F" w14:textId="19A44648" w:rsidR="009D6D7C" w:rsidRDefault="009D6D7C" w:rsidP="00A9455C">
      <w:pPr>
        <w:rPr>
          <w:rStyle w:val="aa"/>
          <w:b w:val="0"/>
          <w:bCs/>
          <w:color w:val="auto"/>
        </w:rPr>
      </w:pPr>
      <w:r>
        <w:rPr>
          <w:rStyle w:val="aa"/>
          <w:b w:val="0"/>
          <w:bCs/>
          <w:color w:val="auto"/>
        </w:rPr>
        <w:tab/>
      </w:r>
      <w:r>
        <w:rPr>
          <w:rStyle w:val="aa"/>
          <w:b w:val="0"/>
          <w:bCs/>
          <w:color w:val="auto"/>
        </w:rPr>
        <w:tab/>
      </w:r>
      <w:r>
        <w:rPr>
          <w:rStyle w:val="aa"/>
          <w:b w:val="0"/>
          <w:bCs/>
          <w:color w:val="auto"/>
        </w:rPr>
        <w:tab/>
      </w:r>
      <w:r>
        <w:rPr>
          <w:rStyle w:val="aa"/>
          <w:b w:val="0"/>
          <w:bCs/>
          <w:color w:val="auto"/>
        </w:rPr>
        <w:tab/>
      </w:r>
      <w:r>
        <w:rPr>
          <w:rStyle w:val="aa"/>
          <w:b w:val="0"/>
          <w:bCs/>
          <w:color w:val="auto"/>
        </w:rPr>
        <w:tab/>
      </w:r>
      <w:r w:rsidR="00A9455C">
        <w:rPr>
          <w:rStyle w:val="aa"/>
          <w:b w:val="0"/>
          <w:bCs/>
          <w:color w:val="auto"/>
        </w:rPr>
        <w:tab/>
      </w:r>
      <w:r w:rsidRPr="00D62070">
        <w:rPr>
          <w:rStyle w:val="aa"/>
          <w:b w:val="0"/>
          <w:bCs/>
          <w:color w:val="auto"/>
          <w:u w:val="single"/>
        </w:rPr>
        <w:tab/>
      </w:r>
      <w:r>
        <w:rPr>
          <w:rStyle w:val="aa"/>
          <w:rFonts w:hint="eastAsia"/>
          <w:b w:val="0"/>
          <w:bCs/>
          <w:color w:val="auto"/>
        </w:rPr>
        <w:t xml:space="preserve">年　</w:t>
      </w:r>
      <w:r>
        <w:rPr>
          <w:rStyle w:val="aa"/>
          <w:b w:val="0"/>
          <w:bCs/>
          <w:color w:val="auto"/>
        </w:rPr>
        <w:tab/>
      </w:r>
      <w:r w:rsidRPr="00D62070">
        <w:rPr>
          <w:rStyle w:val="aa"/>
          <w:b w:val="0"/>
          <w:bCs/>
          <w:color w:val="auto"/>
          <w:u w:val="single"/>
        </w:rPr>
        <w:tab/>
      </w:r>
      <w:r>
        <w:rPr>
          <w:rStyle w:val="aa"/>
          <w:rFonts w:hint="eastAsia"/>
          <w:b w:val="0"/>
          <w:bCs/>
          <w:color w:val="auto"/>
        </w:rPr>
        <w:t>月</w:t>
      </w:r>
    </w:p>
    <w:p w14:paraId="71177A5E" w14:textId="4D62057A" w:rsidR="009D6D7C" w:rsidRDefault="009D6D7C" w:rsidP="00A9455C">
      <w:pPr>
        <w:ind w:firstLine="720"/>
        <w:rPr>
          <w:rStyle w:val="aa"/>
          <w:b w:val="0"/>
          <w:bCs/>
          <w:color w:val="auto"/>
        </w:rPr>
      </w:pPr>
      <w:r>
        <w:rPr>
          <w:rStyle w:val="aa"/>
          <w:rFonts w:hint="eastAsia"/>
          <w:b w:val="0"/>
          <w:bCs/>
          <w:color w:val="auto"/>
        </w:rPr>
        <w:t>おたふくかぜ・１回</w:t>
      </w:r>
      <w:r>
        <w:rPr>
          <w:rStyle w:val="aa"/>
          <w:b w:val="0"/>
          <w:bCs/>
          <w:color w:val="auto"/>
        </w:rPr>
        <w:tab/>
      </w:r>
      <w:r>
        <w:rPr>
          <w:rStyle w:val="aa"/>
          <w:b w:val="0"/>
          <w:bCs/>
          <w:color w:val="auto"/>
        </w:rPr>
        <w:tab/>
      </w:r>
      <w:r>
        <w:rPr>
          <w:rStyle w:val="aa"/>
          <w:b w:val="0"/>
          <w:bCs/>
          <w:color w:val="auto"/>
        </w:rPr>
        <w:tab/>
      </w:r>
      <w:r w:rsidRPr="00D62070">
        <w:rPr>
          <w:rStyle w:val="aa"/>
          <w:b w:val="0"/>
          <w:bCs/>
          <w:color w:val="auto"/>
          <w:u w:val="single"/>
        </w:rPr>
        <w:tab/>
      </w:r>
      <w:r>
        <w:rPr>
          <w:rStyle w:val="aa"/>
          <w:rFonts w:hint="eastAsia"/>
          <w:b w:val="0"/>
          <w:bCs/>
          <w:color w:val="auto"/>
        </w:rPr>
        <w:t xml:space="preserve">年　</w:t>
      </w:r>
      <w:r>
        <w:rPr>
          <w:rStyle w:val="aa"/>
          <w:b w:val="0"/>
          <w:bCs/>
          <w:color w:val="auto"/>
        </w:rPr>
        <w:tab/>
      </w:r>
      <w:r w:rsidRPr="00D62070">
        <w:rPr>
          <w:rStyle w:val="aa"/>
          <w:b w:val="0"/>
          <w:bCs/>
          <w:color w:val="auto"/>
          <w:u w:val="single"/>
        </w:rPr>
        <w:tab/>
      </w:r>
      <w:r>
        <w:rPr>
          <w:rStyle w:val="aa"/>
          <w:rFonts w:hint="eastAsia"/>
          <w:b w:val="0"/>
          <w:bCs/>
          <w:color w:val="auto"/>
        </w:rPr>
        <w:t>月</w:t>
      </w:r>
    </w:p>
    <w:p w14:paraId="719AC660" w14:textId="7596D343" w:rsidR="009D6D7C" w:rsidRDefault="009D6D7C" w:rsidP="00A9455C">
      <w:pPr>
        <w:ind w:firstLine="720"/>
        <w:rPr>
          <w:rStyle w:val="aa"/>
          <w:b w:val="0"/>
          <w:bCs/>
          <w:color w:val="auto"/>
        </w:rPr>
      </w:pPr>
      <w:r>
        <w:rPr>
          <w:rStyle w:val="aa"/>
          <w:rFonts w:hint="eastAsia"/>
          <w:b w:val="0"/>
          <w:bCs/>
          <w:color w:val="auto"/>
        </w:rPr>
        <w:t>おたふくかぜ・2回</w:t>
      </w:r>
      <w:r>
        <w:rPr>
          <w:rStyle w:val="aa"/>
          <w:b w:val="0"/>
          <w:bCs/>
          <w:color w:val="auto"/>
        </w:rPr>
        <w:tab/>
      </w:r>
      <w:r>
        <w:rPr>
          <w:rStyle w:val="aa"/>
          <w:b w:val="0"/>
          <w:bCs/>
          <w:color w:val="auto"/>
        </w:rPr>
        <w:tab/>
      </w:r>
      <w:r>
        <w:rPr>
          <w:rStyle w:val="aa"/>
          <w:b w:val="0"/>
          <w:bCs/>
          <w:color w:val="auto"/>
        </w:rPr>
        <w:tab/>
      </w:r>
      <w:r w:rsidRPr="00D62070">
        <w:rPr>
          <w:rStyle w:val="aa"/>
          <w:b w:val="0"/>
          <w:bCs/>
          <w:color w:val="auto"/>
          <w:u w:val="single"/>
        </w:rPr>
        <w:tab/>
      </w:r>
      <w:r>
        <w:rPr>
          <w:rStyle w:val="aa"/>
          <w:rFonts w:hint="eastAsia"/>
          <w:b w:val="0"/>
          <w:bCs/>
          <w:color w:val="auto"/>
        </w:rPr>
        <w:t xml:space="preserve">年　</w:t>
      </w:r>
      <w:r>
        <w:rPr>
          <w:rStyle w:val="aa"/>
          <w:b w:val="0"/>
          <w:bCs/>
          <w:color w:val="auto"/>
        </w:rPr>
        <w:tab/>
      </w:r>
      <w:r w:rsidRPr="00D62070">
        <w:rPr>
          <w:rStyle w:val="aa"/>
          <w:b w:val="0"/>
          <w:bCs/>
          <w:color w:val="auto"/>
          <w:u w:val="single"/>
        </w:rPr>
        <w:tab/>
      </w:r>
      <w:r>
        <w:rPr>
          <w:rStyle w:val="aa"/>
          <w:rFonts w:hint="eastAsia"/>
          <w:b w:val="0"/>
          <w:bCs/>
          <w:color w:val="auto"/>
        </w:rPr>
        <w:t>月</w:t>
      </w:r>
    </w:p>
    <w:p w14:paraId="2431B1C2" w14:textId="77777777" w:rsidR="009D6D7C" w:rsidRPr="009D6D7C" w:rsidRDefault="009D6D7C" w:rsidP="00A9455C">
      <w:pPr>
        <w:ind w:left="720"/>
        <w:rPr>
          <w:rStyle w:val="aa"/>
          <w:b w:val="0"/>
          <w:bCs/>
          <w:color w:val="auto"/>
        </w:rPr>
      </w:pPr>
      <w:r w:rsidRPr="009D6D7C">
        <w:rPr>
          <w:rStyle w:val="aa"/>
          <w:rFonts w:hint="eastAsia"/>
          <w:b w:val="0"/>
          <w:bCs/>
          <w:color w:val="auto"/>
        </w:rPr>
        <w:t>（</w:t>
      </w:r>
      <w:r w:rsidRPr="009D6D7C">
        <w:rPr>
          <w:rStyle w:val="aa"/>
          <w:b w:val="0"/>
          <w:bCs/>
          <w:color w:val="auto"/>
        </w:rPr>
        <w:t>2022年10月1日以降にお子さんが受けたインフルエンザウイルスのワクチン接種についてお答えください）</w:t>
      </w:r>
    </w:p>
    <w:p w14:paraId="51DBC77A" w14:textId="77777777" w:rsidR="009D6D7C" w:rsidRDefault="009D6D7C" w:rsidP="00A9455C">
      <w:pPr>
        <w:ind w:firstLine="720"/>
        <w:rPr>
          <w:rStyle w:val="aa"/>
          <w:b w:val="0"/>
          <w:bCs/>
          <w:color w:val="auto"/>
        </w:rPr>
      </w:pPr>
      <w:r w:rsidRPr="009D6D7C">
        <w:rPr>
          <w:rStyle w:val="aa"/>
          <w:rFonts w:hint="eastAsia"/>
          <w:b w:val="0"/>
          <w:bCs/>
          <w:color w:val="auto"/>
        </w:rPr>
        <w:t>インフルエンザウイルスワクチン・１回目</w:t>
      </w:r>
      <w:r>
        <w:rPr>
          <w:rStyle w:val="aa"/>
          <w:b w:val="0"/>
          <w:bCs/>
          <w:color w:val="auto"/>
        </w:rPr>
        <w:tab/>
      </w:r>
    </w:p>
    <w:p w14:paraId="4C936CDB" w14:textId="4E290029" w:rsidR="009D6D7C" w:rsidRDefault="009D6D7C" w:rsidP="00A9455C">
      <w:pPr>
        <w:rPr>
          <w:rStyle w:val="aa"/>
          <w:b w:val="0"/>
          <w:bCs/>
          <w:color w:val="auto"/>
        </w:rPr>
      </w:pPr>
      <w:r>
        <w:rPr>
          <w:rStyle w:val="aa"/>
          <w:b w:val="0"/>
          <w:bCs/>
          <w:color w:val="auto"/>
        </w:rPr>
        <w:tab/>
      </w:r>
      <w:r>
        <w:rPr>
          <w:rStyle w:val="aa"/>
          <w:b w:val="0"/>
          <w:bCs/>
          <w:color w:val="auto"/>
        </w:rPr>
        <w:tab/>
      </w:r>
      <w:r>
        <w:rPr>
          <w:rStyle w:val="aa"/>
          <w:b w:val="0"/>
          <w:bCs/>
          <w:color w:val="auto"/>
        </w:rPr>
        <w:tab/>
      </w:r>
      <w:r>
        <w:rPr>
          <w:rStyle w:val="aa"/>
          <w:b w:val="0"/>
          <w:bCs/>
          <w:color w:val="auto"/>
        </w:rPr>
        <w:tab/>
      </w:r>
      <w:r>
        <w:rPr>
          <w:rStyle w:val="aa"/>
          <w:b w:val="0"/>
          <w:bCs/>
          <w:color w:val="auto"/>
        </w:rPr>
        <w:tab/>
      </w:r>
      <w:r w:rsidR="00A9455C">
        <w:rPr>
          <w:rStyle w:val="aa"/>
          <w:b w:val="0"/>
          <w:bCs/>
          <w:color w:val="auto"/>
        </w:rPr>
        <w:tab/>
      </w:r>
      <w:r w:rsidRPr="00D62070">
        <w:rPr>
          <w:rStyle w:val="aa"/>
          <w:b w:val="0"/>
          <w:bCs/>
          <w:color w:val="auto"/>
          <w:u w:val="single"/>
        </w:rPr>
        <w:tab/>
      </w:r>
      <w:r>
        <w:rPr>
          <w:rStyle w:val="aa"/>
          <w:rFonts w:hint="eastAsia"/>
          <w:b w:val="0"/>
          <w:bCs/>
          <w:color w:val="auto"/>
        </w:rPr>
        <w:t xml:space="preserve">年　</w:t>
      </w:r>
      <w:r>
        <w:rPr>
          <w:rStyle w:val="aa"/>
          <w:b w:val="0"/>
          <w:bCs/>
          <w:color w:val="auto"/>
        </w:rPr>
        <w:tab/>
      </w:r>
      <w:r w:rsidRPr="00D62070">
        <w:rPr>
          <w:rStyle w:val="aa"/>
          <w:b w:val="0"/>
          <w:bCs/>
          <w:color w:val="auto"/>
          <w:u w:val="single"/>
        </w:rPr>
        <w:tab/>
      </w:r>
      <w:r>
        <w:rPr>
          <w:rStyle w:val="aa"/>
          <w:rFonts w:hint="eastAsia"/>
          <w:b w:val="0"/>
          <w:bCs/>
          <w:color w:val="auto"/>
        </w:rPr>
        <w:t>月</w:t>
      </w:r>
    </w:p>
    <w:p w14:paraId="2F86118C" w14:textId="77777777" w:rsidR="009D6D7C" w:rsidRPr="009D6D7C" w:rsidRDefault="009D6D7C" w:rsidP="00A9455C">
      <w:pPr>
        <w:ind w:left="720"/>
        <w:rPr>
          <w:rStyle w:val="aa"/>
          <w:b w:val="0"/>
          <w:bCs/>
          <w:color w:val="auto"/>
        </w:rPr>
      </w:pPr>
      <w:r w:rsidRPr="009D6D7C">
        <w:rPr>
          <w:rStyle w:val="aa"/>
          <w:rFonts w:hint="eastAsia"/>
          <w:b w:val="0"/>
          <w:bCs/>
          <w:color w:val="auto"/>
        </w:rPr>
        <w:t>（</w:t>
      </w:r>
      <w:r w:rsidRPr="009D6D7C">
        <w:rPr>
          <w:rStyle w:val="aa"/>
          <w:b w:val="0"/>
          <w:bCs/>
          <w:color w:val="auto"/>
        </w:rPr>
        <w:t>2022年10月1日以降にお子さんが受けたインフルエンザウイルスのワクチン接種についてお答えください）</w:t>
      </w:r>
    </w:p>
    <w:p w14:paraId="455BEF1E" w14:textId="0061CCA1" w:rsidR="009D6D7C" w:rsidRDefault="009D6D7C" w:rsidP="00A9455C">
      <w:pPr>
        <w:ind w:firstLine="720"/>
        <w:rPr>
          <w:rStyle w:val="aa"/>
          <w:b w:val="0"/>
          <w:bCs/>
          <w:color w:val="auto"/>
        </w:rPr>
      </w:pPr>
      <w:r>
        <w:rPr>
          <w:rStyle w:val="aa"/>
          <w:rFonts w:hint="eastAsia"/>
          <w:b w:val="0"/>
          <w:bCs/>
          <w:color w:val="auto"/>
        </w:rPr>
        <w:t>インフルエンザウイルスワクチン・2</w:t>
      </w:r>
      <w:r w:rsidRPr="009D6D7C">
        <w:rPr>
          <w:rStyle w:val="aa"/>
          <w:rFonts w:hint="eastAsia"/>
          <w:b w:val="0"/>
          <w:bCs/>
          <w:color w:val="auto"/>
        </w:rPr>
        <w:t>回目</w:t>
      </w:r>
      <w:r>
        <w:rPr>
          <w:rStyle w:val="aa"/>
          <w:b w:val="0"/>
          <w:bCs/>
          <w:color w:val="auto"/>
        </w:rPr>
        <w:tab/>
      </w:r>
    </w:p>
    <w:p w14:paraId="72F121C5" w14:textId="15F81417" w:rsidR="009D6D7C" w:rsidRDefault="009D6D7C" w:rsidP="00A9455C">
      <w:pPr>
        <w:rPr>
          <w:rStyle w:val="aa"/>
          <w:b w:val="0"/>
          <w:bCs/>
          <w:color w:val="auto"/>
        </w:rPr>
      </w:pPr>
      <w:r>
        <w:rPr>
          <w:rStyle w:val="aa"/>
          <w:b w:val="0"/>
          <w:bCs/>
          <w:color w:val="auto"/>
        </w:rPr>
        <w:tab/>
      </w:r>
      <w:r>
        <w:rPr>
          <w:rStyle w:val="aa"/>
          <w:b w:val="0"/>
          <w:bCs/>
          <w:color w:val="auto"/>
        </w:rPr>
        <w:tab/>
      </w:r>
      <w:r>
        <w:rPr>
          <w:rStyle w:val="aa"/>
          <w:b w:val="0"/>
          <w:bCs/>
          <w:color w:val="auto"/>
        </w:rPr>
        <w:tab/>
      </w:r>
      <w:r>
        <w:rPr>
          <w:rStyle w:val="aa"/>
          <w:b w:val="0"/>
          <w:bCs/>
          <w:color w:val="auto"/>
        </w:rPr>
        <w:tab/>
      </w:r>
      <w:r>
        <w:rPr>
          <w:rStyle w:val="aa"/>
          <w:b w:val="0"/>
          <w:bCs/>
          <w:color w:val="auto"/>
        </w:rPr>
        <w:tab/>
      </w:r>
      <w:r w:rsidR="00A9455C">
        <w:rPr>
          <w:rStyle w:val="aa"/>
          <w:b w:val="0"/>
          <w:bCs/>
          <w:color w:val="auto"/>
        </w:rPr>
        <w:tab/>
      </w:r>
      <w:r w:rsidRPr="00D62070">
        <w:rPr>
          <w:rStyle w:val="aa"/>
          <w:b w:val="0"/>
          <w:bCs/>
          <w:color w:val="auto"/>
          <w:u w:val="single"/>
        </w:rPr>
        <w:tab/>
      </w:r>
      <w:r>
        <w:rPr>
          <w:rStyle w:val="aa"/>
          <w:rFonts w:hint="eastAsia"/>
          <w:b w:val="0"/>
          <w:bCs/>
          <w:color w:val="auto"/>
        </w:rPr>
        <w:t xml:space="preserve">年　</w:t>
      </w:r>
      <w:r>
        <w:rPr>
          <w:rStyle w:val="aa"/>
          <w:b w:val="0"/>
          <w:bCs/>
          <w:color w:val="auto"/>
        </w:rPr>
        <w:tab/>
      </w:r>
      <w:r w:rsidRPr="00D62070">
        <w:rPr>
          <w:rStyle w:val="aa"/>
          <w:b w:val="0"/>
          <w:bCs/>
          <w:color w:val="auto"/>
          <w:u w:val="single"/>
        </w:rPr>
        <w:tab/>
      </w:r>
      <w:r>
        <w:rPr>
          <w:rStyle w:val="aa"/>
          <w:rFonts w:hint="eastAsia"/>
          <w:b w:val="0"/>
          <w:bCs/>
          <w:color w:val="auto"/>
        </w:rPr>
        <w:t>月</w:t>
      </w:r>
    </w:p>
    <w:p w14:paraId="16161B7D" w14:textId="77777777" w:rsidR="009D6D7C" w:rsidRDefault="009D6D7C" w:rsidP="00A9455C">
      <w:pPr>
        <w:rPr>
          <w:rStyle w:val="aa"/>
          <w:b w:val="0"/>
          <w:bCs/>
          <w:color w:val="auto"/>
        </w:rPr>
      </w:pPr>
    </w:p>
    <w:p w14:paraId="1247E85B" w14:textId="77777777" w:rsidR="009D6D7C" w:rsidRDefault="009D6D7C" w:rsidP="00A9455C">
      <w:pPr>
        <w:ind w:firstLine="720"/>
        <w:rPr>
          <w:rStyle w:val="aa"/>
          <w:b w:val="0"/>
          <w:bCs/>
          <w:color w:val="auto"/>
        </w:rPr>
      </w:pPr>
      <w:r w:rsidRPr="009D6D7C">
        <w:rPr>
          <w:rStyle w:val="aa"/>
          <w:b w:val="0"/>
          <w:bCs/>
          <w:color w:val="auto"/>
        </w:rPr>
        <w:t>(※お子さんのワクチン接種についてお答えください)新型コロナウイルスワクチン・1回目</w:t>
      </w:r>
    </w:p>
    <w:p w14:paraId="4A68BF77" w14:textId="7898A03B" w:rsidR="009D6D7C" w:rsidRDefault="009D6D7C" w:rsidP="00A9455C">
      <w:pPr>
        <w:ind w:left="3600" w:firstLine="720"/>
        <w:rPr>
          <w:rStyle w:val="aa"/>
          <w:b w:val="0"/>
          <w:bCs/>
          <w:color w:val="auto"/>
        </w:rPr>
      </w:pPr>
      <w:r w:rsidRPr="009D6D7C">
        <w:rPr>
          <w:b/>
          <w:bCs/>
          <w:u w:val="single"/>
        </w:rPr>
        <w:lastRenderedPageBreak/>
        <w:t xml:space="preserve"> </w:t>
      </w:r>
      <w:r w:rsidRPr="00D62070">
        <w:rPr>
          <w:rStyle w:val="aa"/>
          <w:b w:val="0"/>
          <w:bCs/>
          <w:color w:val="auto"/>
          <w:u w:val="single"/>
        </w:rPr>
        <w:tab/>
      </w:r>
      <w:r>
        <w:rPr>
          <w:rStyle w:val="aa"/>
          <w:rFonts w:hint="eastAsia"/>
          <w:b w:val="0"/>
          <w:bCs/>
          <w:color w:val="auto"/>
        </w:rPr>
        <w:t xml:space="preserve">年　</w:t>
      </w:r>
      <w:r>
        <w:rPr>
          <w:rStyle w:val="aa"/>
          <w:b w:val="0"/>
          <w:bCs/>
          <w:color w:val="auto"/>
        </w:rPr>
        <w:tab/>
      </w:r>
      <w:r w:rsidRPr="00D62070">
        <w:rPr>
          <w:rStyle w:val="aa"/>
          <w:b w:val="0"/>
          <w:bCs/>
          <w:color w:val="auto"/>
          <w:u w:val="single"/>
        </w:rPr>
        <w:tab/>
      </w:r>
      <w:r>
        <w:rPr>
          <w:rStyle w:val="aa"/>
          <w:rFonts w:hint="eastAsia"/>
          <w:b w:val="0"/>
          <w:bCs/>
          <w:color w:val="auto"/>
        </w:rPr>
        <w:t>月</w:t>
      </w:r>
    </w:p>
    <w:p w14:paraId="4ABE8071" w14:textId="47DC54A6" w:rsidR="009D6D7C" w:rsidRDefault="009D6D7C" w:rsidP="00A9455C">
      <w:pPr>
        <w:ind w:firstLine="720"/>
        <w:rPr>
          <w:rStyle w:val="aa"/>
          <w:b w:val="0"/>
          <w:bCs/>
          <w:color w:val="auto"/>
        </w:rPr>
      </w:pPr>
      <w:r w:rsidRPr="009D6D7C">
        <w:rPr>
          <w:rStyle w:val="aa"/>
          <w:b w:val="0"/>
          <w:bCs/>
          <w:color w:val="auto"/>
        </w:rPr>
        <w:t>(※お子さんのワクチン接種についてお答えください)新型コロナウイルスワクチン・</w:t>
      </w:r>
      <w:r>
        <w:rPr>
          <w:rStyle w:val="aa"/>
          <w:rFonts w:hint="eastAsia"/>
          <w:b w:val="0"/>
          <w:bCs/>
          <w:color w:val="auto"/>
        </w:rPr>
        <w:t>2</w:t>
      </w:r>
      <w:r w:rsidRPr="009D6D7C">
        <w:rPr>
          <w:rStyle w:val="aa"/>
          <w:b w:val="0"/>
          <w:bCs/>
          <w:color w:val="auto"/>
        </w:rPr>
        <w:t>回目</w:t>
      </w:r>
    </w:p>
    <w:p w14:paraId="0952454C" w14:textId="77777777" w:rsidR="009D6D7C" w:rsidRDefault="009D6D7C" w:rsidP="00A9455C">
      <w:pPr>
        <w:ind w:left="3600" w:firstLine="720"/>
        <w:rPr>
          <w:rStyle w:val="aa"/>
          <w:b w:val="0"/>
          <w:bCs/>
          <w:color w:val="auto"/>
        </w:rPr>
      </w:pPr>
      <w:r w:rsidRPr="009D6D7C">
        <w:rPr>
          <w:b/>
          <w:bCs/>
          <w:u w:val="single"/>
        </w:rPr>
        <w:t xml:space="preserve"> </w:t>
      </w:r>
      <w:r w:rsidRPr="00D62070">
        <w:rPr>
          <w:rStyle w:val="aa"/>
          <w:b w:val="0"/>
          <w:bCs/>
          <w:color w:val="auto"/>
          <w:u w:val="single"/>
        </w:rPr>
        <w:tab/>
      </w:r>
      <w:r>
        <w:rPr>
          <w:rStyle w:val="aa"/>
          <w:rFonts w:hint="eastAsia"/>
          <w:b w:val="0"/>
          <w:bCs/>
          <w:color w:val="auto"/>
        </w:rPr>
        <w:t xml:space="preserve">年　</w:t>
      </w:r>
      <w:r>
        <w:rPr>
          <w:rStyle w:val="aa"/>
          <w:b w:val="0"/>
          <w:bCs/>
          <w:color w:val="auto"/>
        </w:rPr>
        <w:tab/>
      </w:r>
      <w:r w:rsidRPr="00D62070">
        <w:rPr>
          <w:rStyle w:val="aa"/>
          <w:b w:val="0"/>
          <w:bCs/>
          <w:color w:val="auto"/>
          <w:u w:val="single"/>
        </w:rPr>
        <w:tab/>
      </w:r>
      <w:r>
        <w:rPr>
          <w:rStyle w:val="aa"/>
          <w:rFonts w:hint="eastAsia"/>
          <w:b w:val="0"/>
          <w:bCs/>
          <w:color w:val="auto"/>
        </w:rPr>
        <w:t>月</w:t>
      </w:r>
    </w:p>
    <w:p w14:paraId="6AA83EF7" w14:textId="57E22B5F" w:rsidR="009D6D7C" w:rsidRDefault="009D6D7C" w:rsidP="00A9455C">
      <w:pPr>
        <w:ind w:firstLine="720"/>
        <w:rPr>
          <w:rStyle w:val="aa"/>
          <w:b w:val="0"/>
          <w:bCs/>
          <w:color w:val="auto"/>
        </w:rPr>
      </w:pPr>
      <w:r w:rsidRPr="009D6D7C">
        <w:rPr>
          <w:rStyle w:val="aa"/>
          <w:b w:val="0"/>
          <w:bCs/>
          <w:color w:val="auto"/>
        </w:rPr>
        <w:t>(※お子さんのワクチン接種についてお答えください)新型コロナウイルスワクチン・</w:t>
      </w:r>
      <w:r>
        <w:rPr>
          <w:rStyle w:val="aa"/>
          <w:rFonts w:hint="eastAsia"/>
          <w:b w:val="0"/>
          <w:bCs/>
          <w:color w:val="auto"/>
        </w:rPr>
        <w:t>3</w:t>
      </w:r>
      <w:r w:rsidRPr="009D6D7C">
        <w:rPr>
          <w:rStyle w:val="aa"/>
          <w:b w:val="0"/>
          <w:bCs/>
          <w:color w:val="auto"/>
        </w:rPr>
        <w:t>回目</w:t>
      </w:r>
    </w:p>
    <w:p w14:paraId="2CEB25D9" w14:textId="74D5E34F" w:rsidR="0067038E" w:rsidRDefault="009D6D7C" w:rsidP="005D5AEE">
      <w:pPr>
        <w:ind w:left="3600" w:firstLine="720"/>
        <w:rPr>
          <w:rStyle w:val="aa"/>
          <w:b w:val="0"/>
          <w:bCs/>
          <w:color w:val="auto"/>
        </w:rPr>
      </w:pPr>
      <w:r w:rsidRPr="009D6D7C">
        <w:rPr>
          <w:b/>
          <w:bCs/>
          <w:u w:val="single"/>
        </w:rPr>
        <w:t xml:space="preserve"> </w:t>
      </w:r>
      <w:r w:rsidRPr="00D62070">
        <w:rPr>
          <w:rStyle w:val="aa"/>
          <w:b w:val="0"/>
          <w:bCs/>
          <w:color w:val="auto"/>
          <w:u w:val="single"/>
        </w:rPr>
        <w:tab/>
      </w:r>
      <w:r>
        <w:rPr>
          <w:rStyle w:val="aa"/>
          <w:rFonts w:hint="eastAsia"/>
          <w:b w:val="0"/>
          <w:bCs/>
          <w:color w:val="auto"/>
        </w:rPr>
        <w:t xml:space="preserve">年　</w:t>
      </w:r>
      <w:r>
        <w:rPr>
          <w:rStyle w:val="aa"/>
          <w:b w:val="0"/>
          <w:bCs/>
          <w:color w:val="auto"/>
        </w:rPr>
        <w:tab/>
      </w:r>
      <w:r w:rsidRPr="00D62070">
        <w:rPr>
          <w:rStyle w:val="aa"/>
          <w:b w:val="0"/>
          <w:bCs/>
          <w:color w:val="auto"/>
          <w:u w:val="single"/>
        </w:rPr>
        <w:tab/>
      </w:r>
      <w:r>
        <w:rPr>
          <w:rStyle w:val="aa"/>
          <w:rFonts w:hint="eastAsia"/>
          <w:b w:val="0"/>
          <w:bCs/>
          <w:color w:val="auto"/>
        </w:rPr>
        <w:t>月</w:t>
      </w:r>
    </w:p>
    <w:p w14:paraId="4C7E34E0" w14:textId="77777777" w:rsidR="005D5AEE" w:rsidRPr="005D5AEE" w:rsidRDefault="005D5AEE" w:rsidP="005D5AEE">
      <w:pPr>
        <w:ind w:left="3600" w:firstLine="720"/>
        <w:rPr>
          <w:rFonts w:asciiTheme="minorEastAsia" w:eastAsiaTheme="minorEastAsia" w:hAnsiTheme="minorEastAsia"/>
          <w:bCs/>
          <w:sz w:val="21"/>
          <w:szCs w:val="21"/>
        </w:rPr>
      </w:pPr>
    </w:p>
    <w:p w14:paraId="40E1871C" w14:textId="48FA21EE" w:rsidR="002147C9" w:rsidRPr="0009135D" w:rsidRDefault="00ED7C73" w:rsidP="004E0BDE">
      <w:pPr>
        <w:pStyle w:val="af2"/>
        <w:ind w:left="0" w:firstLineChars="0" w:firstLine="0"/>
      </w:pPr>
      <w:r>
        <w:t>Q</w:t>
      </w:r>
      <w:r>
        <w:rPr>
          <w:rFonts w:hint="eastAsia"/>
        </w:rPr>
        <w:t>66</w:t>
      </w:r>
      <w:r w:rsidR="002147C9" w:rsidRPr="0009135D">
        <w:t xml:space="preserve">  あなたは、以下について知っていますか。</w:t>
      </w:r>
    </w:p>
    <w:p w14:paraId="1265B0D3" w14:textId="77777777" w:rsidR="00185210" w:rsidRDefault="00185210" w:rsidP="00185210">
      <w:pPr>
        <w:pStyle w:val="a3"/>
        <w:numPr>
          <w:ilvl w:val="0"/>
          <w:numId w:val="71"/>
        </w:numPr>
        <w:snapToGrid w:val="0"/>
        <w:spacing w:before="10" w:line="340" w:lineRule="exact"/>
        <w:rPr>
          <w:rStyle w:val="aa"/>
          <w:b w:val="0"/>
          <w:bCs/>
        </w:rPr>
      </w:pPr>
      <w:r>
        <w:rPr>
          <w:rStyle w:val="aa"/>
          <w:rFonts w:hint="eastAsia"/>
          <w:b w:val="0"/>
          <w:bCs/>
        </w:rPr>
        <w:t>子宮頸癌のほとんどはHPV（ヒトパピローマウイルス）が原因で発症する</w:t>
      </w:r>
    </w:p>
    <w:p w14:paraId="62CE4148" w14:textId="77777777" w:rsidR="00185210" w:rsidRDefault="00185210" w:rsidP="00185210">
      <w:pPr>
        <w:pStyle w:val="a3"/>
        <w:numPr>
          <w:ilvl w:val="0"/>
          <w:numId w:val="71"/>
        </w:numPr>
        <w:snapToGrid w:val="0"/>
        <w:spacing w:before="10" w:line="340" w:lineRule="exact"/>
        <w:rPr>
          <w:rStyle w:val="aa"/>
          <w:b w:val="0"/>
          <w:bCs/>
        </w:rPr>
      </w:pPr>
      <w:r>
        <w:rPr>
          <w:rStyle w:val="aa"/>
          <w:rFonts w:hint="eastAsia"/>
          <w:b w:val="0"/>
          <w:bCs/>
        </w:rPr>
        <w:t>HPV（ヒトパピローマウイルス）は一般には性行為によって感染する</w:t>
      </w:r>
    </w:p>
    <w:p w14:paraId="4DE38891" w14:textId="77777777" w:rsidR="00185210" w:rsidRDefault="00185210" w:rsidP="00185210">
      <w:pPr>
        <w:pStyle w:val="a3"/>
        <w:numPr>
          <w:ilvl w:val="0"/>
          <w:numId w:val="71"/>
        </w:numPr>
        <w:snapToGrid w:val="0"/>
        <w:spacing w:before="10" w:line="340" w:lineRule="exact"/>
        <w:rPr>
          <w:rStyle w:val="aa"/>
          <w:b w:val="0"/>
          <w:bCs/>
        </w:rPr>
      </w:pPr>
      <w:r>
        <w:rPr>
          <w:rStyle w:val="aa"/>
          <w:rFonts w:hint="eastAsia"/>
          <w:b w:val="0"/>
          <w:bCs/>
        </w:rPr>
        <w:t>子宮頸がんになったら、４人に１人程度が死亡する</w:t>
      </w:r>
    </w:p>
    <w:p w14:paraId="77D44992" w14:textId="0D058444" w:rsidR="008974B3" w:rsidRPr="00A46FA2" w:rsidRDefault="00185210" w:rsidP="00EA5121">
      <w:pPr>
        <w:pStyle w:val="a3"/>
        <w:numPr>
          <w:ilvl w:val="0"/>
          <w:numId w:val="71"/>
        </w:numPr>
        <w:snapToGrid w:val="0"/>
        <w:spacing w:before="10" w:line="340" w:lineRule="exact"/>
        <w:rPr>
          <w:rStyle w:val="aa"/>
          <w:b w:val="0"/>
        </w:rPr>
      </w:pPr>
      <w:r>
        <w:rPr>
          <w:rStyle w:val="aa"/>
          <w:rFonts w:hint="eastAsia"/>
          <w:b w:val="0"/>
          <w:bCs/>
        </w:rPr>
        <w:t>HPV感染によって男性も中咽頭（のどの奥）がん、肛門がん、陰茎がんなどのがんを発症する</w:t>
      </w:r>
    </w:p>
    <w:p w14:paraId="1DD9F0AF" w14:textId="5BB78319" w:rsidR="00185210" w:rsidRPr="00185210" w:rsidRDefault="00185210" w:rsidP="00185210">
      <w:pPr>
        <w:pStyle w:val="a3"/>
        <w:numPr>
          <w:ilvl w:val="0"/>
          <w:numId w:val="71"/>
        </w:numPr>
        <w:snapToGrid w:val="0"/>
        <w:spacing w:before="10" w:line="340" w:lineRule="exact"/>
        <w:rPr>
          <w:rStyle w:val="aa"/>
          <w:b w:val="0"/>
          <w:bCs/>
        </w:rPr>
      </w:pPr>
      <w:r>
        <w:rPr>
          <w:rStyle w:val="aa"/>
          <w:rFonts w:hint="eastAsia"/>
          <w:b w:val="0"/>
          <w:bCs/>
        </w:rPr>
        <w:t>厚生労働省がHPVワクチン接種を積極的に勧めている</w:t>
      </w:r>
    </w:p>
    <w:p w14:paraId="5FB49BF7" w14:textId="581237CD" w:rsidR="009052B6" w:rsidRDefault="00185210" w:rsidP="00185210">
      <w:pPr>
        <w:pStyle w:val="a3"/>
        <w:numPr>
          <w:ilvl w:val="0"/>
          <w:numId w:val="71"/>
        </w:numPr>
        <w:snapToGrid w:val="0"/>
        <w:spacing w:before="10" w:line="340" w:lineRule="exact"/>
        <w:rPr>
          <w:rStyle w:val="aa"/>
          <w:b w:val="0"/>
          <w:bCs/>
        </w:rPr>
      </w:pPr>
      <w:r>
        <w:rPr>
          <w:rStyle w:val="aa"/>
          <w:rFonts w:hint="eastAsia"/>
          <w:b w:val="0"/>
          <w:bCs/>
        </w:rPr>
        <w:t>HPVワクチンの積極的な勧めが控えられていたために接種をしなかった女子（17歳～26歳）が無料で接種できる</w:t>
      </w:r>
    </w:p>
    <w:p w14:paraId="4DF3A7C3" w14:textId="2A76C88F" w:rsidR="00185210" w:rsidRPr="00185210" w:rsidRDefault="00185210" w:rsidP="00185210">
      <w:pPr>
        <w:pStyle w:val="a3"/>
        <w:numPr>
          <w:ilvl w:val="0"/>
          <w:numId w:val="71"/>
        </w:numPr>
        <w:snapToGrid w:val="0"/>
        <w:spacing w:before="10" w:line="340" w:lineRule="exact"/>
        <w:rPr>
          <w:rStyle w:val="aa"/>
          <w:b w:val="0"/>
          <w:bCs/>
        </w:rPr>
      </w:pPr>
      <w:r w:rsidRPr="00DD21C1">
        <w:rPr>
          <w:rStyle w:val="aa"/>
          <w:b w:val="0"/>
          <w:bCs/>
        </w:rPr>
        <w:t>2023年度から定期接種に新しいワクチン（シルガード9）が導入された</w:t>
      </w:r>
    </w:p>
    <w:p w14:paraId="42B4AAD5" w14:textId="0D931C62" w:rsidR="00BD5CC7" w:rsidRDefault="00BD5CC7" w:rsidP="00EA5121">
      <w:pPr>
        <w:pStyle w:val="a3"/>
        <w:numPr>
          <w:ilvl w:val="0"/>
          <w:numId w:val="71"/>
        </w:numPr>
        <w:snapToGrid w:val="0"/>
        <w:spacing w:before="10" w:line="340" w:lineRule="exact"/>
        <w:rPr>
          <w:rStyle w:val="aa"/>
          <w:b w:val="0"/>
          <w:bCs/>
        </w:rPr>
      </w:pPr>
      <w:commentRangeStart w:id="308"/>
      <w:r w:rsidRPr="00BD5CC7">
        <w:rPr>
          <w:rStyle w:val="aa"/>
          <w:b w:val="0"/>
          <w:bCs/>
        </w:rPr>
        <w:t>予防接種の副反応による健康被害があった場合、予防接種と健康被害との因果関係が認定された場合、受けた医療に要した費用およびその入院通院等に必要な諸経費が支給される公的な制度があ</w:t>
      </w:r>
      <w:r>
        <w:rPr>
          <w:rStyle w:val="aa"/>
          <w:rFonts w:hint="eastAsia"/>
          <w:b w:val="0"/>
          <w:bCs/>
        </w:rPr>
        <w:t>る</w:t>
      </w:r>
    </w:p>
    <w:p w14:paraId="76CC72C7" w14:textId="2B8F59C4" w:rsidR="00BD5CC7" w:rsidRPr="00BD5CC7" w:rsidRDefault="00BD5CC7" w:rsidP="00EA5121">
      <w:pPr>
        <w:pStyle w:val="a3"/>
        <w:numPr>
          <w:ilvl w:val="0"/>
          <w:numId w:val="71"/>
        </w:numPr>
        <w:snapToGrid w:val="0"/>
        <w:spacing w:before="10" w:line="340" w:lineRule="exact"/>
        <w:rPr>
          <w:rStyle w:val="aa"/>
          <w:b w:val="0"/>
          <w:bCs/>
        </w:rPr>
      </w:pPr>
      <w:r w:rsidRPr="00BD5CC7">
        <w:rPr>
          <w:rStyle w:val="aa"/>
          <w:b w:val="0"/>
          <w:bCs/>
        </w:rPr>
        <w:t>予防接種の副反応による健康被害に対する救済を受けたい場合、その手続きについては市町村に相談すれば</w:t>
      </w:r>
      <w:r>
        <w:rPr>
          <w:rStyle w:val="aa"/>
          <w:rFonts w:hint="eastAsia"/>
          <w:b w:val="0"/>
          <w:bCs/>
        </w:rPr>
        <w:t>良い</w:t>
      </w:r>
      <w:commentRangeEnd w:id="308"/>
      <w:r>
        <w:rPr>
          <w:rStyle w:val="ac"/>
        </w:rPr>
        <w:commentReference w:id="308"/>
      </w:r>
    </w:p>
    <w:p w14:paraId="54376FA8" w14:textId="556BCFF4" w:rsidR="008974B3" w:rsidRPr="00A46FA2" w:rsidRDefault="008974B3" w:rsidP="00EA5121">
      <w:pPr>
        <w:pStyle w:val="a3"/>
        <w:numPr>
          <w:ilvl w:val="0"/>
          <w:numId w:val="71"/>
        </w:numPr>
        <w:snapToGrid w:val="0"/>
        <w:spacing w:before="10" w:line="340" w:lineRule="exact"/>
        <w:rPr>
          <w:rStyle w:val="aa"/>
          <w:b w:val="0"/>
        </w:rPr>
      </w:pPr>
      <w:r w:rsidRPr="00A46FA2">
        <w:rPr>
          <w:rStyle w:val="aa"/>
          <w:rFonts w:hint="eastAsia"/>
          <w:b w:val="0"/>
        </w:rPr>
        <w:t>現在</w:t>
      </w:r>
      <w:r w:rsidRPr="00A46FA2">
        <w:rPr>
          <w:rStyle w:val="aa"/>
          <w:b w:val="0"/>
        </w:rPr>
        <w:t>4</w:t>
      </w:r>
      <w:r w:rsidR="00745EBE">
        <w:rPr>
          <w:rStyle w:val="aa"/>
          <w:b w:val="0"/>
        </w:rPr>
        <w:t>5</w:t>
      </w:r>
      <w:r w:rsidRPr="00A46FA2">
        <w:rPr>
          <w:rStyle w:val="aa"/>
          <w:b w:val="0"/>
        </w:rPr>
        <w:t>歳～6</w:t>
      </w:r>
      <w:r w:rsidR="00745EBE">
        <w:rPr>
          <w:rStyle w:val="aa"/>
          <w:b w:val="0"/>
        </w:rPr>
        <w:t>1</w:t>
      </w:r>
      <w:r w:rsidRPr="00A46FA2">
        <w:rPr>
          <w:rStyle w:val="aa"/>
          <w:b w:val="0"/>
        </w:rPr>
        <w:t>歳の男性は、子供の頃に風疹のワクチン接種を受ける機会がなかった</w:t>
      </w:r>
    </w:p>
    <w:p w14:paraId="6DC37405" w14:textId="05FDEE59" w:rsidR="008974B3" w:rsidRPr="00A46FA2" w:rsidRDefault="008974B3" w:rsidP="00EA5121">
      <w:pPr>
        <w:pStyle w:val="a3"/>
        <w:numPr>
          <w:ilvl w:val="0"/>
          <w:numId w:val="71"/>
        </w:numPr>
        <w:snapToGrid w:val="0"/>
        <w:spacing w:before="10" w:line="340" w:lineRule="exact"/>
        <w:rPr>
          <w:rStyle w:val="aa"/>
          <w:b w:val="0"/>
        </w:rPr>
      </w:pPr>
      <w:r w:rsidRPr="00A46FA2">
        <w:rPr>
          <w:rStyle w:val="aa"/>
          <w:rFonts w:hint="eastAsia"/>
          <w:b w:val="0"/>
        </w:rPr>
        <w:t>政府は、現在</w:t>
      </w:r>
      <w:r w:rsidRPr="00A46FA2">
        <w:rPr>
          <w:rStyle w:val="aa"/>
          <w:b w:val="0"/>
        </w:rPr>
        <w:t>4</w:t>
      </w:r>
      <w:r w:rsidR="00745EBE">
        <w:rPr>
          <w:rStyle w:val="aa"/>
          <w:b w:val="0"/>
        </w:rPr>
        <w:t>5</w:t>
      </w:r>
      <w:r w:rsidRPr="00A46FA2">
        <w:rPr>
          <w:rStyle w:val="aa"/>
          <w:b w:val="0"/>
        </w:rPr>
        <w:t>歳～6</w:t>
      </w:r>
      <w:r w:rsidR="00745EBE">
        <w:rPr>
          <w:rStyle w:val="aa"/>
          <w:b w:val="0"/>
        </w:rPr>
        <w:t>1</w:t>
      </w:r>
      <w:r w:rsidRPr="00A46FA2">
        <w:rPr>
          <w:rStyle w:val="aa"/>
          <w:b w:val="0"/>
        </w:rPr>
        <w:t>歳の男性に、風疹のワクチン接種（定期接種）を勧めている</w:t>
      </w:r>
    </w:p>
    <w:p w14:paraId="7E46C48C" w14:textId="77777777" w:rsidR="008974B3" w:rsidRPr="00A46FA2" w:rsidRDefault="008974B3" w:rsidP="00EA5121">
      <w:pPr>
        <w:pStyle w:val="a3"/>
        <w:numPr>
          <w:ilvl w:val="0"/>
          <w:numId w:val="71"/>
        </w:numPr>
        <w:snapToGrid w:val="0"/>
        <w:spacing w:before="10" w:line="340" w:lineRule="exact"/>
        <w:rPr>
          <w:rStyle w:val="aa"/>
          <w:b w:val="0"/>
        </w:rPr>
      </w:pPr>
      <w:r w:rsidRPr="00A46FA2">
        <w:rPr>
          <w:rStyle w:val="aa"/>
          <w:rFonts w:hint="eastAsia"/>
          <w:b w:val="0"/>
        </w:rPr>
        <w:t>成人男性対象の風疹の定期接種では、事前に無料で血液検査（抗体検査）を行える</w:t>
      </w:r>
    </w:p>
    <w:p w14:paraId="11FED1F2" w14:textId="05DB83B2" w:rsidR="002147C9" w:rsidRDefault="008974B3" w:rsidP="00EA5121">
      <w:pPr>
        <w:pStyle w:val="a3"/>
        <w:numPr>
          <w:ilvl w:val="0"/>
          <w:numId w:val="71"/>
        </w:numPr>
        <w:snapToGrid w:val="0"/>
        <w:spacing w:before="10" w:line="340" w:lineRule="exact"/>
        <w:rPr>
          <w:rStyle w:val="aa"/>
          <w:b w:val="0"/>
        </w:rPr>
      </w:pPr>
      <w:r w:rsidRPr="00A46FA2">
        <w:rPr>
          <w:rStyle w:val="aa"/>
          <w:b w:val="0"/>
        </w:rPr>
        <w:t>妊婦が風疹に感染すると、先天性風疹症候群の赤ちゃんが生まれる可能性がある</w:t>
      </w:r>
      <w:r w:rsidR="00AD2229">
        <w:rPr>
          <w:rStyle w:val="aa"/>
          <w:b w:val="0"/>
        </w:rPr>
        <w:br/>
      </w:r>
      <w:r w:rsidRPr="00A46FA2">
        <w:rPr>
          <w:rStyle w:val="aa"/>
          <w:b w:val="0"/>
        </w:rPr>
        <w:t>（※先天性風疹症候群とは、耳がきこえにくくなる、心臓に奇形が生じる、目が見えにくくなる、精神や身体発達に遅れが生じるなどの生まれつきの障がい）</w:t>
      </w:r>
    </w:p>
    <w:p w14:paraId="627E88B9" w14:textId="0E49CCBC" w:rsidR="00126963" w:rsidRPr="00721010" w:rsidRDefault="000C7008" w:rsidP="00185210">
      <w:pPr>
        <w:pStyle w:val="a3"/>
        <w:numPr>
          <w:ilvl w:val="0"/>
          <w:numId w:val="71"/>
        </w:numPr>
        <w:snapToGrid w:val="0"/>
        <w:spacing w:before="10" w:line="340" w:lineRule="exact"/>
        <w:rPr>
          <w:rStyle w:val="aa"/>
          <w:b w:val="0"/>
          <w:bCs/>
        </w:rPr>
      </w:pPr>
      <w:commentRangeStart w:id="309"/>
      <w:r w:rsidRPr="000C7008">
        <w:rPr>
          <w:rStyle w:val="aa"/>
          <w:b w:val="0"/>
          <w:bCs/>
        </w:rPr>
        <w:t>入れ墨（タトゥー）</w:t>
      </w:r>
      <w:commentRangeEnd w:id="309"/>
      <w:r>
        <w:rPr>
          <w:rStyle w:val="ac"/>
        </w:rPr>
        <w:commentReference w:id="309"/>
      </w:r>
      <w:r w:rsidRPr="000C7008">
        <w:rPr>
          <w:rStyle w:val="aa"/>
          <w:b w:val="0"/>
          <w:bCs/>
        </w:rPr>
        <w:t>の施術を受けた当時、針を使いまわしたり器具の消毒が不十分な場合に肝炎ウイルスなどの感染症が起こることを知っていましたか</w:t>
      </w:r>
    </w:p>
    <w:p w14:paraId="686C99FD" w14:textId="02610035" w:rsidR="008974B3" w:rsidRPr="0009135D" w:rsidRDefault="008974B3" w:rsidP="00AC733A">
      <w:pPr>
        <w:pStyle w:val="Default"/>
        <w:spacing w:line="340" w:lineRule="exact"/>
        <w:ind w:leftChars="100" w:left="220"/>
        <w:rPr>
          <w:rFonts w:asciiTheme="minorEastAsia" w:hAnsiTheme="minorEastAsia"/>
          <w:sz w:val="21"/>
          <w:szCs w:val="21"/>
        </w:rPr>
      </w:pPr>
      <w:r w:rsidRPr="0009135D">
        <w:rPr>
          <w:rFonts w:asciiTheme="minorEastAsia" w:hAnsiTheme="minorEastAsia" w:hint="eastAsia"/>
          <w:sz w:val="21"/>
          <w:szCs w:val="21"/>
        </w:rPr>
        <w:t>＜選択肢＞</w:t>
      </w:r>
    </w:p>
    <w:p w14:paraId="5E51A16E" w14:textId="0015A499" w:rsidR="008974B3" w:rsidRPr="00A46FA2" w:rsidRDefault="008974B3" w:rsidP="00EA5121">
      <w:pPr>
        <w:pStyle w:val="a3"/>
        <w:numPr>
          <w:ilvl w:val="0"/>
          <w:numId w:val="72"/>
        </w:numPr>
        <w:snapToGrid w:val="0"/>
        <w:spacing w:before="10" w:line="340" w:lineRule="exact"/>
        <w:rPr>
          <w:rStyle w:val="aa"/>
          <w:b w:val="0"/>
          <w:bCs/>
        </w:rPr>
      </w:pPr>
      <w:r w:rsidRPr="00A46FA2">
        <w:rPr>
          <w:rStyle w:val="aa"/>
          <w:b w:val="0"/>
          <w:bCs/>
        </w:rPr>
        <w:t>知っていた</w:t>
      </w:r>
    </w:p>
    <w:p w14:paraId="59582998" w14:textId="4D04610B" w:rsidR="008974B3" w:rsidRPr="00A46FA2" w:rsidRDefault="008974B3" w:rsidP="00EA5121">
      <w:pPr>
        <w:pStyle w:val="a3"/>
        <w:numPr>
          <w:ilvl w:val="0"/>
          <w:numId w:val="72"/>
        </w:numPr>
        <w:snapToGrid w:val="0"/>
        <w:spacing w:before="10" w:line="340" w:lineRule="exact"/>
        <w:rPr>
          <w:rStyle w:val="aa"/>
          <w:b w:val="0"/>
          <w:bCs/>
        </w:rPr>
      </w:pPr>
      <w:r w:rsidRPr="00A46FA2">
        <w:rPr>
          <w:rStyle w:val="aa"/>
          <w:b w:val="0"/>
          <w:bCs/>
        </w:rPr>
        <w:t>知らなかった</w:t>
      </w:r>
    </w:p>
    <w:p w14:paraId="3C0BB724" w14:textId="287DB93F" w:rsidR="008974B3" w:rsidRPr="0009135D" w:rsidRDefault="008974B3" w:rsidP="00AC733A">
      <w:pPr>
        <w:pStyle w:val="Default"/>
        <w:spacing w:line="340" w:lineRule="exact"/>
        <w:rPr>
          <w:rFonts w:asciiTheme="minorEastAsia" w:hAnsiTheme="minorEastAsia"/>
          <w:sz w:val="21"/>
          <w:szCs w:val="21"/>
        </w:rPr>
      </w:pPr>
    </w:p>
    <w:p w14:paraId="7A385F34" w14:textId="204DC84D" w:rsidR="008974B3" w:rsidRPr="0009135D" w:rsidRDefault="00721010" w:rsidP="003858A0">
      <w:pPr>
        <w:pStyle w:val="af2"/>
      </w:pPr>
      <w:r>
        <w:t>Q</w:t>
      </w:r>
      <w:r>
        <w:rPr>
          <w:rFonts w:hint="eastAsia"/>
        </w:rPr>
        <w:t>67</w:t>
      </w:r>
      <w:r w:rsidR="008974B3" w:rsidRPr="0009135D">
        <w:t xml:space="preserve">  あなたは、下記のような出来事がありましたか。</w:t>
      </w:r>
    </w:p>
    <w:p w14:paraId="4E423F4F" w14:textId="77777777" w:rsidR="008974B3" w:rsidRPr="00A46FA2" w:rsidRDefault="008974B3" w:rsidP="00EA5121">
      <w:pPr>
        <w:pStyle w:val="a3"/>
        <w:numPr>
          <w:ilvl w:val="0"/>
          <w:numId w:val="73"/>
        </w:numPr>
        <w:snapToGrid w:val="0"/>
        <w:spacing w:before="10" w:line="340" w:lineRule="exact"/>
        <w:rPr>
          <w:rStyle w:val="aa"/>
          <w:b w:val="0"/>
          <w:bCs/>
        </w:rPr>
      </w:pPr>
      <w:r w:rsidRPr="005C0C89">
        <w:rPr>
          <w:rStyle w:val="aa"/>
          <w:rFonts w:hint="eastAsia"/>
          <w:b w:val="0"/>
          <w:bCs/>
          <w:u w:val="single"/>
        </w:rPr>
        <w:t>自分が</w:t>
      </w:r>
      <w:r w:rsidRPr="00A46FA2">
        <w:rPr>
          <w:rStyle w:val="aa"/>
          <w:rFonts w:hint="eastAsia"/>
          <w:b w:val="0"/>
          <w:bCs/>
        </w:rPr>
        <w:t>新型コロナウイルスに感染したと診断された</w:t>
      </w:r>
    </w:p>
    <w:p w14:paraId="5E8389F2" w14:textId="61C0EFE6" w:rsidR="008974B3" w:rsidRPr="00A46FA2" w:rsidRDefault="005C0C89" w:rsidP="00EA5121">
      <w:pPr>
        <w:pStyle w:val="a3"/>
        <w:numPr>
          <w:ilvl w:val="0"/>
          <w:numId w:val="73"/>
        </w:numPr>
        <w:snapToGrid w:val="0"/>
        <w:spacing w:before="10" w:line="340" w:lineRule="exact"/>
        <w:rPr>
          <w:rStyle w:val="aa"/>
          <w:b w:val="0"/>
          <w:bCs/>
        </w:rPr>
      </w:pPr>
      <w:r w:rsidRPr="005C0C89">
        <w:rPr>
          <w:rStyle w:val="aa"/>
          <w:rFonts w:hint="eastAsia"/>
          <w:b w:val="0"/>
          <w:bCs/>
          <w:u w:val="single"/>
        </w:rPr>
        <w:t>自分が</w:t>
      </w:r>
      <w:r w:rsidR="008974B3" w:rsidRPr="00A46FA2">
        <w:rPr>
          <w:rStyle w:val="aa"/>
          <w:rFonts w:hint="eastAsia"/>
          <w:b w:val="0"/>
          <w:bCs/>
        </w:rPr>
        <w:t>新型コロナウイルスに感染し、酸素投与を受けた</w:t>
      </w:r>
    </w:p>
    <w:p w14:paraId="774FF75B" w14:textId="0FE108B3" w:rsidR="008974B3" w:rsidRPr="00A46FA2" w:rsidRDefault="005C0C89" w:rsidP="00EA5121">
      <w:pPr>
        <w:pStyle w:val="a3"/>
        <w:numPr>
          <w:ilvl w:val="0"/>
          <w:numId w:val="73"/>
        </w:numPr>
        <w:snapToGrid w:val="0"/>
        <w:spacing w:before="10" w:line="340" w:lineRule="exact"/>
        <w:rPr>
          <w:rStyle w:val="aa"/>
          <w:b w:val="0"/>
          <w:bCs/>
        </w:rPr>
      </w:pPr>
      <w:r w:rsidRPr="005C0C89">
        <w:rPr>
          <w:rStyle w:val="aa"/>
          <w:rFonts w:hint="eastAsia"/>
          <w:b w:val="0"/>
          <w:bCs/>
          <w:u w:val="single"/>
        </w:rPr>
        <w:t>自分が</w:t>
      </w:r>
      <w:r w:rsidR="008974B3" w:rsidRPr="00A46FA2">
        <w:rPr>
          <w:rStyle w:val="aa"/>
          <w:rFonts w:hint="eastAsia"/>
          <w:b w:val="0"/>
          <w:bCs/>
        </w:rPr>
        <w:t>新型コロナウイルスに感染し、入院した</w:t>
      </w:r>
    </w:p>
    <w:p w14:paraId="51D15438" w14:textId="69596AFB" w:rsidR="008974B3" w:rsidRPr="00A46FA2" w:rsidRDefault="005C0C89" w:rsidP="00EA5121">
      <w:pPr>
        <w:pStyle w:val="a3"/>
        <w:numPr>
          <w:ilvl w:val="0"/>
          <w:numId w:val="73"/>
        </w:numPr>
        <w:snapToGrid w:val="0"/>
        <w:spacing w:before="10" w:line="340" w:lineRule="exact"/>
        <w:rPr>
          <w:rStyle w:val="aa"/>
          <w:b w:val="0"/>
          <w:bCs/>
        </w:rPr>
      </w:pPr>
      <w:r w:rsidRPr="005C0C89">
        <w:rPr>
          <w:rStyle w:val="aa"/>
          <w:rFonts w:hint="eastAsia"/>
          <w:b w:val="0"/>
          <w:bCs/>
          <w:u w:val="single"/>
        </w:rPr>
        <w:t>自分が</w:t>
      </w:r>
      <w:r w:rsidR="008974B3" w:rsidRPr="00A46FA2">
        <w:rPr>
          <w:rStyle w:val="aa"/>
          <w:rFonts w:hint="eastAsia"/>
          <w:b w:val="0"/>
          <w:bCs/>
        </w:rPr>
        <w:t>新型コロナウイルスに感染し、人工呼吸器による治療を受けた</w:t>
      </w:r>
    </w:p>
    <w:p w14:paraId="6698D36A" w14:textId="77777777" w:rsidR="008974B3" w:rsidRPr="00A46FA2" w:rsidRDefault="008974B3" w:rsidP="00EA5121">
      <w:pPr>
        <w:pStyle w:val="a3"/>
        <w:numPr>
          <w:ilvl w:val="0"/>
          <w:numId w:val="73"/>
        </w:numPr>
        <w:snapToGrid w:val="0"/>
        <w:spacing w:before="10" w:line="340" w:lineRule="exact"/>
        <w:rPr>
          <w:rStyle w:val="aa"/>
          <w:b w:val="0"/>
          <w:bCs/>
        </w:rPr>
      </w:pPr>
      <w:r w:rsidRPr="00AD7FC2">
        <w:rPr>
          <w:rStyle w:val="aa"/>
          <w:rFonts w:hint="eastAsia"/>
          <w:b w:val="0"/>
          <w:bCs/>
          <w:u w:val="single"/>
        </w:rPr>
        <w:t>同居する家族が</w:t>
      </w:r>
      <w:r w:rsidRPr="00A46FA2">
        <w:rPr>
          <w:rStyle w:val="aa"/>
          <w:rFonts w:hint="eastAsia"/>
          <w:b w:val="0"/>
          <w:bCs/>
        </w:rPr>
        <w:t>新型コロナウイルスに感染したと診断された</w:t>
      </w:r>
    </w:p>
    <w:p w14:paraId="0FF37901" w14:textId="77777777" w:rsidR="008974B3" w:rsidRPr="00A46FA2" w:rsidRDefault="008974B3" w:rsidP="00EA5121">
      <w:pPr>
        <w:pStyle w:val="a3"/>
        <w:numPr>
          <w:ilvl w:val="0"/>
          <w:numId w:val="73"/>
        </w:numPr>
        <w:snapToGrid w:val="0"/>
        <w:spacing w:before="10" w:line="340" w:lineRule="exact"/>
        <w:rPr>
          <w:rStyle w:val="aa"/>
          <w:b w:val="0"/>
          <w:bCs/>
        </w:rPr>
      </w:pPr>
      <w:r w:rsidRPr="008717B2">
        <w:rPr>
          <w:rStyle w:val="aa"/>
          <w:rFonts w:hint="eastAsia"/>
          <w:b w:val="0"/>
          <w:bCs/>
          <w:u w:val="single"/>
        </w:rPr>
        <w:t>同居する家族が</w:t>
      </w:r>
      <w:r w:rsidRPr="00A46FA2">
        <w:rPr>
          <w:rStyle w:val="aa"/>
          <w:rFonts w:hint="eastAsia"/>
          <w:b w:val="0"/>
          <w:bCs/>
        </w:rPr>
        <w:t>新型コロナウイルスに感染し、酸素投与を受けた</w:t>
      </w:r>
    </w:p>
    <w:p w14:paraId="0A75D9A2" w14:textId="77777777" w:rsidR="008974B3" w:rsidRPr="00A46FA2" w:rsidRDefault="008974B3" w:rsidP="00EA5121">
      <w:pPr>
        <w:pStyle w:val="a3"/>
        <w:numPr>
          <w:ilvl w:val="0"/>
          <w:numId w:val="73"/>
        </w:numPr>
        <w:snapToGrid w:val="0"/>
        <w:spacing w:before="10" w:line="340" w:lineRule="exact"/>
        <w:rPr>
          <w:rStyle w:val="aa"/>
          <w:b w:val="0"/>
          <w:bCs/>
        </w:rPr>
      </w:pPr>
      <w:r w:rsidRPr="008717B2">
        <w:rPr>
          <w:rStyle w:val="aa"/>
          <w:rFonts w:hint="eastAsia"/>
          <w:b w:val="0"/>
          <w:bCs/>
          <w:u w:val="single"/>
        </w:rPr>
        <w:t>同居する家族が</w:t>
      </w:r>
      <w:r w:rsidRPr="00A46FA2">
        <w:rPr>
          <w:rStyle w:val="aa"/>
          <w:rFonts w:hint="eastAsia"/>
          <w:b w:val="0"/>
          <w:bCs/>
        </w:rPr>
        <w:t>新型コロナウイルスに感染し、入院した</w:t>
      </w:r>
    </w:p>
    <w:p w14:paraId="662ACD27" w14:textId="77777777" w:rsidR="008974B3" w:rsidRPr="00A46FA2" w:rsidRDefault="008974B3" w:rsidP="00EA5121">
      <w:pPr>
        <w:pStyle w:val="a3"/>
        <w:numPr>
          <w:ilvl w:val="0"/>
          <w:numId w:val="73"/>
        </w:numPr>
        <w:snapToGrid w:val="0"/>
        <w:spacing w:before="10" w:line="340" w:lineRule="exact"/>
        <w:rPr>
          <w:rStyle w:val="aa"/>
          <w:b w:val="0"/>
          <w:bCs/>
        </w:rPr>
      </w:pPr>
      <w:r w:rsidRPr="008717B2">
        <w:rPr>
          <w:rStyle w:val="aa"/>
          <w:rFonts w:hint="eastAsia"/>
          <w:b w:val="0"/>
          <w:bCs/>
          <w:u w:val="single"/>
        </w:rPr>
        <w:t>同居していない家族や親戚が</w:t>
      </w:r>
      <w:r w:rsidRPr="00A46FA2">
        <w:rPr>
          <w:rStyle w:val="aa"/>
          <w:rFonts w:hint="eastAsia"/>
          <w:b w:val="0"/>
          <w:bCs/>
        </w:rPr>
        <w:t>新型コロナウイルスに感染したと診断された</w:t>
      </w:r>
    </w:p>
    <w:p w14:paraId="130D3EF1" w14:textId="77777777" w:rsidR="008974B3" w:rsidRPr="00A46FA2" w:rsidRDefault="008974B3" w:rsidP="00EA5121">
      <w:pPr>
        <w:pStyle w:val="a3"/>
        <w:numPr>
          <w:ilvl w:val="0"/>
          <w:numId w:val="73"/>
        </w:numPr>
        <w:snapToGrid w:val="0"/>
        <w:spacing w:before="10" w:line="340" w:lineRule="exact"/>
        <w:rPr>
          <w:rStyle w:val="aa"/>
          <w:b w:val="0"/>
          <w:bCs/>
        </w:rPr>
      </w:pPr>
      <w:r w:rsidRPr="008717B2">
        <w:rPr>
          <w:rStyle w:val="aa"/>
          <w:rFonts w:hint="eastAsia"/>
          <w:b w:val="0"/>
          <w:bCs/>
          <w:u w:val="single"/>
        </w:rPr>
        <w:t>家族や親戚が</w:t>
      </w:r>
      <w:r w:rsidRPr="00A46FA2">
        <w:rPr>
          <w:rStyle w:val="aa"/>
          <w:rFonts w:hint="eastAsia"/>
          <w:b w:val="0"/>
          <w:bCs/>
        </w:rPr>
        <w:t>新型コロナウイルス感染症で亡くなった</w:t>
      </w:r>
    </w:p>
    <w:p w14:paraId="16522828" w14:textId="7E345AFF" w:rsidR="008974B3" w:rsidRPr="00A46FA2" w:rsidRDefault="008974B3" w:rsidP="00EA5121">
      <w:pPr>
        <w:pStyle w:val="a3"/>
        <w:numPr>
          <w:ilvl w:val="0"/>
          <w:numId w:val="73"/>
        </w:numPr>
        <w:snapToGrid w:val="0"/>
        <w:spacing w:before="10" w:line="340" w:lineRule="exact"/>
        <w:rPr>
          <w:rStyle w:val="aa"/>
          <w:b w:val="0"/>
          <w:bCs/>
        </w:rPr>
      </w:pPr>
      <w:r w:rsidRPr="008717B2">
        <w:rPr>
          <w:rStyle w:val="aa"/>
          <w:rFonts w:hint="eastAsia"/>
          <w:b w:val="0"/>
          <w:bCs/>
          <w:u w:val="single"/>
        </w:rPr>
        <w:t>同僚や上司が</w:t>
      </w:r>
      <w:r w:rsidRPr="00A46FA2">
        <w:rPr>
          <w:rStyle w:val="aa"/>
          <w:rFonts w:hint="eastAsia"/>
          <w:b w:val="0"/>
          <w:bCs/>
        </w:rPr>
        <w:t>新型コロナウイルスに感染したと診断された</w:t>
      </w:r>
    </w:p>
    <w:p w14:paraId="3E1B7C4F" w14:textId="3993D25C" w:rsidR="002147C9" w:rsidRPr="0009135D" w:rsidRDefault="002147C9" w:rsidP="00AC733A">
      <w:pPr>
        <w:pStyle w:val="Default"/>
        <w:spacing w:line="340" w:lineRule="exact"/>
        <w:rPr>
          <w:rStyle w:val="ab"/>
          <w:rFonts w:cs="Verdana"/>
          <w:color w:val="000000"/>
        </w:rPr>
      </w:pPr>
    </w:p>
    <w:p w14:paraId="76F9F8A6" w14:textId="706CB80B" w:rsidR="008974B3" w:rsidRPr="0009135D" w:rsidRDefault="008974B3" w:rsidP="00AC733A">
      <w:pPr>
        <w:pStyle w:val="Default"/>
        <w:spacing w:line="340" w:lineRule="exact"/>
        <w:ind w:leftChars="100" w:left="220"/>
        <w:rPr>
          <w:rStyle w:val="ab"/>
          <w:rFonts w:cs="Verdana"/>
          <w:color w:val="000000"/>
        </w:rPr>
      </w:pPr>
      <w:r w:rsidRPr="0009135D">
        <w:rPr>
          <w:rStyle w:val="ab"/>
          <w:rFonts w:cs="Verdana" w:hint="eastAsia"/>
          <w:color w:val="000000"/>
        </w:rPr>
        <w:t>＜選択肢＞</w:t>
      </w:r>
    </w:p>
    <w:p w14:paraId="1F9DB169" w14:textId="1B92C0FC" w:rsidR="008974B3" w:rsidRPr="003D7315" w:rsidRDefault="34E81643">
      <w:pPr>
        <w:pStyle w:val="a3"/>
        <w:numPr>
          <w:ilvl w:val="0"/>
          <w:numId w:val="140"/>
        </w:numPr>
        <w:snapToGrid w:val="0"/>
        <w:spacing w:before="10" w:line="340" w:lineRule="exact"/>
        <w:rPr>
          <w:rStyle w:val="aa"/>
          <w:b w:val="0"/>
        </w:rPr>
      </w:pPr>
      <w:r w:rsidRPr="003D7315">
        <w:rPr>
          <w:rStyle w:val="aa"/>
          <w:b w:val="0"/>
        </w:rPr>
        <w:lastRenderedPageBreak/>
        <w:t>最近</w:t>
      </w:r>
      <w:commentRangeStart w:id="310"/>
      <w:r w:rsidR="00A51863">
        <w:rPr>
          <w:rStyle w:val="aa"/>
          <w:b w:val="0"/>
        </w:rPr>
        <w:t>3</w:t>
      </w:r>
      <w:r w:rsidRPr="003D7315">
        <w:rPr>
          <w:rStyle w:val="aa"/>
          <w:b w:val="0"/>
        </w:rPr>
        <w:t>ヶ月間</w:t>
      </w:r>
      <w:commentRangeEnd w:id="310"/>
      <w:r w:rsidR="00A51863">
        <w:rPr>
          <w:rStyle w:val="ac"/>
        </w:rPr>
        <w:commentReference w:id="310"/>
      </w:r>
      <w:r w:rsidRPr="003D7315">
        <w:rPr>
          <w:rStyle w:val="aa"/>
          <w:b w:val="0"/>
        </w:rPr>
        <w:t>にあった</w:t>
      </w:r>
    </w:p>
    <w:p w14:paraId="7FABC0BD" w14:textId="5E268951" w:rsidR="008974B3" w:rsidRDefault="00A51863">
      <w:pPr>
        <w:pStyle w:val="a3"/>
        <w:numPr>
          <w:ilvl w:val="0"/>
          <w:numId w:val="140"/>
        </w:numPr>
        <w:snapToGrid w:val="0"/>
        <w:spacing w:before="10" w:line="340" w:lineRule="exact"/>
        <w:rPr>
          <w:rStyle w:val="aa"/>
          <w:b w:val="0"/>
        </w:rPr>
      </w:pPr>
      <w:r>
        <w:rPr>
          <w:rStyle w:val="aa"/>
          <w:rFonts w:hint="eastAsia"/>
          <w:b w:val="0"/>
        </w:rPr>
        <w:t>6ヶ月</w:t>
      </w:r>
      <w:r w:rsidR="34E81643" w:rsidRPr="003D7315">
        <w:rPr>
          <w:rStyle w:val="aa"/>
          <w:b w:val="0"/>
        </w:rPr>
        <w:t>前から</w:t>
      </w:r>
      <w:r>
        <w:rPr>
          <w:rStyle w:val="aa"/>
          <w:b w:val="0"/>
        </w:rPr>
        <w:t>3</w:t>
      </w:r>
      <w:r w:rsidR="34E81643" w:rsidRPr="003D7315">
        <w:rPr>
          <w:rStyle w:val="aa"/>
          <w:b w:val="0"/>
        </w:rPr>
        <w:t>ヶ月前の間にあった</w:t>
      </w:r>
    </w:p>
    <w:p w14:paraId="40392FB4" w14:textId="1B6D8585" w:rsidR="00A51863" w:rsidRPr="003D7315" w:rsidRDefault="00A51863">
      <w:pPr>
        <w:pStyle w:val="a3"/>
        <w:numPr>
          <w:ilvl w:val="0"/>
          <w:numId w:val="140"/>
        </w:numPr>
        <w:snapToGrid w:val="0"/>
        <w:spacing w:before="10" w:line="340" w:lineRule="exact"/>
        <w:rPr>
          <w:rStyle w:val="aa"/>
          <w:b w:val="0"/>
        </w:rPr>
      </w:pPr>
      <w:r>
        <w:rPr>
          <w:rStyle w:val="aa"/>
          <w:rFonts w:hint="eastAsia"/>
          <w:b w:val="0"/>
        </w:rPr>
        <w:t>1年前から6ヶ月前の間にあった</w:t>
      </w:r>
    </w:p>
    <w:p w14:paraId="7B0E0A51" w14:textId="77777777" w:rsidR="008974B3" w:rsidRPr="003D7315" w:rsidRDefault="34E81643">
      <w:pPr>
        <w:pStyle w:val="a3"/>
        <w:numPr>
          <w:ilvl w:val="0"/>
          <w:numId w:val="140"/>
        </w:numPr>
        <w:snapToGrid w:val="0"/>
        <w:spacing w:before="10" w:line="340" w:lineRule="exact"/>
        <w:rPr>
          <w:rStyle w:val="aa"/>
          <w:b w:val="0"/>
        </w:rPr>
      </w:pPr>
      <w:r w:rsidRPr="003D7315">
        <w:rPr>
          <w:rStyle w:val="aa"/>
          <w:b w:val="0"/>
        </w:rPr>
        <w:t>1年以上前にあった</w:t>
      </w:r>
    </w:p>
    <w:p w14:paraId="15DD78A8" w14:textId="20593DCE" w:rsidR="008974B3" w:rsidRPr="003D7315" w:rsidRDefault="34E81643">
      <w:pPr>
        <w:pStyle w:val="a3"/>
        <w:numPr>
          <w:ilvl w:val="0"/>
          <w:numId w:val="140"/>
        </w:numPr>
        <w:snapToGrid w:val="0"/>
        <w:spacing w:before="10" w:line="340" w:lineRule="exact"/>
        <w:rPr>
          <w:rStyle w:val="aa"/>
          <w:b w:val="0"/>
        </w:rPr>
      </w:pPr>
      <w:r w:rsidRPr="003D7315">
        <w:rPr>
          <w:rStyle w:val="aa"/>
          <w:b w:val="0"/>
        </w:rPr>
        <w:t>なかった</w:t>
      </w:r>
    </w:p>
    <w:p w14:paraId="1AA4D491" w14:textId="407B7227" w:rsidR="008974B3" w:rsidRPr="0009135D" w:rsidRDefault="008974B3" w:rsidP="00AC733A">
      <w:pPr>
        <w:pStyle w:val="Default"/>
        <w:spacing w:line="340" w:lineRule="exact"/>
        <w:rPr>
          <w:rStyle w:val="ab"/>
          <w:rFonts w:cs="Verdana"/>
          <w:color w:val="000000"/>
        </w:rPr>
      </w:pPr>
    </w:p>
    <w:p w14:paraId="5AD713D7" w14:textId="509BD3D9" w:rsidR="008974B3" w:rsidRPr="0009135D" w:rsidDel="00F07C95" w:rsidRDefault="008974B3" w:rsidP="003858A0">
      <w:pPr>
        <w:pStyle w:val="af2"/>
        <w:rPr>
          <w:del w:id="311" w:author="Tabuchi Takahiro" w:date="2023-07-27T17:41:00Z"/>
        </w:rPr>
      </w:pPr>
      <w:del w:id="312" w:author="Tabuchi Takahiro" w:date="2023-07-27T17:41:00Z">
        <w:r w:rsidRPr="0009135D" w:rsidDel="00F07C95">
          <w:delText>Q53  あなたはこれまでに、</w:delText>
        </w:r>
        <w:commentRangeStart w:id="313"/>
        <w:r w:rsidRPr="0009135D" w:rsidDel="00F07C95">
          <w:delText>新型コロナウイルス感染症の検査</w:delText>
        </w:r>
        <w:commentRangeEnd w:id="313"/>
        <w:r w:rsidR="00D66961" w:rsidDel="00F07C95">
          <w:rPr>
            <w:rStyle w:val="ac"/>
            <w:rFonts w:ascii="メイリオ" w:eastAsia="メイリオ" w:hAnsi="メイリオ" w:cs="メイリオ"/>
          </w:rPr>
          <w:commentReference w:id="313"/>
        </w:r>
        <w:r w:rsidRPr="0009135D" w:rsidDel="00F07C95">
          <w:delText>を受けましたか。</w:delText>
        </w:r>
        <w:r w:rsidR="00AD7FC2" w:rsidDel="00F07C95">
          <w:br/>
        </w:r>
        <w:r w:rsidRPr="0009135D" w:rsidDel="00F07C95">
          <w:delText>あてはまるものを全て選んでください。</w:delText>
        </w:r>
      </w:del>
    </w:p>
    <w:p w14:paraId="312E23FE" w14:textId="1DCEC2C3" w:rsidR="008974B3" w:rsidRPr="00A46FA2" w:rsidDel="00F07C95" w:rsidRDefault="008974B3" w:rsidP="00EA5121">
      <w:pPr>
        <w:pStyle w:val="a3"/>
        <w:numPr>
          <w:ilvl w:val="0"/>
          <w:numId w:val="74"/>
        </w:numPr>
        <w:snapToGrid w:val="0"/>
        <w:spacing w:before="10" w:line="340" w:lineRule="exact"/>
        <w:rPr>
          <w:del w:id="314" w:author="Tabuchi Takahiro" w:date="2023-07-27T17:41:00Z"/>
          <w:rStyle w:val="aa"/>
          <w:b w:val="0"/>
          <w:bCs/>
        </w:rPr>
      </w:pPr>
      <w:del w:id="315" w:author="Tabuchi Takahiro" w:date="2023-07-27T17:41:00Z">
        <w:r w:rsidRPr="00A46FA2" w:rsidDel="00F07C95">
          <w:rPr>
            <w:rStyle w:val="aa"/>
            <w:b w:val="0"/>
            <w:bCs/>
          </w:rPr>
          <w:delText>PCR検査</w:delText>
        </w:r>
      </w:del>
    </w:p>
    <w:p w14:paraId="2CBDD922" w14:textId="01A34CC9" w:rsidR="008974B3" w:rsidRPr="00A46FA2" w:rsidDel="00F07C95" w:rsidRDefault="008974B3" w:rsidP="00EA5121">
      <w:pPr>
        <w:pStyle w:val="a3"/>
        <w:numPr>
          <w:ilvl w:val="0"/>
          <w:numId w:val="74"/>
        </w:numPr>
        <w:snapToGrid w:val="0"/>
        <w:spacing w:before="10" w:line="340" w:lineRule="exact"/>
        <w:rPr>
          <w:del w:id="316" w:author="Tabuchi Takahiro" w:date="2023-07-27T17:41:00Z"/>
          <w:rStyle w:val="aa"/>
          <w:b w:val="0"/>
          <w:bCs/>
        </w:rPr>
      </w:pPr>
      <w:del w:id="317" w:author="Tabuchi Takahiro" w:date="2023-07-27T17:41:00Z">
        <w:r w:rsidRPr="00A46FA2" w:rsidDel="00F07C95">
          <w:rPr>
            <w:rStyle w:val="aa"/>
            <w:b w:val="0"/>
            <w:bCs/>
          </w:rPr>
          <w:delText>抗原検査</w:delText>
        </w:r>
      </w:del>
    </w:p>
    <w:p w14:paraId="70A91BA5" w14:textId="70C5698C" w:rsidR="008974B3" w:rsidRPr="0009135D" w:rsidDel="00F07C95" w:rsidRDefault="008974B3" w:rsidP="00AC733A">
      <w:pPr>
        <w:pStyle w:val="Default"/>
        <w:spacing w:line="340" w:lineRule="exact"/>
        <w:rPr>
          <w:del w:id="318" w:author="Tabuchi Takahiro" w:date="2023-07-27T17:41:00Z"/>
          <w:rFonts w:asciiTheme="minorEastAsia" w:hAnsiTheme="minorEastAsia"/>
          <w:sz w:val="21"/>
          <w:szCs w:val="21"/>
        </w:rPr>
      </w:pPr>
    </w:p>
    <w:p w14:paraId="016C00F9" w14:textId="2105D059" w:rsidR="008974B3" w:rsidRPr="0009135D" w:rsidDel="00F07C95" w:rsidRDefault="008974B3" w:rsidP="00AC733A">
      <w:pPr>
        <w:pStyle w:val="Default"/>
        <w:spacing w:line="340" w:lineRule="exact"/>
        <w:ind w:leftChars="100" w:left="220"/>
        <w:rPr>
          <w:del w:id="319" w:author="Tabuchi Takahiro" w:date="2023-07-27T17:41:00Z"/>
          <w:rFonts w:asciiTheme="minorEastAsia" w:hAnsiTheme="minorEastAsia"/>
          <w:sz w:val="21"/>
          <w:szCs w:val="21"/>
        </w:rPr>
      </w:pPr>
      <w:del w:id="320" w:author="Tabuchi Takahiro" w:date="2023-07-27T17:41:00Z">
        <w:r w:rsidRPr="0009135D" w:rsidDel="00F07C95">
          <w:rPr>
            <w:rFonts w:asciiTheme="minorEastAsia" w:hAnsiTheme="minorEastAsia" w:hint="eastAsia"/>
            <w:sz w:val="21"/>
            <w:szCs w:val="21"/>
          </w:rPr>
          <w:delText>＜選択肢＞</w:delText>
        </w:r>
      </w:del>
    </w:p>
    <w:p w14:paraId="68A3DCFF" w14:textId="7647E726" w:rsidR="00CF1E98" w:rsidRPr="00A46FA2" w:rsidDel="00F07C95" w:rsidRDefault="00CF1E98" w:rsidP="00EA5121">
      <w:pPr>
        <w:pStyle w:val="a3"/>
        <w:numPr>
          <w:ilvl w:val="0"/>
          <w:numId w:val="75"/>
        </w:numPr>
        <w:snapToGrid w:val="0"/>
        <w:spacing w:before="10" w:line="340" w:lineRule="exact"/>
        <w:rPr>
          <w:del w:id="321" w:author="Tabuchi Takahiro" w:date="2023-07-27T17:41:00Z"/>
          <w:rStyle w:val="aa"/>
          <w:b w:val="0"/>
        </w:rPr>
      </w:pPr>
      <w:del w:id="322" w:author="Tabuchi Takahiro" w:date="2023-07-27T17:41:00Z">
        <w:r w:rsidRPr="00A46FA2" w:rsidDel="00F07C95">
          <w:rPr>
            <w:rStyle w:val="aa"/>
            <w:rFonts w:hint="eastAsia"/>
            <w:b w:val="0"/>
          </w:rPr>
          <w:delText>直近</w:delText>
        </w:r>
        <w:r w:rsidRPr="00A46FA2" w:rsidDel="00F07C95">
          <w:rPr>
            <w:rStyle w:val="aa"/>
            <w:b w:val="0"/>
          </w:rPr>
          <w:delText>2ヶ月以内に、医療機関で受けた</w:delText>
        </w:r>
      </w:del>
    </w:p>
    <w:p w14:paraId="716214E6" w14:textId="33D2C197" w:rsidR="00CF1E98" w:rsidRPr="00A46FA2" w:rsidDel="00F07C95" w:rsidRDefault="00CF1E98" w:rsidP="00EA5121">
      <w:pPr>
        <w:pStyle w:val="a3"/>
        <w:numPr>
          <w:ilvl w:val="0"/>
          <w:numId w:val="75"/>
        </w:numPr>
        <w:snapToGrid w:val="0"/>
        <w:spacing w:before="10" w:line="340" w:lineRule="exact"/>
        <w:rPr>
          <w:del w:id="323" w:author="Tabuchi Takahiro" w:date="2023-07-27T17:41:00Z"/>
          <w:rStyle w:val="aa"/>
          <w:b w:val="0"/>
        </w:rPr>
      </w:pPr>
      <w:del w:id="324" w:author="Tabuchi Takahiro" w:date="2023-07-27T17:41:00Z">
        <w:r w:rsidRPr="00A46FA2" w:rsidDel="00F07C95">
          <w:rPr>
            <w:rStyle w:val="aa"/>
            <w:rFonts w:hint="eastAsia"/>
            <w:b w:val="0"/>
          </w:rPr>
          <w:delText>直近</w:delText>
        </w:r>
        <w:r w:rsidRPr="00A46FA2" w:rsidDel="00F07C95">
          <w:rPr>
            <w:rStyle w:val="aa"/>
            <w:b w:val="0"/>
          </w:rPr>
          <w:delText>2ヶ月以内に、医療機関以外で受けた</w:delText>
        </w:r>
      </w:del>
    </w:p>
    <w:p w14:paraId="5AC8BBD5" w14:textId="0C0E49EF" w:rsidR="00CF1E98" w:rsidRPr="00A46FA2" w:rsidDel="00F07C95" w:rsidRDefault="00CF1E98" w:rsidP="00EA5121">
      <w:pPr>
        <w:pStyle w:val="a3"/>
        <w:numPr>
          <w:ilvl w:val="0"/>
          <w:numId w:val="75"/>
        </w:numPr>
        <w:snapToGrid w:val="0"/>
        <w:spacing w:before="10" w:line="340" w:lineRule="exact"/>
        <w:rPr>
          <w:del w:id="325" w:author="Tabuchi Takahiro" w:date="2023-07-27T17:41:00Z"/>
          <w:rStyle w:val="aa"/>
          <w:b w:val="0"/>
        </w:rPr>
      </w:pPr>
      <w:del w:id="326" w:author="Tabuchi Takahiro" w:date="2023-07-27T17:41:00Z">
        <w:r w:rsidRPr="00A46FA2" w:rsidDel="00F07C95">
          <w:rPr>
            <w:rStyle w:val="aa"/>
            <w:rFonts w:hint="eastAsia"/>
            <w:b w:val="0"/>
          </w:rPr>
          <w:delText>直近</w:delText>
        </w:r>
        <w:r w:rsidRPr="00A46FA2" w:rsidDel="00F07C95">
          <w:rPr>
            <w:rStyle w:val="aa"/>
            <w:b w:val="0"/>
          </w:rPr>
          <w:delText>2ヶ月よりも前に、医療機関で受けた</w:delText>
        </w:r>
      </w:del>
    </w:p>
    <w:p w14:paraId="61DAB304" w14:textId="4D9B34EC" w:rsidR="00CF1E98" w:rsidRPr="00A46FA2" w:rsidDel="00F07C95" w:rsidRDefault="00CF1E98" w:rsidP="00EA5121">
      <w:pPr>
        <w:pStyle w:val="a3"/>
        <w:numPr>
          <w:ilvl w:val="0"/>
          <w:numId w:val="75"/>
        </w:numPr>
        <w:snapToGrid w:val="0"/>
        <w:spacing w:before="10" w:line="340" w:lineRule="exact"/>
        <w:rPr>
          <w:del w:id="327" w:author="Tabuchi Takahiro" w:date="2023-07-27T17:41:00Z"/>
          <w:rStyle w:val="aa"/>
          <w:b w:val="0"/>
        </w:rPr>
      </w:pPr>
      <w:del w:id="328" w:author="Tabuchi Takahiro" w:date="2023-07-27T17:41:00Z">
        <w:r w:rsidRPr="00A46FA2" w:rsidDel="00F07C95">
          <w:rPr>
            <w:rStyle w:val="aa"/>
            <w:rFonts w:hint="eastAsia"/>
            <w:b w:val="0"/>
          </w:rPr>
          <w:delText>直近</w:delText>
        </w:r>
        <w:r w:rsidRPr="00A46FA2" w:rsidDel="00F07C95">
          <w:rPr>
            <w:rStyle w:val="aa"/>
            <w:b w:val="0"/>
          </w:rPr>
          <w:delText>2ヶ月よりも前に、医療機関以外で受けた</w:delText>
        </w:r>
      </w:del>
    </w:p>
    <w:p w14:paraId="2C64CD49" w14:textId="7783205E" w:rsidR="008974B3" w:rsidRPr="00A46FA2" w:rsidDel="00F07C95" w:rsidRDefault="00CF1E98" w:rsidP="00EA5121">
      <w:pPr>
        <w:pStyle w:val="a3"/>
        <w:numPr>
          <w:ilvl w:val="0"/>
          <w:numId w:val="75"/>
        </w:numPr>
        <w:snapToGrid w:val="0"/>
        <w:spacing w:before="10" w:line="340" w:lineRule="exact"/>
        <w:rPr>
          <w:del w:id="329" w:author="Tabuchi Takahiro" w:date="2023-07-27T17:41:00Z"/>
          <w:rStyle w:val="aa"/>
          <w:b w:val="0"/>
        </w:rPr>
      </w:pPr>
      <w:del w:id="330" w:author="Tabuchi Takahiro" w:date="2023-07-27T17:41:00Z">
        <w:r w:rsidRPr="00A46FA2" w:rsidDel="00F07C95">
          <w:rPr>
            <w:rStyle w:val="aa"/>
            <w:rFonts w:hint="eastAsia"/>
            <w:b w:val="0"/>
          </w:rPr>
          <w:delText>受けていない</w:delText>
        </w:r>
      </w:del>
    </w:p>
    <w:p w14:paraId="11A17D74" w14:textId="7B568282" w:rsidR="00CF1E98" w:rsidRPr="0009135D" w:rsidRDefault="00CF1E98" w:rsidP="00AC733A">
      <w:pPr>
        <w:pStyle w:val="Default"/>
        <w:spacing w:line="340" w:lineRule="exact"/>
        <w:rPr>
          <w:rStyle w:val="ab"/>
          <w:rFonts w:cs="Verdana"/>
          <w:color w:val="000000"/>
        </w:rPr>
      </w:pPr>
    </w:p>
    <w:p w14:paraId="40D9BE58" w14:textId="7FD60AE8" w:rsidR="00CF1E98" w:rsidRPr="0009135D" w:rsidDel="00F07C95" w:rsidRDefault="00CF1E98" w:rsidP="003858A0">
      <w:pPr>
        <w:pStyle w:val="af2"/>
        <w:rPr>
          <w:del w:id="331" w:author="Tabuchi Takahiro" w:date="2023-07-27T17:41:00Z"/>
        </w:rPr>
      </w:pPr>
      <w:del w:id="332" w:author="Tabuchi Takahiro" w:date="2023-07-27T17:41:00Z">
        <w:r w:rsidRPr="0009135D" w:rsidDel="00F07C95">
          <w:delText>Q54  検査を受けた理由のうち当てはまるものを選んでください。（いくつでも）</w:delText>
        </w:r>
      </w:del>
    </w:p>
    <w:p w14:paraId="33CC40F6" w14:textId="6EC1EC28" w:rsidR="00CF1E98" w:rsidRPr="00A46FA2" w:rsidDel="00F07C95" w:rsidRDefault="00CF1E98" w:rsidP="00EA5121">
      <w:pPr>
        <w:pStyle w:val="a3"/>
        <w:numPr>
          <w:ilvl w:val="0"/>
          <w:numId w:val="76"/>
        </w:numPr>
        <w:snapToGrid w:val="0"/>
        <w:spacing w:before="10" w:line="340" w:lineRule="exact"/>
        <w:rPr>
          <w:del w:id="333" w:author="Tabuchi Takahiro" w:date="2023-07-27T17:41:00Z"/>
          <w:rStyle w:val="aa"/>
          <w:b w:val="0"/>
          <w:bCs/>
        </w:rPr>
      </w:pPr>
      <w:del w:id="334" w:author="Tabuchi Takahiro" w:date="2023-07-27T17:41:00Z">
        <w:r w:rsidRPr="00A46FA2" w:rsidDel="00F07C95">
          <w:rPr>
            <w:rStyle w:val="aa"/>
            <w:rFonts w:hint="eastAsia"/>
            <w:b w:val="0"/>
            <w:bCs/>
          </w:rPr>
          <w:delText>症状があったから</w:delText>
        </w:r>
      </w:del>
    </w:p>
    <w:p w14:paraId="3DE4E021" w14:textId="74B818B4" w:rsidR="00CF1E98" w:rsidRPr="00A46FA2" w:rsidDel="00F07C95" w:rsidRDefault="00CF1E98" w:rsidP="00EA5121">
      <w:pPr>
        <w:pStyle w:val="a3"/>
        <w:numPr>
          <w:ilvl w:val="0"/>
          <w:numId w:val="76"/>
        </w:numPr>
        <w:snapToGrid w:val="0"/>
        <w:spacing w:before="10" w:line="340" w:lineRule="exact"/>
        <w:rPr>
          <w:del w:id="335" w:author="Tabuchi Takahiro" w:date="2023-07-27T17:41:00Z"/>
          <w:rStyle w:val="aa"/>
          <w:b w:val="0"/>
          <w:bCs/>
        </w:rPr>
      </w:pPr>
      <w:del w:id="336" w:author="Tabuchi Takahiro" w:date="2023-07-27T17:41:00Z">
        <w:r w:rsidRPr="00A46FA2" w:rsidDel="00F07C95">
          <w:rPr>
            <w:rStyle w:val="aa"/>
            <w:rFonts w:hint="eastAsia"/>
            <w:b w:val="0"/>
            <w:bCs/>
          </w:rPr>
          <w:delText>濃厚接触者と判定されたから</w:delText>
        </w:r>
      </w:del>
    </w:p>
    <w:p w14:paraId="107725C3" w14:textId="5CE2118D" w:rsidR="00CF1E98" w:rsidRPr="00A46FA2" w:rsidDel="00F07C95" w:rsidRDefault="00CF1E98" w:rsidP="00EA5121">
      <w:pPr>
        <w:pStyle w:val="a3"/>
        <w:numPr>
          <w:ilvl w:val="0"/>
          <w:numId w:val="76"/>
        </w:numPr>
        <w:snapToGrid w:val="0"/>
        <w:spacing w:before="10" w:line="340" w:lineRule="exact"/>
        <w:rPr>
          <w:del w:id="337" w:author="Tabuchi Takahiro" w:date="2023-07-27T17:41:00Z"/>
          <w:rStyle w:val="aa"/>
          <w:b w:val="0"/>
          <w:bCs/>
        </w:rPr>
      </w:pPr>
      <w:del w:id="338" w:author="Tabuchi Takahiro" w:date="2023-07-27T17:41:00Z">
        <w:r w:rsidRPr="00A46FA2" w:rsidDel="00F07C95">
          <w:rPr>
            <w:rStyle w:val="aa"/>
            <w:rFonts w:hint="eastAsia"/>
            <w:b w:val="0"/>
            <w:bCs/>
          </w:rPr>
          <w:delText>親戚に会うため</w:delText>
        </w:r>
      </w:del>
    </w:p>
    <w:p w14:paraId="45F0602A" w14:textId="0434654F" w:rsidR="00CF1E98" w:rsidRPr="00A46FA2" w:rsidDel="00F07C95" w:rsidRDefault="00CF1E98" w:rsidP="00EA5121">
      <w:pPr>
        <w:pStyle w:val="a3"/>
        <w:numPr>
          <w:ilvl w:val="0"/>
          <w:numId w:val="76"/>
        </w:numPr>
        <w:snapToGrid w:val="0"/>
        <w:spacing w:before="10" w:line="340" w:lineRule="exact"/>
        <w:rPr>
          <w:del w:id="339" w:author="Tabuchi Takahiro" w:date="2023-07-27T17:41:00Z"/>
          <w:rStyle w:val="aa"/>
          <w:b w:val="0"/>
          <w:bCs/>
        </w:rPr>
      </w:pPr>
      <w:del w:id="340" w:author="Tabuchi Takahiro" w:date="2023-07-27T17:41:00Z">
        <w:r w:rsidRPr="00A46FA2" w:rsidDel="00F07C95">
          <w:rPr>
            <w:rStyle w:val="aa"/>
            <w:rFonts w:hint="eastAsia"/>
            <w:b w:val="0"/>
            <w:bCs/>
          </w:rPr>
          <w:delText>友人に会うため</w:delText>
        </w:r>
      </w:del>
    </w:p>
    <w:p w14:paraId="31A5F92F" w14:textId="6D286AC9" w:rsidR="00CF1E98" w:rsidRPr="00A46FA2" w:rsidDel="00F07C95" w:rsidRDefault="00CF1E98" w:rsidP="00EA5121">
      <w:pPr>
        <w:pStyle w:val="a3"/>
        <w:numPr>
          <w:ilvl w:val="0"/>
          <w:numId w:val="76"/>
        </w:numPr>
        <w:snapToGrid w:val="0"/>
        <w:spacing w:before="10" w:line="340" w:lineRule="exact"/>
        <w:rPr>
          <w:del w:id="341" w:author="Tabuchi Takahiro" w:date="2023-07-27T17:41:00Z"/>
          <w:rStyle w:val="aa"/>
          <w:b w:val="0"/>
          <w:bCs/>
        </w:rPr>
      </w:pPr>
      <w:del w:id="342" w:author="Tabuchi Takahiro" w:date="2023-07-27T17:41:00Z">
        <w:r w:rsidRPr="00A46FA2" w:rsidDel="00F07C95">
          <w:rPr>
            <w:rStyle w:val="aa"/>
            <w:rFonts w:hint="eastAsia"/>
            <w:b w:val="0"/>
            <w:bCs/>
          </w:rPr>
          <w:delText>イベントに参加するため</w:delText>
        </w:r>
      </w:del>
    </w:p>
    <w:p w14:paraId="47555651" w14:textId="7FFB092C" w:rsidR="00CF1E98" w:rsidRPr="00A46FA2" w:rsidDel="00F07C95" w:rsidRDefault="00CF1E98" w:rsidP="00EA5121">
      <w:pPr>
        <w:pStyle w:val="a3"/>
        <w:numPr>
          <w:ilvl w:val="0"/>
          <w:numId w:val="76"/>
        </w:numPr>
        <w:snapToGrid w:val="0"/>
        <w:spacing w:before="10" w:line="340" w:lineRule="exact"/>
        <w:rPr>
          <w:del w:id="343" w:author="Tabuchi Takahiro" w:date="2023-07-27T17:41:00Z"/>
          <w:rStyle w:val="aa"/>
          <w:b w:val="0"/>
          <w:bCs/>
        </w:rPr>
      </w:pPr>
      <w:del w:id="344" w:author="Tabuchi Takahiro" w:date="2023-07-27T17:41:00Z">
        <w:r w:rsidRPr="00A46FA2" w:rsidDel="00F07C95">
          <w:rPr>
            <w:rStyle w:val="aa"/>
            <w:rFonts w:hint="eastAsia"/>
            <w:b w:val="0"/>
            <w:bCs/>
          </w:rPr>
          <w:delText>旅行に行くため</w:delText>
        </w:r>
      </w:del>
    </w:p>
    <w:p w14:paraId="2FDD3DE3" w14:textId="6483D51C" w:rsidR="00CF1E98" w:rsidRPr="00A46FA2" w:rsidDel="00F07C95" w:rsidRDefault="00CF1E98" w:rsidP="00EA5121">
      <w:pPr>
        <w:pStyle w:val="a3"/>
        <w:numPr>
          <w:ilvl w:val="0"/>
          <w:numId w:val="76"/>
        </w:numPr>
        <w:snapToGrid w:val="0"/>
        <w:spacing w:before="10" w:line="340" w:lineRule="exact"/>
        <w:rPr>
          <w:del w:id="345" w:author="Tabuchi Takahiro" w:date="2023-07-27T17:41:00Z"/>
          <w:rStyle w:val="aa"/>
          <w:b w:val="0"/>
          <w:bCs/>
        </w:rPr>
      </w:pPr>
      <w:del w:id="346" w:author="Tabuchi Takahiro" w:date="2023-07-27T17:41:00Z">
        <w:r w:rsidRPr="00A46FA2" w:rsidDel="00F07C95">
          <w:rPr>
            <w:rStyle w:val="aa"/>
            <w:rFonts w:hint="eastAsia"/>
            <w:b w:val="0"/>
            <w:bCs/>
          </w:rPr>
          <w:delText>出張に行くため</w:delText>
        </w:r>
      </w:del>
    </w:p>
    <w:p w14:paraId="559C0CD9" w14:textId="237EF59E" w:rsidR="00CF1E98" w:rsidRPr="00A46FA2" w:rsidDel="00F07C95" w:rsidRDefault="00CF1E98" w:rsidP="00EA5121">
      <w:pPr>
        <w:pStyle w:val="a3"/>
        <w:numPr>
          <w:ilvl w:val="0"/>
          <w:numId w:val="76"/>
        </w:numPr>
        <w:snapToGrid w:val="0"/>
        <w:spacing w:before="10" w:line="340" w:lineRule="exact"/>
        <w:rPr>
          <w:del w:id="347" w:author="Tabuchi Takahiro" w:date="2023-07-27T17:41:00Z"/>
          <w:rStyle w:val="aa"/>
          <w:b w:val="0"/>
          <w:bCs/>
        </w:rPr>
      </w:pPr>
      <w:del w:id="348" w:author="Tabuchi Takahiro" w:date="2023-07-27T17:41:00Z">
        <w:r w:rsidRPr="00A46FA2" w:rsidDel="00F07C95">
          <w:rPr>
            <w:rStyle w:val="aa"/>
            <w:rFonts w:hint="eastAsia"/>
            <w:b w:val="0"/>
            <w:bCs/>
          </w:rPr>
          <w:delText>感染していないか心配だったから</w:delText>
        </w:r>
      </w:del>
    </w:p>
    <w:p w14:paraId="5EA5C370" w14:textId="4379716F" w:rsidR="00CF1E98" w:rsidRPr="00A46FA2" w:rsidDel="00F07C95" w:rsidRDefault="00CF1E98" w:rsidP="00EA5121">
      <w:pPr>
        <w:pStyle w:val="a3"/>
        <w:numPr>
          <w:ilvl w:val="0"/>
          <w:numId w:val="76"/>
        </w:numPr>
        <w:snapToGrid w:val="0"/>
        <w:spacing w:before="10" w:line="340" w:lineRule="exact"/>
        <w:rPr>
          <w:del w:id="349" w:author="Tabuchi Takahiro" w:date="2023-07-27T17:41:00Z"/>
          <w:rStyle w:val="aa"/>
          <w:b w:val="0"/>
          <w:bCs/>
        </w:rPr>
      </w:pPr>
      <w:del w:id="350" w:author="Tabuchi Takahiro" w:date="2023-07-27T17:41:00Z">
        <w:r w:rsidRPr="00A46FA2" w:rsidDel="00F07C95">
          <w:rPr>
            <w:rStyle w:val="aa"/>
            <w:rFonts w:hint="eastAsia"/>
            <w:b w:val="0"/>
            <w:bCs/>
          </w:rPr>
          <w:delText>職場や学校から指示があったから</w:delText>
        </w:r>
      </w:del>
    </w:p>
    <w:p w14:paraId="056C1245" w14:textId="461A8BE3" w:rsidR="00CF1E98" w:rsidRPr="00A46FA2" w:rsidDel="00F07C95" w:rsidRDefault="00CF1E98" w:rsidP="00EA5121">
      <w:pPr>
        <w:pStyle w:val="a3"/>
        <w:numPr>
          <w:ilvl w:val="0"/>
          <w:numId w:val="76"/>
        </w:numPr>
        <w:snapToGrid w:val="0"/>
        <w:spacing w:before="10" w:line="340" w:lineRule="exact"/>
        <w:rPr>
          <w:del w:id="351" w:author="Tabuchi Takahiro" w:date="2023-07-27T17:41:00Z"/>
          <w:rStyle w:val="aa"/>
          <w:b w:val="0"/>
          <w:bCs/>
        </w:rPr>
      </w:pPr>
      <w:del w:id="352" w:author="Tabuchi Takahiro" w:date="2023-07-27T17:41:00Z">
        <w:r w:rsidRPr="00A46FA2" w:rsidDel="00F07C95">
          <w:rPr>
            <w:rStyle w:val="aa"/>
            <w:rFonts w:hint="eastAsia"/>
            <w:b w:val="0"/>
            <w:bCs/>
          </w:rPr>
          <w:delText>その他</w:delText>
        </w:r>
      </w:del>
    </w:p>
    <w:p w14:paraId="16E4E8B0" w14:textId="03756746" w:rsidR="00CF1E98" w:rsidRPr="0009135D" w:rsidDel="00F07C95" w:rsidRDefault="00CF1E98" w:rsidP="00AC733A">
      <w:pPr>
        <w:pStyle w:val="Default"/>
        <w:spacing w:line="340" w:lineRule="exact"/>
        <w:rPr>
          <w:del w:id="353" w:author="Tabuchi Takahiro" w:date="2023-07-27T17:41:00Z"/>
          <w:rStyle w:val="ab"/>
          <w:rFonts w:cs="Verdana"/>
          <w:color w:val="000000"/>
        </w:rPr>
      </w:pPr>
    </w:p>
    <w:p w14:paraId="5584AA4B" w14:textId="5E4CA917" w:rsidR="00CF1E98" w:rsidRPr="0009135D" w:rsidDel="00F07C95" w:rsidRDefault="00CF1E98" w:rsidP="003858A0">
      <w:pPr>
        <w:pStyle w:val="af2"/>
        <w:rPr>
          <w:del w:id="354" w:author="Tabuchi Takahiro" w:date="2023-07-27T17:41:00Z"/>
        </w:rPr>
      </w:pPr>
      <w:del w:id="355" w:author="Tabuchi Takahiro" w:date="2023-07-27T17:41:00Z">
        <w:r w:rsidRPr="0009135D" w:rsidDel="00F07C95">
          <w:delText>Q55  検査を受けていない理由のうち当てはまるものを選んでください。（いくつでも）</w:delText>
        </w:r>
      </w:del>
    </w:p>
    <w:p w14:paraId="1872EC0F" w14:textId="17AD60C6" w:rsidR="00CF1E98" w:rsidRPr="00A46FA2" w:rsidDel="00F07C95" w:rsidRDefault="00CF1E98" w:rsidP="00EA5121">
      <w:pPr>
        <w:pStyle w:val="a3"/>
        <w:numPr>
          <w:ilvl w:val="0"/>
          <w:numId w:val="77"/>
        </w:numPr>
        <w:snapToGrid w:val="0"/>
        <w:spacing w:before="10" w:line="340" w:lineRule="exact"/>
        <w:rPr>
          <w:del w:id="356" w:author="Tabuchi Takahiro" w:date="2023-07-27T17:41:00Z"/>
          <w:rStyle w:val="aa"/>
          <w:b w:val="0"/>
        </w:rPr>
      </w:pPr>
      <w:del w:id="357" w:author="Tabuchi Takahiro" w:date="2023-07-27T17:41:00Z">
        <w:r w:rsidRPr="00A46FA2" w:rsidDel="00F07C95">
          <w:rPr>
            <w:rStyle w:val="aa"/>
            <w:rFonts w:hint="eastAsia"/>
            <w:b w:val="0"/>
          </w:rPr>
          <w:delText>症状がなかったから</w:delText>
        </w:r>
      </w:del>
    </w:p>
    <w:p w14:paraId="0BD6C256" w14:textId="7E80BD93" w:rsidR="00CF1E98" w:rsidRPr="00A46FA2" w:rsidDel="00F07C95" w:rsidRDefault="00CF1E98" w:rsidP="00EA5121">
      <w:pPr>
        <w:pStyle w:val="a3"/>
        <w:numPr>
          <w:ilvl w:val="0"/>
          <w:numId w:val="77"/>
        </w:numPr>
        <w:snapToGrid w:val="0"/>
        <w:spacing w:before="10" w:line="340" w:lineRule="exact"/>
        <w:rPr>
          <w:del w:id="358" w:author="Tabuchi Takahiro" w:date="2023-07-27T17:41:00Z"/>
          <w:rStyle w:val="aa"/>
          <w:b w:val="0"/>
        </w:rPr>
      </w:pPr>
      <w:del w:id="359" w:author="Tabuchi Takahiro" w:date="2023-07-27T17:41:00Z">
        <w:r w:rsidRPr="00A46FA2" w:rsidDel="00F07C95">
          <w:rPr>
            <w:rStyle w:val="aa"/>
            <w:rFonts w:hint="eastAsia"/>
            <w:b w:val="0"/>
          </w:rPr>
          <w:delText>自分が感染していると思わなかったから</w:delText>
        </w:r>
      </w:del>
    </w:p>
    <w:p w14:paraId="48EA0A46" w14:textId="09E14EF1" w:rsidR="00CF1E98" w:rsidRPr="00A46FA2" w:rsidDel="00F07C95" w:rsidRDefault="00CF1E98" w:rsidP="00EA5121">
      <w:pPr>
        <w:pStyle w:val="a3"/>
        <w:numPr>
          <w:ilvl w:val="0"/>
          <w:numId w:val="77"/>
        </w:numPr>
        <w:snapToGrid w:val="0"/>
        <w:spacing w:before="10" w:line="340" w:lineRule="exact"/>
        <w:rPr>
          <w:del w:id="360" w:author="Tabuchi Takahiro" w:date="2023-07-27T17:41:00Z"/>
          <w:rStyle w:val="aa"/>
          <w:b w:val="0"/>
        </w:rPr>
      </w:pPr>
      <w:del w:id="361" w:author="Tabuchi Takahiro" w:date="2023-07-27T17:41:00Z">
        <w:r w:rsidRPr="00A46FA2" w:rsidDel="00F07C95">
          <w:rPr>
            <w:rStyle w:val="aa"/>
            <w:rFonts w:hint="eastAsia"/>
            <w:b w:val="0"/>
          </w:rPr>
          <w:delText>周りに感染した人がいなかったから</w:delText>
        </w:r>
      </w:del>
    </w:p>
    <w:p w14:paraId="5598FFA3" w14:textId="047472EB" w:rsidR="00CF1E98" w:rsidRPr="00A46FA2" w:rsidDel="00F07C95" w:rsidRDefault="00CF1E98" w:rsidP="00EA5121">
      <w:pPr>
        <w:pStyle w:val="a3"/>
        <w:numPr>
          <w:ilvl w:val="0"/>
          <w:numId w:val="77"/>
        </w:numPr>
        <w:snapToGrid w:val="0"/>
        <w:spacing w:before="10" w:line="340" w:lineRule="exact"/>
        <w:rPr>
          <w:del w:id="362" w:author="Tabuchi Takahiro" w:date="2023-07-27T17:41:00Z"/>
          <w:rStyle w:val="aa"/>
          <w:b w:val="0"/>
        </w:rPr>
      </w:pPr>
      <w:del w:id="363" w:author="Tabuchi Takahiro" w:date="2023-07-27T17:41:00Z">
        <w:r w:rsidRPr="00A46FA2" w:rsidDel="00F07C95">
          <w:rPr>
            <w:rStyle w:val="aa"/>
            <w:rFonts w:hint="eastAsia"/>
            <w:b w:val="0"/>
          </w:rPr>
          <w:delText>陽性と判定された場合に保健所とのやり取りが面倒だから</w:delText>
        </w:r>
      </w:del>
    </w:p>
    <w:p w14:paraId="6993F2BE" w14:textId="1E2AF788" w:rsidR="00CF1E98" w:rsidRPr="00A46FA2" w:rsidDel="00F07C95" w:rsidRDefault="00CF1E98" w:rsidP="00EA5121">
      <w:pPr>
        <w:pStyle w:val="a3"/>
        <w:numPr>
          <w:ilvl w:val="0"/>
          <w:numId w:val="77"/>
        </w:numPr>
        <w:snapToGrid w:val="0"/>
        <w:spacing w:before="10" w:line="340" w:lineRule="exact"/>
        <w:rPr>
          <w:del w:id="364" w:author="Tabuchi Takahiro" w:date="2023-07-27T17:41:00Z"/>
          <w:rStyle w:val="aa"/>
          <w:b w:val="0"/>
        </w:rPr>
      </w:pPr>
      <w:del w:id="365" w:author="Tabuchi Takahiro" w:date="2023-07-27T17:41:00Z">
        <w:r w:rsidRPr="00A46FA2" w:rsidDel="00F07C95">
          <w:rPr>
            <w:rStyle w:val="aa"/>
            <w:rFonts w:hint="eastAsia"/>
            <w:b w:val="0"/>
          </w:rPr>
          <w:delText>陽性と判定されて家族や職場に知られるのが怖かったから</w:delText>
        </w:r>
      </w:del>
    </w:p>
    <w:p w14:paraId="6BD45DC1" w14:textId="133BB782" w:rsidR="00CF1E98" w:rsidRPr="00A46FA2" w:rsidDel="00F07C95" w:rsidRDefault="00CF1E98" w:rsidP="00EA5121">
      <w:pPr>
        <w:pStyle w:val="a3"/>
        <w:numPr>
          <w:ilvl w:val="0"/>
          <w:numId w:val="77"/>
        </w:numPr>
        <w:snapToGrid w:val="0"/>
        <w:spacing w:before="10" w:line="340" w:lineRule="exact"/>
        <w:rPr>
          <w:del w:id="366" w:author="Tabuchi Takahiro" w:date="2023-07-27T17:41:00Z"/>
          <w:rStyle w:val="aa"/>
          <w:b w:val="0"/>
        </w:rPr>
      </w:pPr>
      <w:del w:id="367" w:author="Tabuchi Takahiro" w:date="2023-07-27T17:41:00Z">
        <w:r w:rsidRPr="00A46FA2" w:rsidDel="00F07C95">
          <w:rPr>
            <w:rStyle w:val="aa"/>
            <w:rFonts w:hint="eastAsia"/>
            <w:b w:val="0"/>
          </w:rPr>
          <w:delText>陽性と判定された場合に仕事や学校を休まなければならないから</w:delText>
        </w:r>
      </w:del>
    </w:p>
    <w:p w14:paraId="4D1DA32F" w14:textId="77539CEB" w:rsidR="00CF1E98" w:rsidRPr="00A46FA2" w:rsidDel="00F07C95" w:rsidRDefault="00CF1E98" w:rsidP="00EA5121">
      <w:pPr>
        <w:pStyle w:val="a3"/>
        <w:numPr>
          <w:ilvl w:val="0"/>
          <w:numId w:val="77"/>
        </w:numPr>
        <w:snapToGrid w:val="0"/>
        <w:spacing w:before="10" w:line="340" w:lineRule="exact"/>
        <w:rPr>
          <w:del w:id="368" w:author="Tabuchi Takahiro" w:date="2023-07-27T17:41:00Z"/>
          <w:rStyle w:val="aa"/>
          <w:b w:val="0"/>
        </w:rPr>
      </w:pPr>
      <w:del w:id="369" w:author="Tabuchi Takahiro" w:date="2023-07-27T17:41:00Z">
        <w:r w:rsidRPr="00A46FA2" w:rsidDel="00F07C95">
          <w:rPr>
            <w:rStyle w:val="aa"/>
            <w:rFonts w:hint="eastAsia"/>
            <w:b w:val="0"/>
          </w:rPr>
          <w:delText>検査を受けようとしたが予約ができなかったから</w:delText>
        </w:r>
      </w:del>
    </w:p>
    <w:p w14:paraId="050A1579" w14:textId="732C49F0" w:rsidR="00CF1E98" w:rsidRPr="00A46FA2" w:rsidDel="00F07C95" w:rsidRDefault="00CF1E98" w:rsidP="00EA5121">
      <w:pPr>
        <w:pStyle w:val="a3"/>
        <w:numPr>
          <w:ilvl w:val="0"/>
          <w:numId w:val="77"/>
        </w:numPr>
        <w:snapToGrid w:val="0"/>
        <w:spacing w:before="10" w:line="340" w:lineRule="exact"/>
        <w:rPr>
          <w:del w:id="370" w:author="Tabuchi Takahiro" w:date="2023-07-27T17:41:00Z"/>
          <w:rStyle w:val="aa"/>
          <w:b w:val="0"/>
        </w:rPr>
      </w:pPr>
      <w:del w:id="371" w:author="Tabuchi Takahiro" w:date="2023-07-27T17:41:00Z">
        <w:r w:rsidRPr="00A46FA2" w:rsidDel="00F07C95">
          <w:rPr>
            <w:rStyle w:val="aa"/>
            <w:rFonts w:hint="eastAsia"/>
            <w:b w:val="0"/>
          </w:rPr>
          <w:delText>検査キットが手に入らなかったから</w:delText>
        </w:r>
      </w:del>
    </w:p>
    <w:p w14:paraId="6EE67CCD" w14:textId="574DF93E" w:rsidR="00CF1E98" w:rsidRPr="00A46FA2" w:rsidDel="00F07C95" w:rsidRDefault="00CF1E98" w:rsidP="00EA5121">
      <w:pPr>
        <w:pStyle w:val="a3"/>
        <w:numPr>
          <w:ilvl w:val="0"/>
          <w:numId w:val="77"/>
        </w:numPr>
        <w:snapToGrid w:val="0"/>
        <w:spacing w:before="10" w:line="340" w:lineRule="exact"/>
        <w:rPr>
          <w:del w:id="372" w:author="Tabuchi Takahiro" w:date="2023-07-27T17:41:00Z"/>
          <w:rStyle w:val="aa"/>
          <w:b w:val="0"/>
        </w:rPr>
      </w:pPr>
      <w:del w:id="373" w:author="Tabuchi Takahiro" w:date="2023-07-27T17:41:00Z">
        <w:r w:rsidRPr="00A46FA2" w:rsidDel="00F07C95">
          <w:rPr>
            <w:rStyle w:val="aa"/>
            <w:rFonts w:hint="eastAsia"/>
            <w:b w:val="0"/>
          </w:rPr>
          <w:delText>検査を受けるのが面倒だったから</w:delText>
        </w:r>
      </w:del>
    </w:p>
    <w:p w14:paraId="1B4EA702" w14:textId="22FDCEC2" w:rsidR="00CF1E98" w:rsidRPr="00A46FA2" w:rsidDel="00F07C95" w:rsidRDefault="00CF1E98" w:rsidP="00EA5121">
      <w:pPr>
        <w:pStyle w:val="a3"/>
        <w:numPr>
          <w:ilvl w:val="0"/>
          <w:numId w:val="77"/>
        </w:numPr>
        <w:snapToGrid w:val="0"/>
        <w:spacing w:before="10" w:line="340" w:lineRule="exact"/>
        <w:rPr>
          <w:del w:id="374" w:author="Tabuchi Takahiro" w:date="2023-07-27T17:41:00Z"/>
          <w:rStyle w:val="aa"/>
          <w:b w:val="0"/>
        </w:rPr>
      </w:pPr>
      <w:del w:id="375" w:author="Tabuchi Takahiro" w:date="2023-07-27T17:41:00Z">
        <w:r w:rsidRPr="00A46FA2" w:rsidDel="00F07C95">
          <w:rPr>
            <w:rStyle w:val="aa"/>
            <w:rFonts w:hint="eastAsia"/>
            <w:b w:val="0"/>
          </w:rPr>
          <w:delText>検査の値段が高いと思ったから</w:delText>
        </w:r>
      </w:del>
    </w:p>
    <w:p w14:paraId="3369A5CF" w14:textId="390710AB" w:rsidR="00CF1E98" w:rsidRPr="00A46FA2" w:rsidDel="00F07C95" w:rsidRDefault="00CF1E98" w:rsidP="00EA5121">
      <w:pPr>
        <w:pStyle w:val="a3"/>
        <w:numPr>
          <w:ilvl w:val="0"/>
          <w:numId w:val="77"/>
        </w:numPr>
        <w:snapToGrid w:val="0"/>
        <w:spacing w:before="10" w:line="340" w:lineRule="exact"/>
        <w:rPr>
          <w:del w:id="376" w:author="Tabuchi Takahiro" w:date="2023-07-27T17:41:00Z"/>
          <w:rStyle w:val="aa"/>
          <w:b w:val="0"/>
        </w:rPr>
      </w:pPr>
      <w:del w:id="377" w:author="Tabuchi Takahiro" w:date="2023-07-27T17:41:00Z">
        <w:r w:rsidRPr="00A46FA2" w:rsidDel="00F07C95">
          <w:rPr>
            <w:rStyle w:val="aa"/>
            <w:rFonts w:hint="eastAsia"/>
            <w:b w:val="0"/>
          </w:rPr>
          <w:delText>検査の精度が信頼できなかったから</w:delText>
        </w:r>
      </w:del>
    </w:p>
    <w:p w14:paraId="4D8E5366" w14:textId="5F1734FB" w:rsidR="00CF1E98" w:rsidRPr="00A46FA2" w:rsidRDefault="00CF1E98" w:rsidP="00EA5121">
      <w:pPr>
        <w:pStyle w:val="a3"/>
        <w:numPr>
          <w:ilvl w:val="0"/>
          <w:numId w:val="77"/>
        </w:numPr>
        <w:snapToGrid w:val="0"/>
        <w:spacing w:before="10" w:line="340" w:lineRule="exact"/>
        <w:rPr>
          <w:rStyle w:val="aa"/>
          <w:b w:val="0"/>
        </w:rPr>
      </w:pPr>
      <w:del w:id="378" w:author="Tabuchi Takahiro" w:date="2023-07-27T17:41:00Z">
        <w:r w:rsidRPr="00A46FA2" w:rsidDel="00F07C95">
          <w:rPr>
            <w:rStyle w:val="aa"/>
            <w:rFonts w:hint="eastAsia"/>
            <w:b w:val="0"/>
          </w:rPr>
          <w:delText>その他</w:delText>
        </w:r>
      </w:del>
    </w:p>
    <w:p w14:paraId="0363A518" w14:textId="20C14D88" w:rsidR="00CF1E98" w:rsidRPr="0009135D" w:rsidRDefault="00CF1E98" w:rsidP="00AC733A">
      <w:pPr>
        <w:pStyle w:val="Default"/>
        <w:spacing w:line="340" w:lineRule="exact"/>
        <w:rPr>
          <w:rFonts w:asciiTheme="minorEastAsia" w:hAnsiTheme="minorEastAsia"/>
          <w:sz w:val="21"/>
          <w:szCs w:val="21"/>
        </w:rPr>
      </w:pPr>
    </w:p>
    <w:p w14:paraId="2FFF0DA2" w14:textId="6944CE06" w:rsidR="00CF1E98" w:rsidRDefault="00CF1E98" w:rsidP="00AC733A">
      <w:pPr>
        <w:pStyle w:val="Default"/>
        <w:spacing w:line="340" w:lineRule="exact"/>
        <w:rPr>
          <w:rFonts w:asciiTheme="minorEastAsia" w:hAnsiTheme="minorEastAsia"/>
          <w:sz w:val="21"/>
          <w:szCs w:val="21"/>
        </w:rPr>
      </w:pPr>
    </w:p>
    <w:p w14:paraId="0FA0ACCD" w14:textId="77777777" w:rsidR="00783E51" w:rsidRPr="0009135D" w:rsidRDefault="00783E51" w:rsidP="00AC733A">
      <w:pPr>
        <w:pStyle w:val="Default"/>
        <w:spacing w:line="340" w:lineRule="exact"/>
        <w:rPr>
          <w:rFonts w:asciiTheme="minorEastAsia" w:hAnsiTheme="minorEastAsia"/>
          <w:sz w:val="21"/>
          <w:szCs w:val="21"/>
        </w:rPr>
      </w:pPr>
    </w:p>
    <w:p w14:paraId="26726D2D" w14:textId="4624DF7D" w:rsidR="00CF1E98" w:rsidRPr="0009135D" w:rsidRDefault="00CF1E98" w:rsidP="003858A0">
      <w:pPr>
        <w:pStyle w:val="af2"/>
      </w:pPr>
      <w:commentRangeStart w:id="379"/>
      <w:r w:rsidRPr="0009135D">
        <w:t>Q</w:t>
      </w:r>
      <w:r w:rsidR="00721010">
        <w:rPr>
          <w:rFonts w:hint="eastAsia"/>
        </w:rPr>
        <w:t>68</w:t>
      </w:r>
      <w:commentRangeEnd w:id="379"/>
      <w:r w:rsidR="00D66961">
        <w:rPr>
          <w:rStyle w:val="ac"/>
          <w:rFonts w:ascii="メイリオ" w:eastAsia="メイリオ" w:hAnsi="メイリオ" w:cs="メイリオ"/>
        </w:rPr>
        <w:commentReference w:id="379"/>
      </w:r>
      <w:r w:rsidRPr="0009135D">
        <w:t xml:space="preserve">  過去12か月間に以下のようなことはありましたか。</w:t>
      </w:r>
    </w:p>
    <w:p w14:paraId="41C51A08" w14:textId="77777777" w:rsidR="00540D47" w:rsidRPr="00A46FA2" w:rsidRDefault="00540D47">
      <w:pPr>
        <w:pStyle w:val="a3"/>
        <w:numPr>
          <w:ilvl w:val="0"/>
          <w:numId w:val="78"/>
        </w:numPr>
        <w:snapToGrid w:val="0"/>
        <w:spacing w:before="10" w:line="340" w:lineRule="exact"/>
        <w:rPr>
          <w:rStyle w:val="aa"/>
          <w:b w:val="0"/>
          <w:bCs/>
        </w:rPr>
      </w:pPr>
      <w:r w:rsidRPr="00A46FA2">
        <w:rPr>
          <w:rStyle w:val="aa"/>
          <w:rFonts w:hint="eastAsia"/>
          <w:b w:val="0"/>
          <w:bCs/>
        </w:rPr>
        <w:t>お金や食料の調達手段が不足していて、十分な食べ物がないかもしれないと心配した</w:t>
      </w:r>
    </w:p>
    <w:p w14:paraId="4184868A" w14:textId="77777777" w:rsidR="00540D47" w:rsidRPr="00A46FA2" w:rsidRDefault="00540D47">
      <w:pPr>
        <w:pStyle w:val="a3"/>
        <w:numPr>
          <w:ilvl w:val="0"/>
          <w:numId w:val="78"/>
        </w:numPr>
        <w:snapToGrid w:val="0"/>
        <w:spacing w:before="10" w:line="340" w:lineRule="exact"/>
        <w:rPr>
          <w:rStyle w:val="aa"/>
          <w:b w:val="0"/>
          <w:bCs/>
        </w:rPr>
      </w:pPr>
      <w:r w:rsidRPr="00A46FA2">
        <w:rPr>
          <w:rStyle w:val="aa"/>
          <w:rFonts w:hint="eastAsia"/>
          <w:b w:val="0"/>
          <w:bCs/>
        </w:rPr>
        <w:t>お金や食料の調達手段が不足していて、健康的で栄養のある食べ物が食べられなかった時があった</w:t>
      </w:r>
    </w:p>
    <w:p w14:paraId="142A299D" w14:textId="77777777" w:rsidR="00540D47" w:rsidRPr="00A46FA2" w:rsidRDefault="00540D47">
      <w:pPr>
        <w:pStyle w:val="a3"/>
        <w:numPr>
          <w:ilvl w:val="0"/>
          <w:numId w:val="78"/>
        </w:numPr>
        <w:snapToGrid w:val="0"/>
        <w:spacing w:before="10" w:line="340" w:lineRule="exact"/>
        <w:rPr>
          <w:rStyle w:val="aa"/>
          <w:b w:val="0"/>
          <w:bCs/>
        </w:rPr>
      </w:pPr>
      <w:r w:rsidRPr="00A46FA2">
        <w:rPr>
          <w:rStyle w:val="aa"/>
          <w:rFonts w:hint="eastAsia"/>
          <w:b w:val="0"/>
          <w:bCs/>
        </w:rPr>
        <w:t>お金や食べ物の調達手段が不足していて、わずかな種類の食べ物のみ食べられた</w:t>
      </w:r>
    </w:p>
    <w:p w14:paraId="308B1878" w14:textId="77777777" w:rsidR="00540D47" w:rsidRPr="00A46FA2" w:rsidRDefault="00540D47">
      <w:pPr>
        <w:pStyle w:val="a3"/>
        <w:numPr>
          <w:ilvl w:val="0"/>
          <w:numId w:val="78"/>
        </w:numPr>
        <w:snapToGrid w:val="0"/>
        <w:spacing w:before="10" w:line="340" w:lineRule="exact"/>
        <w:rPr>
          <w:rStyle w:val="aa"/>
          <w:b w:val="0"/>
          <w:bCs/>
        </w:rPr>
      </w:pPr>
      <w:r w:rsidRPr="00A46FA2">
        <w:rPr>
          <w:rStyle w:val="aa"/>
          <w:rFonts w:hint="eastAsia"/>
          <w:b w:val="0"/>
          <w:bCs/>
        </w:rPr>
        <w:t>食べ物を得るための十分なお金や調達手段がなく、食事を抜かなければならなかった</w:t>
      </w:r>
    </w:p>
    <w:p w14:paraId="3D362002" w14:textId="378EBCD1" w:rsidR="00540D47" w:rsidRPr="00A46FA2" w:rsidRDefault="00540D47">
      <w:pPr>
        <w:pStyle w:val="a3"/>
        <w:numPr>
          <w:ilvl w:val="0"/>
          <w:numId w:val="78"/>
        </w:numPr>
        <w:snapToGrid w:val="0"/>
        <w:spacing w:before="10" w:line="340" w:lineRule="exact"/>
        <w:rPr>
          <w:rStyle w:val="aa"/>
          <w:b w:val="0"/>
          <w:bCs/>
        </w:rPr>
      </w:pPr>
      <w:r w:rsidRPr="00A46FA2">
        <w:rPr>
          <w:rStyle w:val="aa"/>
          <w:rFonts w:hint="eastAsia"/>
          <w:b w:val="0"/>
          <w:bCs/>
        </w:rPr>
        <w:t>お金や食料の調達手段が不足していて、食べる必要があると思ったよりも少ない量の食事をしなければならなかった時があった</w:t>
      </w:r>
    </w:p>
    <w:p w14:paraId="6076BE19" w14:textId="77777777" w:rsidR="00540D47" w:rsidRPr="00A46FA2" w:rsidRDefault="00540D47">
      <w:pPr>
        <w:pStyle w:val="a3"/>
        <w:numPr>
          <w:ilvl w:val="0"/>
          <w:numId w:val="78"/>
        </w:numPr>
        <w:snapToGrid w:val="0"/>
        <w:spacing w:before="10" w:line="340" w:lineRule="exact"/>
        <w:rPr>
          <w:rStyle w:val="aa"/>
          <w:b w:val="0"/>
          <w:bCs/>
        </w:rPr>
      </w:pPr>
      <w:r w:rsidRPr="00A46FA2">
        <w:rPr>
          <w:rStyle w:val="aa"/>
          <w:rFonts w:hint="eastAsia"/>
          <w:b w:val="0"/>
          <w:bCs/>
        </w:rPr>
        <w:t>お金や食べ物の調達手段が不足していて、ご家庭に食べるものがなかった</w:t>
      </w:r>
    </w:p>
    <w:p w14:paraId="4667A8F6" w14:textId="77777777" w:rsidR="00540D47" w:rsidRPr="00A46FA2" w:rsidRDefault="00540D47">
      <w:pPr>
        <w:pStyle w:val="a3"/>
        <w:numPr>
          <w:ilvl w:val="0"/>
          <w:numId w:val="78"/>
        </w:numPr>
        <w:snapToGrid w:val="0"/>
        <w:spacing w:before="10" w:line="340" w:lineRule="exact"/>
        <w:rPr>
          <w:rStyle w:val="aa"/>
          <w:b w:val="0"/>
          <w:bCs/>
        </w:rPr>
      </w:pPr>
      <w:r w:rsidRPr="00A46FA2">
        <w:rPr>
          <w:rStyle w:val="aa"/>
          <w:rFonts w:hint="eastAsia"/>
          <w:b w:val="0"/>
          <w:bCs/>
        </w:rPr>
        <w:t>食べ物を得るための十分なお金や調達手段がないので、おなかが空いたけれども食べなかった</w:t>
      </w:r>
    </w:p>
    <w:p w14:paraId="11C9C414" w14:textId="77777777" w:rsidR="00540D47" w:rsidRPr="00A46FA2" w:rsidRDefault="00540D47">
      <w:pPr>
        <w:pStyle w:val="a3"/>
        <w:numPr>
          <w:ilvl w:val="0"/>
          <w:numId w:val="78"/>
        </w:numPr>
        <w:snapToGrid w:val="0"/>
        <w:spacing w:before="10" w:line="340" w:lineRule="exact"/>
        <w:rPr>
          <w:rStyle w:val="aa"/>
          <w:b w:val="0"/>
          <w:bCs/>
        </w:rPr>
      </w:pPr>
      <w:r w:rsidRPr="00A46FA2">
        <w:rPr>
          <w:rStyle w:val="aa"/>
          <w:rFonts w:hint="eastAsia"/>
          <w:b w:val="0"/>
          <w:bCs/>
        </w:rPr>
        <w:t>お金や食料の調達手段が不足していて、一日中食べずに過ごした</w:t>
      </w:r>
    </w:p>
    <w:p w14:paraId="0473FD86" w14:textId="77777777" w:rsidR="00540D47" w:rsidRPr="00A46FA2" w:rsidRDefault="00540D47">
      <w:pPr>
        <w:pStyle w:val="a3"/>
        <w:numPr>
          <w:ilvl w:val="0"/>
          <w:numId w:val="78"/>
        </w:numPr>
        <w:snapToGrid w:val="0"/>
        <w:spacing w:before="10" w:line="340" w:lineRule="exact"/>
        <w:rPr>
          <w:rStyle w:val="aa"/>
          <w:b w:val="0"/>
          <w:bCs/>
        </w:rPr>
      </w:pPr>
      <w:r w:rsidRPr="00A46FA2">
        <w:rPr>
          <w:rStyle w:val="aa"/>
          <w:rFonts w:hint="eastAsia"/>
          <w:b w:val="0"/>
          <w:bCs/>
        </w:rPr>
        <w:t>過去</w:t>
      </w:r>
      <w:r w:rsidRPr="00A46FA2">
        <w:rPr>
          <w:rStyle w:val="aa"/>
          <w:b w:val="0"/>
          <w:bCs/>
        </w:rPr>
        <w:t>6か月で体重の5％（60kgの体重の人で3kg）以上の意図しない体重減少があった</w:t>
      </w:r>
    </w:p>
    <w:p w14:paraId="5B5CDD88" w14:textId="70D1B161" w:rsidR="00CF1E98" w:rsidRPr="00A46FA2" w:rsidRDefault="00540D47">
      <w:pPr>
        <w:pStyle w:val="a3"/>
        <w:numPr>
          <w:ilvl w:val="0"/>
          <w:numId w:val="78"/>
        </w:numPr>
        <w:snapToGrid w:val="0"/>
        <w:spacing w:before="10" w:line="340" w:lineRule="exact"/>
        <w:rPr>
          <w:rStyle w:val="aa"/>
          <w:b w:val="0"/>
          <w:bCs/>
        </w:rPr>
      </w:pPr>
      <w:r w:rsidRPr="00A46FA2">
        <w:rPr>
          <w:rStyle w:val="aa"/>
          <w:rFonts w:hint="eastAsia"/>
          <w:b w:val="0"/>
          <w:bCs/>
        </w:rPr>
        <w:t>食欲低下により、食事摂取量が減った</w:t>
      </w:r>
    </w:p>
    <w:p w14:paraId="167E0E36" w14:textId="79EE6B06" w:rsidR="00CF1E98" w:rsidRPr="0009135D" w:rsidRDefault="00CF1E98" w:rsidP="00AC733A">
      <w:pPr>
        <w:pStyle w:val="Default"/>
        <w:spacing w:line="340" w:lineRule="exact"/>
        <w:rPr>
          <w:rFonts w:asciiTheme="minorEastAsia" w:hAnsiTheme="minorEastAsia"/>
          <w:sz w:val="21"/>
          <w:szCs w:val="21"/>
        </w:rPr>
      </w:pPr>
    </w:p>
    <w:p w14:paraId="4A8CC1DC" w14:textId="0967E775" w:rsidR="00540D47" w:rsidRPr="0009135D" w:rsidRDefault="00540D47" w:rsidP="00AC733A">
      <w:pPr>
        <w:pStyle w:val="Default"/>
        <w:spacing w:line="340" w:lineRule="exact"/>
        <w:ind w:leftChars="100" w:left="220"/>
        <w:rPr>
          <w:rFonts w:asciiTheme="minorEastAsia" w:hAnsiTheme="minorEastAsia"/>
          <w:sz w:val="21"/>
          <w:szCs w:val="21"/>
        </w:rPr>
      </w:pPr>
      <w:r w:rsidRPr="0009135D">
        <w:rPr>
          <w:rFonts w:asciiTheme="minorEastAsia" w:hAnsiTheme="minorEastAsia" w:hint="eastAsia"/>
          <w:sz w:val="21"/>
          <w:szCs w:val="21"/>
        </w:rPr>
        <w:t>＜選択肢＞</w:t>
      </w:r>
    </w:p>
    <w:p w14:paraId="04520CD5" w14:textId="77777777" w:rsidR="00540D47" w:rsidRPr="00A46FA2" w:rsidRDefault="00540D47">
      <w:pPr>
        <w:pStyle w:val="a3"/>
        <w:numPr>
          <w:ilvl w:val="0"/>
          <w:numId w:val="79"/>
        </w:numPr>
        <w:snapToGrid w:val="0"/>
        <w:spacing w:before="10" w:line="340" w:lineRule="exact"/>
        <w:rPr>
          <w:rStyle w:val="aa"/>
          <w:b w:val="0"/>
        </w:rPr>
      </w:pPr>
      <w:r w:rsidRPr="00A46FA2">
        <w:rPr>
          <w:rStyle w:val="aa"/>
          <w:rFonts w:hint="eastAsia"/>
          <w:b w:val="0"/>
        </w:rPr>
        <w:t>はい</w:t>
      </w:r>
    </w:p>
    <w:p w14:paraId="5AC2E845" w14:textId="77777777" w:rsidR="00540D47" w:rsidRPr="00A46FA2" w:rsidRDefault="00540D47">
      <w:pPr>
        <w:pStyle w:val="a3"/>
        <w:numPr>
          <w:ilvl w:val="0"/>
          <w:numId w:val="79"/>
        </w:numPr>
        <w:snapToGrid w:val="0"/>
        <w:spacing w:before="10" w:line="340" w:lineRule="exact"/>
        <w:rPr>
          <w:rStyle w:val="aa"/>
          <w:b w:val="0"/>
        </w:rPr>
      </w:pPr>
      <w:r w:rsidRPr="00A46FA2">
        <w:rPr>
          <w:rStyle w:val="aa"/>
          <w:rFonts w:hint="eastAsia"/>
          <w:b w:val="0"/>
        </w:rPr>
        <w:t>いいえ</w:t>
      </w:r>
    </w:p>
    <w:p w14:paraId="0255954F" w14:textId="77777777" w:rsidR="00540D47" w:rsidRPr="00A46FA2" w:rsidRDefault="00540D47">
      <w:pPr>
        <w:pStyle w:val="a3"/>
        <w:numPr>
          <w:ilvl w:val="0"/>
          <w:numId w:val="79"/>
        </w:numPr>
        <w:snapToGrid w:val="0"/>
        <w:spacing w:before="10" w:line="340" w:lineRule="exact"/>
        <w:rPr>
          <w:rStyle w:val="aa"/>
          <w:b w:val="0"/>
        </w:rPr>
      </w:pPr>
      <w:r w:rsidRPr="00A46FA2">
        <w:rPr>
          <w:rStyle w:val="aa"/>
          <w:rFonts w:hint="eastAsia"/>
          <w:b w:val="0"/>
        </w:rPr>
        <w:t>わからない</w:t>
      </w:r>
    </w:p>
    <w:p w14:paraId="722723AE" w14:textId="448A8798" w:rsidR="00540D47" w:rsidRPr="00A46FA2" w:rsidRDefault="00540D47">
      <w:pPr>
        <w:pStyle w:val="a3"/>
        <w:numPr>
          <w:ilvl w:val="0"/>
          <w:numId w:val="79"/>
        </w:numPr>
        <w:snapToGrid w:val="0"/>
        <w:spacing w:before="10" w:line="340" w:lineRule="exact"/>
        <w:rPr>
          <w:rStyle w:val="aa"/>
          <w:b w:val="0"/>
        </w:rPr>
      </w:pPr>
      <w:r w:rsidRPr="00A46FA2">
        <w:rPr>
          <w:rStyle w:val="aa"/>
          <w:rFonts w:hint="eastAsia"/>
          <w:b w:val="0"/>
        </w:rPr>
        <w:t>回答したくない</w:t>
      </w:r>
    </w:p>
    <w:p w14:paraId="1180ABFC" w14:textId="1052AD41" w:rsidR="00540D47" w:rsidRPr="0009135D" w:rsidRDefault="00540D47" w:rsidP="00AC733A">
      <w:pPr>
        <w:pStyle w:val="Default"/>
        <w:spacing w:line="340" w:lineRule="exact"/>
        <w:rPr>
          <w:rFonts w:asciiTheme="minorEastAsia" w:hAnsiTheme="minorEastAsia"/>
          <w:sz w:val="21"/>
          <w:szCs w:val="21"/>
        </w:rPr>
      </w:pPr>
    </w:p>
    <w:p w14:paraId="4ECD4DC3" w14:textId="448D74D2" w:rsidR="00540D47" w:rsidRPr="0009135D" w:rsidRDefault="00540D47" w:rsidP="003858A0">
      <w:pPr>
        <w:pStyle w:val="af2"/>
      </w:pPr>
      <w:commentRangeStart w:id="380"/>
      <w:r w:rsidRPr="0009135D">
        <w:t>Q</w:t>
      </w:r>
      <w:r w:rsidR="00721010">
        <w:rPr>
          <w:rFonts w:hint="eastAsia"/>
        </w:rPr>
        <w:t>69</w:t>
      </w:r>
      <w:commentRangeEnd w:id="380"/>
      <w:r w:rsidR="00ED4150">
        <w:rPr>
          <w:rStyle w:val="ac"/>
          <w:rFonts w:ascii="メイリオ" w:eastAsia="メイリオ" w:hAnsi="メイリオ" w:cs="メイリオ"/>
        </w:rPr>
        <w:commentReference w:id="380"/>
      </w:r>
      <w:r w:rsidRPr="0009135D">
        <w:t xml:space="preserve">  あなたは、下記のそれぞれの項目についてあてはまりますか。</w:t>
      </w:r>
    </w:p>
    <w:p w14:paraId="1A743F7C" w14:textId="77777777" w:rsidR="00540D47" w:rsidRPr="00A46FA2" w:rsidRDefault="00540D47">
      <w:pPr>
        <w:pStyle w:val="a3"/>
        <w:numPr>
          <w:ilvl w:val="0"/>
          <w:numId w:val="80"/>
        </w:numPr>
        <w:snapToGrid w:val="0"/>
        <w:spacing w:before="10" w:line="340" w:lineRule="exact"/>
        <w:rPr>
          <w:rStyle w:val="aa"/>
          <w:b w:val="0"/>
          <w:bCs/>
        </w:rPr>
      </w:pPr>
      <w:commentRangeStart w:id="381"/>
      <w:r w:rsidRPr="00A46FA2">
        <w:rPr>
          <w:rStyle w:val="aa"/>
          <w:rFonts w:hint="eastAsia"/>
          <w:b w:val="0"/>
          <w:bCs/>
        </w:rPr>
        <w:t>新型コロナウイルスがとても怖い</w:t>
      </w:r>
    </w:p>
    <w:p w14:paraId="78B439C1" w14:textId="77777777" w:rsidR="00540D47" w:rsidRPr="00A46FA2" w:rsidRDefault="00540D47">
      <w:pPr>
        <w:pStyle w:val="a3"/>
        <w:numPr>
          <w:ilvl w:val="0"/>
          <w:numId w:val="80"/>
        </w:numPr>
        <w:snapToGrid w:val="0"/>
        <w:spacing w:before="10" w:line="340" w:lineRule="exact"/>
        <w:rPr>
          <w:rStyle w:val="aa"/>
          <w:b w:val="0"/>
          <w:bCs/>
        </w:rPr>
      </w:pPr>
      <w:r w:rsidRPr="00A46FA2">
        <w:rPr>
          <w:rStyle w:val="aa"/>
          <w:rFonts w:hint="eastAsia"/>
          <w:b w:val="0"/>
          <w:bCs/>
        </w:rPr>
        <w:t>新型コロナウイルスについて考えると不快になる</w:t>
      </w:r>
    </w:p>
    <w:p w14:paraId="3518ACC8" w14:textId="77777777" w:rsidR="00540D47" w:rsidRPr="00A46FA2" w:rsidRDefault="00540D47">
      <w:pPr>
        <w:pStyle w:val="a3"/>
        <w:numPr>
          <w:ilvl w:val="0"/>
          <w:numId w:val="80"/>
        </w:numPr>
        <w:snapToGrid w:val="0"/>
        <w:spacing w:before="10" w:line="340" w:lineRule="exact"/>
        <w:rPr>
          <w:rStyle w:val="aa"/>
          <w:b w:val="0"/>
          <w:bCs/>
        </w:rPr>
      </w:pPr>
      <w:r w:rsidRPr="00A46FA2">
        <w:rPr>
          <w:rStyle w:val="aa"/>
          <w:rFonts w:hint="eastAsia"/>
          <w:b w:val="0"/>
          <w:bCs/>
        </w:rPr>
        <w:t>新型コロナウイルスについて考えると手汗をかく</w:t>
      </w:r>
    </w:p>
    <w:p w14:paraId="0EA93E50" w14:textId="77777777" w:rsidR="00540D47" w:rsidRPr="00A46FA2" w:rsidRDefault="00540D47">
      <w:pPr>
        <w:pStyle w:val="a3"/>
        <w:numPr>
          <w:ilvl w:val="0"/>
          <w:numId w:val="80"/>
        </w:numPr>
        <w:snapToGrid w:val="0"/>
        <w:spacing w:before="10" w:line="340" w:lineRule="exact"/>
        <w:rPr>
          <w:rStyle w:val="aa"/>
          <w:b w:val="0"/>
          <w:bCs/>
        </w:rPr>
      </w:pPr>
      <w:r w:rsidRPr="00A46FA2">
        <w:rPr>
          <w:rStyle w:val="aa"/>
          <w:rFonts w:hint="eastAsia"/>
          <w:b w:val="0"/>
          <w:bCs/>
        </w:rPr>
        <w:t>新型コロナウイルスで命を失うことを恐れている</w:t>
      </w:r>
    </w:p>
    <w:p w14:paraId="0DC84BBF" w14:textId="77777777" w:rsidR="00540D47" w:rsidRPr="00A46FA2" w:rsidRDefault="00540D47">
      <w:pPr>
        <w:pStyle w:val="a3"/>
        <w:numPr>
          <w:ilvl w:val="0"/>
          <w:numId w:val="80"/>
        </w:numPr>
        <w:snapToGrid w:val="0"/>
        <w:spacing w:before="10" w:line="340" w:lineRule="exact"/>
        <w:ind w:rightChars="-325" w:right="-715"/>
        <w:rPr>
          <w:rStyle w:val="aa"/>
          <w:b w:val="0"/>
          <w:bCs/>
        </w:rPr>
      </w:pPr>
      <w:r w:rsidRPr="00A46FA2">
        <w:rPr>
          <w:rStyle w:val="aa"/>
          <w:rFonts w:hint="eastAsia"/>
          <w:b w:val="0"/>
          <w:bCs/>
        </w:rPr>
        <w:t>インターネットで新型コロナウイルスのニュースや話題をみると、緊張したり、不安になったりする</w:t>
      </w:r>
    </w:p>
    <w:p w14:paraId="580E9934" w14:textId="77777777" w:rsidR="00540D47" w:rsidRPr="00A46FA2" w:rsidRDefault="00540D47">
      <w:pPr>
        <w:pStyle w:val="a3"/>
        <w:numPr>
          <w:ilvl w:val="0"/>
          <w:numId w:val="80"/>
        </w:numPr>
        <w:snapToGrid w:val="0"/>
        <w:spacing w:before="10" w:line="340" w:lineRule="exact"/>
        <w:rPr>
          <w:rStyle w:val="aa"/>
          <w:b w:val="0"/>
          <w:bCs/>
        </w:rPr>
      </w:pPr>
      <w:r w:rsidRPr="00A46FA2">
        <w:rPr>
          <w:rStyle w:val="aa"/>
          <w:rFonts w:hint="eastAsia"/>
          <w:b w:val="0"/>
          <w:bCs/>
        </w:rPr>
        <w:t>新型コロナウイルス感染が心配で眠れない</w:t>
      </w:r>
    </w:p>
    <w:p w14:paraId="43185048" w14:textId="77777777" w:rsidR="00540D47" w:rsidRPr="00A46FA2" w:rsidRDefault="00540D47">
      <w:pPr>
        <w:pStyle w:val="a3"/>
        <w:numPr>
          <w:ilvl w:val="0"/>
          <w:numId w:val="80"/>
        </w:numPr>
        <w:snapToGrid w:val="0"/>
        <w:spacing w:before="10" w:line="340" w:lineRule="exact"/>
        <w:rPr>
          <w:rStyle w:val="aa"/>
          <w:b w:val="0"/>
          <w:bCs/>
        </w:rPr>
      </w:pPr>
      <w:r w:rsidRPr="00A46FA2">
        <w:rPr>
          <w:rStyle w:val="aa"/>
          <w:rFonts w:hint="eastAsia"/>
          <w:b w:val="0"/>
          <w:bCs/>
        </w:rPr>
        <w:t>新型コロナウイルス感染について考えると、心拍が早くなったり、動悸がしたりする</w:t>
      </w:r>
      <w:commentRangeEnd w:id="381"/>
      <w:r w:rsidR="00D66961">
        <w:rPr>
          <w:rStyle w:val="ac"/>
        </w:rPr>
        <w:commentReference w:id="381"/>
      </w:r>
    </w:p>
    <w:p w14:paraId="16CCC5AE" w14:textId="77777777" w:rsidR="00540D47" w:rsidRPr="00A46FA2" w:rsidRDefault="00540D47">
      <w:pPr>
        <w:pStyle w:val="a3"/>
        <w:numPr>
          <w:ilvl w:val="0"/>
          <w:numId w:val="80"/>
        </w:numPr>
        <w:snapToGrid w:val="0"/>
        <w:spacing w:before="10" w:line="340" w:lineRule="exact"/>
        <w:rPr>
          <w:rStyle w:val="aa"/>
          <w:b w:val="0"/>
          <w:bCs/>
        </w:rPr>
      </w:pPr>
      <w:r w:rsidRPr="00A46FA2">
        <w:rPr>
          <w:rStyle w:val="aa"/>
          <w:rFonts w:hint="eastAsia"/>
          <w:b w:val="0"/>
          <w:bCs/>
        </w:rPr>
        <w:t>新型コロナウイルスへの恐怖によって、仕事をしたり、家事をしたり、他の人と仲良くしたりすることが困難になっている</w:t>
      </w:r>
    </w:p>
    <w:p w14:paraId="48C870CA" w14:textId="77777777" w:rsidR="00540D47" w:rsidRPr="00A46FA2" w:rsidRDefault="00540D47">
      <w:pPr>
        <w:pStyle w:val="a3"/>
        <w:numPr>
          <w:ilvl w:val="0"/>
          <w:numId w:val="80"/>
        </w:numPr>
        <w:snapToGrid w:val="0"/>
        <w:spacing w:before="10" w:line="340" w:lineRule="exact"/>
        <w:rPr>
          <w:rStyle w:val="aa"/>
          <w:b w:val="0"/>
          <w:bCs/>
        </w:rPr>
      </w:pPr>
      <w:commentRangeStart w:id="382"/>
      <w:r w:rsidRPr="00A46FA2">
        <w:rPr>
          <w:rStyle w:val="aa"/>
          <w:rFonts w:hint="eastAsia"/>
          <w:b w:val="0"/>
          <w:bCs/>
        </w:rPr>
        <w:t>あなたが新型コロナウイルスに感染すると子どもの世話をどうしたらよいのか恐れている</w:t>
      </w:r>
    </w:p>
    <w:p w14:paraId="4C9BC149" w14:textId="77777777" w:rsidR="00540D47" w:rsidRPr="00A46FA2" w:rsidRDefault="00540D47">
      <w:pPr>
        <w:pStyle w:val="a3"/>
        <w:numPr>
          <w:ilvl w:val="0"/>
          <w:numId w:val="80"/>
        </w:numPr>
        <w:snapToGrid w:val="0"/>
        <w:spacing w:before="10" w:line="340" w:lineRule="exact"/>
        <w:rPr>
          <w:rStyle w:val="aa"/>
          <w:b w:val="0"/>
          <w:bCs/>
        </w:rPr>
      </w:pPr>
      <w:r w:rsidRPr="00A46FA2">
        <w:rPr>
          <w:rStyle w:val="aa"/>
          <w:rFonts w:hint="eastAsia"/>
          <w:b w:val="0"/>
          <w:bCs/>
        </w:rPr>
        <w:t>新型コロナウイルスで家族が命を落とすことを恐れている</w:t>
      </w:r>
    </w:p>
    <w:p w14:paraId="0E52E770" w14:textId="77777777" w:rsidR="00540D47" w:rsidRPr="00A46FA2" w:rsidRDefault="00540D47">
      <w:pPr>
        <w:pStyle w:val="a3"/>
        <w:numPr>
          <w:ilvl w:val="0"/>
          <w:numId w:val="80"/>
        </w:numPr>
        <w:snapToGrid w:val="0"/>
        <w:spacing w:before="10" w:line="340" w:lineRule="exact"/>
        <w:rPr>
          <w:rStyle w:val="aa"/>
          <w:b w:val="0"/>
          <w:bCs/>
        </w:rPr>
      </w:pPr>
      <w:r w:rsidRPr="00A46FA2">
        <w:rPr>
          <w:rStyle w:val="aa"/>
          <w:rFonts w:hint="eastAsia"/>
          <w:b w:val="0"/>
          <w:bCs/>
        </w:rPr>
        <w:t>新型コロナウイルスによって経済的に貧しくなることを恐れている</w:t>
      </w:r>
    </w:p>
    <w:p w14:paraId="1D8565F8" w14:textId="77777777" w:rsidR="00540D47" w:rsidRPr="00A46FA2" w:rsidRDefault="00540D47">
      <w:pPr>
        <w:pStyle w:val="a3"/>
        <w:numPr>
          <w:ilvl w:val="0"/>
          <w:numId w:val="80"/>
        </w:numPr>
        <w:snapToGrid w:val="0"/>
        <w:spacing w:before="10" w:line="340" w:lineRule="exact"/>
        <w:rPr>
          <w:rStyle w:val="aa"/>
          <w:b w:val="0"/>
          <w:bCs/>
        </w:rPr>
      </w:pPr>
      <w:r w:rsidRPr="00A46FA2">
        <w:rPr>
          <w:rStyle w:val="aa"/>
          <w:rFonts w:hint="eastAsia"/>
          <w:b w:val="0"/>
          <w:bCs/>
        </w:rPr>
        <w:t>タバコの煙で命を失うことを恐れている</w:t>
      </w:r>
    </w:p>
    <w:p w14:paraId="21A58A00" w14:textId="77777777" w:rsidR="00540D47" w:rsidRPr="00A46FA2" w:rsidRDefault="00540D47">
      <w:pPr>
        <w:pStyle w:val="a3"/>
        <w:numPr>
          <w:ilvl w:val="0"/>
          <w:numId w:val="80"/>
        </w:numPr>
        <w:snapToGrid w:val="0"/>
        <w:spacing w:before="10" w:line="340" w:lineRule="exact"/>
        <w:rPr>
          <w:rStyle w:val="aa"/>
          <w:b w:val="0"/>
          <w:bCs/>
        </w:rPr>
      </w:pPr>
      <w:r w:rsidRPr="00A46FA2">
        <w:rPr>
          <w:rStyle w:val="aa"/>
          <w:rFonts w:hint="eastAsia"/>
          <w:b w:val="0"/>
          <w:bCs/>
        </w:rPr>
        <w:t>多量飲酒で命を失うことを恐れている</w:t>
      </w:r>
    </w:p>
    <w:p w14:paraId="66ABF099" w14:textId="77777777" w:rsidR="00540D47" w:rsidRPr="00A46FA2" w:rsidRDefault="00540D47">
      <w:pPr>
        <w:pStyle w:val="a3"/>
        <w:numPr>
          <w:ilvl w:val="0"/>
          <w:numId w:val="80"/>
        </w:numPr>
        <w:snapToGrid w:val="0"/>
        <w:spacing w:before="10" w:line="340" w:lineRule="exact"/>
        <w:rPr>
          <w:rStyle w:val="aa"/>
          <w:b w:val="0"/>
          <w:bCs/>
        </w:rPr>
      </w:pPr>
      <w:r w:rsidRPr="00A46FA2">
        <w:rPr>
          <w:rStyle w:val="aa"/>
          <w:rFonts w:hint="eastAsia"/>
          <w:b w:val="0"/>
          <w:bCs/>
        </w:rPr>
        <w:t>交通事故で命を失うことを恐れている</w:t>
      </w:r>
    </w:p>
    <w:p w14:paraId="6D3A0C2C" w14:textId="77777777" w:rsidR="00540D47" w:rsidRPr="00A46FA2" w:rsidRDefault="00540D47">
      <w:pPr>
        <w:pStyle w:val="a3"/>
        <w:numPr>
          <w:ilvl w:val="0"/>
          <w:numId w:val="80"/>
        </w:numPr>
        <w:snapToGrid w:val="0"/>
        <w:spacing w:before="10" w:line="340" w:lineRule="exact"/>
        <w:rPr>
          <w:rStyle w:val="aa"/>
          <w:b w:val="0"/>
          <w:bCs/>
        </w:rPr>
      </w:pPr>
      <w:r w:rsidRPr="00A46FA2">
        <w:rPr>
          <w:rStyle w:val="aa"/>
          <w:b w:val="0"/>
          <w:bCs/>
        </w:rPr>
        <w:t>HPV（ヒトパピローマウイルス）感染によって起こるがんで命を失うことを恐れている</w:t>
      </w:r>
    </w:p>
    <w:p w14:paraId="66F1F815" w14:textId="77777777" w:rsidR="00540D47" w:rsidRPr="00A46FA2" w:rsidRDefault="00540D47">
      <w:pPr>
        <w:pStyle w:val="a3"/>
        <w:numPr>
          <w:ilvl w:val="0"/>
          <w:numId w:val="80"/>
        </w:numPr>
        <w:snapToGrid w:val="0"/>
        <w:spacing w:before="10" w:line="340" w:lineRule="exact"/>
        <w:ind w:rightChars="-132" w:right="-290"/>
        <w:rPr>
          <w:rStyle w:val="aa"/>
          <w:b w:val="0"/>
          <w:bCs/>
        </w:rPr>
      </w:pPr>
      <w:r w:rsidRPr="00A46FA2">
        <w:rPr>
          <w:rStyle w:val="aa"/>
          <w:b w:val="0"/>
          <w:bCs/>
        </w:rPr>
        <w:t>HPV（ヒトパピローマウイルス）感染によって起こるがんで家族が命を落とすことを恐れている</w:t>
      </w:r>
    </w:p>
    <w:p w14:paraId="6BC72075" w14:textId="77777777" w:rsidR="00540D47" w:rsidRPr="00A46FA2" w:rsidRDefault="00540D47">
      <w:pPr>
        <w:pStyle w:val="a3"/>
        <w:numPr>
          <w:ilvl w:val="0"/>
          <w:numId w:val="80"/>
        </w:numPr>
        <w:snapToGrid w:val="0"/>
        <w:spacing w:before="10" w:line="340" w:lineRule="exact"/>
        <w:rPr>
          <w:rStyle w:val="aa"/>
          <w:b w:val="0"/>
          <w:bCs/>
        </w:rPr>
      </w:pPr>
      <w:r w:rsidRPr="00A46FA2">
        <w:rPr>
          <w:rStyle w:val="aa"/>
          <w:rFonts w:hint="eastAsia"/>
          <w:b w:val="0"/>
          <w:bCs/>
        </w:rPr>
        <w:t>自分が風疹に感染することを恐れている</w:t>
      </w:r>
    </w:p>
    <w:p w14:paraId="513518BF" w14:textId="77777777" w:rsidR="00540D47" w:rsidRPr="00A46FA2" w:rsidRDefault="00540D47">
      <w:pPr>
        <w:pStyle w:val="a3"/>
        <w:numPr>
          <w:ilvl w:val="0"/>
          <w:numId w:val="80"/>
        </w:numPr>
        <w:snapToGrid w:val="0"/>
        <w:spacing w:before="10" w:line="340" w:lineRule="exact"/>
        <w:rPr>
          <w:rStyle w:val="aa"/>
          <w:b w:val="0"/>
          <w:bCs/>
        </w:rPr>
      </w:pPr>
      <w:r w:rsidRPr="00A46FA2">
        <w:rPr>
          <w:rStyle w:val="aa"/>
          <w:rFonts w:hint="eastAsia"/>
          <w:b w:val="0"/>
          <w:bCs/>
        </w:rPr>
        <w:t>風疹が成人男性の多い職場などの場所で流行することを恐れている</w:t>
      </w:r>
    </w:p>
    <w:p w14:paraId="7D03351E" w14:textId="77777777" w:rsidR="00540D47" w:rsidRPr="00A46FA2" w:rsidRDefault="00540D47">
      <w:pPr>
        <w:pStyle w:val="a3"/>
        <w:numPr>
          <w:ilvl w:val="0"/>
          <w:numId w:val="80"/>
        </w:numPr>
        <w:snapToGrid w:val="0"/>
        <w:spacing w:before="10" w:line="340" w:lineRule="exact"/>
        <w:rPr>
          <w:rStyle w:val="aa"/>
          <w:b w:val="0"/>
          <w:bCs/>
        </w:rPr>
      </w:pPr>
      <w:r w:rsidRPr="00A46FA2">
        <w:rPr>
          <w:rStyle w:val="aa"/>
          <w:rFonts w:hint="eastAsia"/>
          <w:b w:val="0"/>
          <w:bCs/>
        </w:rPr>
        <w:t>風疹感染によって、家族や親戚の赤ちゃんが先天性風疹症候群になることを恐れている</w:t>
      </w:r>
    </w:p>
    <w:p w14:paraId="7E403444" w14:textId="1B4187E1" w:rsidR="00540D47" w:rsidRPr="00A46FA2" w:rsidRDefault="00540D47">
      <w:pPr>
        <w:pStyle w:val="a3"/>
        <w:numPr>
          <w:ilvl w:val="0"/>
          <w:numId w:val="80"/>
        </w:numPr>
        <w:snapToGrid w:val="0"/>
        <w:spacing w:before="10" w:line="340" w:lineRule="exact"/>
        <w:rPr>
          <w:rStyle w:val="aa"/>
          <w:b w:val="0"/>
          <w:bCs/>
        </w:rPr>
      </w:pPr>
      <w:r w:rsidRPr="00A46FA2">
        <w:rPr>
          <w:rStyle w:val="aa"/>
          <w:rFonts w:hint="eastAsia"/>
          <w:b w:val="0"/>
          <w:bCs/>
        </w:rPr>
        <w:t>風疹感染によって、友人や同僚の赤ちゃんが先天性風疹症候群になることを恐れている</w:t>
      </w:r>
      <w:commentRangeEnd w:id="382"/>
      <w:r w:rsidR="00D66961">
        <w:rPr>
          <w:rStyle w:val="ac"/>
        </w:rPr>
        <w:commentReference w:id="382"/>
      </w:r>
    </w:p>
    <w:p w14:paraId="3C068C18" w14:textId="623947E3" w:rsidR="00540D47" w:rsidRPr="0009135D" w:rsidRDefault="00540D47" w:rsidP="00AC733A">
      <w:pPr>
        <w:pStyle w:val="Default"/>
        <w:spacing w:line="340" w:lineRule="exact"/>
        <w:rPr>
          <w:rFonts w:asciiTheme="minorEastAsia" w:hAnsiTheme="minorEastAsia"/>
          <w:sz w:val="21"/>
          <w:szCs w:val="21"/>
        </w:rPr>
      </w:pPr>
    </w:p>
    <w:p w14:paraId="4A87C121" w14:textId="76B9F2AA" w:rsidR="00540D47" w:rsidRPr="0009135D" w:rsidRDefault="00532DEE" w:rsidP="00AC733A">
      <w:pPr>
        <w:pStyle w:val="Default"/>
        <w:spacing w:line="340" w:lineRule="exact"/>
        <w:ind w:leftChars="100" w:left="220"/>
        <w:rPr>
          <w:rFonts w:asciiTheme="minorEastAsia" w:hAnsiTheme="minorEastAsia"/>
          <w:sz w:val="21"/>
          <w:szCs w:val="21"/>
        </w:rPr>
      </w:pPr>
      <w:r w:rsidRPr="0009135D">
        <w:rPr>
          <w:rFonts w:asciiTheme="minorEastAsia" w:hAnsiTheme="minorEastAsia" w:hint="eastAsia"/>
          <w:sz w:val="21"/>
          <w:szCs w:val="21"/>
        </w:rPr>
        <w:t>＜選択肢＞</w:t>
      </w:r>
    </w:p>
    <w:p w14:paraId="159E76AB" w14:textId="77777777" w:rsidR="00532DEE" w:rsidRPr="00A46FA2" w:rsidRDefault="00532DEE">
      <w:pPr>
        <w:pStyle w:val="a3"/>
        <w:numPr>
          <w:ilvl w:val="0"/>
          <w:numId w:val="81"/>
        </w:numPr>
        <w:snapToGrid w:val="0"/>
        <w:spacing w:before="10" w:line="340" w:lineRule="exact"/>
        <w:rPr>
          <w:rStyle w:val="aa"/>
          <w:b w:val="0"/>
        </w:rPr>
      </w:pPr>
      <w:r w:rsidRPr="0009135D">
        <w:rPr>
          <w:rFonts w:asciiTheme="minorEastAsia" w:eastAsiaTheme="minorEastAsia" w:hAnsiTheme="minorEastAsia" w:hint="eastAsia"/>
          <w:sz w:val="21"/>
          <w:szCs w:val="21"/>
        </w:rPr>
        <w:t>ま</w:t>
      </w:r>
      <w:r w:rsidRPr="00A46FA2">
        <w:rPr>
          <w:rStyle w:val="aa"/>
          <w:rFonts w:hint="eastAsia"/>
          <w:b w:val="0"/>
        </w:rPr>
        <w:t>ったくあてはまらない</w:t>
      </w:r>
    </w:p>
    <w:p w14:paraId="7B3B3C3C" w14:textId="77777777" w:rsidR="00532DEE" w:rsidRPr="00A46FA2" w:rsidRDefault="00532DEE">
      <w:pPr>
        <w:pStyle w:val="a3"/>
        <w:numPr>
          <w:ilvl w:val="0"/>
          <w:numId w:val="81"/>
        </w:numPr>
        <w:snapToGrid w:val="0"/>
        <w:spacing w:before="10" w:line="340" w:lineRule="exact"/>
        <w:rPr>
          <w:rStyle w:val="aa"/>
          <w:b w:val="0"/>
        </w:rPr>
      </w:pPr>
      <w:r w:rsidRPr="00A46FA2">
        <w:rPr>
          <w:rStyle w:val="aa"/>
          <w:rFonts w:hint="eastAsia"/>
          <w:b w:val="0"/>
        </w:rPr>
        <w:lastRenderedPageBreak/>
        <w:t>あてはまらない</w:t>
      </w:r>
    </w:p>
    <w:p w14:paraId="2A82B9E4" w14:textId="77777777" w:rsidR="00532DEE" w:rsidRPr="00A46FA2" w:rsidRDefault="00532DEE">
      <w:pPr>
        <w:pStyle w:val="a3"/>
        <w:numPr>
          <w:ilvl w:val="0"/>
          <w:numId w:val="81"/>
        </w:numPr>
        <w:snapToGrid w:val="0"/>
        <w:spacing w:before="10" w:line="340" w:lineRule="exact"/>
        <w:rPr>
          <w:rStyle w:val="aa"/>
          <w:b w:val="0"/>
        </w:rPr>
      </w:pPr>
      <w:r w:rsidRPr="00A46FA2">
        <w:rPr>
          <w:rStyle w:val="aa"/>
          <w:rFonts w:hint="eastAsia"/>
          <w:b w:val="0"/>
        </w:rPr>
        <w:t>どちらでもない</w:t>
      </w:r>
    </w:p>
    <w:p w14:paraId="74222F79" w14:textId="77777777" w:rsidR="00532DEE" w:rsidRPr="00A46FA2" w:rsidRDefault="00532DEE">
      <w:pPr>
        <w:pStyle w:val="a3"/>
        <w:numPr>
          <w:ilvl w:val="0"/>
          <w:numId w:val="81"/>
        </w:numPr>
        <w:snapToGrid w:val="0"/>
        <w:spacing w:before="10" w:line="340" w:lineRule="exact"/>
        <w:rPr>
          <w:rStyle w:val="aa"/>
          <w:b w:val="0"/>
        </w:rPr>
      </w:pPr>
      <w:r w:rsidRPr="00A46FA2">
        <w:rPr>
          <w:rStyle w:val="aa"/>
          <w:rFonts w:hint="eastAsia"/>
          <w:b w:val="0"/>
        </w:rPr>
        <w:t>あてはまる</w:t>
      </w:r>
    </w:p>
    <w:p w14:paraId="569F501A" w14:textId="1173D229" w:rsidR="00532DEE" w:rsidRPr="00A46FA2" w:rsidRDefault="00532DEE">
      <w:pPr>
        <w:pStyle w:val="a3"/>
        <w:numPr>
          <w:ilvl w:val="0"/>
          <w:numId w:val="81"/>
        </w:numPr>
        <w:snapToGrid w:val="0"/>
        <w:spacing w:before="10" w:line="340" w:lineRule="exact"/>
        <w:rPr>
          <w:rStyle w:val="aa"/>
          <w:b w:val="0"/>
        </w:rPr>
      </w:pPr>
      <w:r w:rsidRPr="00A46FA2">
        <w:rPr>
          <w:rStyle w:val="aa"/>
          <w:rFonts w:hint="eastAsia"/>
          <w:b w:val="0"/>
        </w:rPr>
        <w:t>とてもあてはまる</w:t>
      </w:r>
    </w:p>
    <w:p w14:paraId="2352181B" w14:textId="1F7399E7" w:rsidR="00532DEE" w:rsidRPr="0009135D" w:rsidRDefault="00532DEE" w:rsidP="00AC733A">
      <w:pPr>
        <w:pStyle w:val="Default"/>
        <w:spacing w:line="340" w:lineRule="exact"/>
        <w:rPr>
          <w:rFonts w:asciiTheme="minorEastAsia" w:hAnsiTheme="minorEastAsia"/>
          <w:sz w:val="21"/>
          <w:szCs w:val="21"/>
        </w:rPr>
      </w:pPr>
    </w:p>
    <w:p w14:paraId="30E40172" w14:textId="61D381A0" w:rsidR="00532DEE" w:rsidRPr="0009135D" w:rsidDel="00A51863" w:rsidRDefault="00532DEE" w:rsidP="003858A0">
      <w:pPr>
        <w:pStyle w:val="af2"/>
        <w:rPr>
          <w:del w:id="383" w:author="Tabuchi Takahiro" w:date="2023-08-01T19:00:00Z"/>
        </w:rPr>
      </w:pPr>
      <w:commentRangeStart w:id="384"/>
      <w:del w:id="385" w:author="Tabuchi Takahiro" w:date="2023-08-01T19:00:00Z">
        <w:r w:rsidRPr="0009135D" w:rsidDel="00A51863">
          <w:delText>Q59</w:delText>
        </w:r>
        <w:commentRangeEnd w:id="384"/>
        <w:r w:rsidR="00ED4150" w:rsidDel="00A51863">
          <w:rPr>
            <w:rStyle w:val="ac"/>
            <w:rFonts w:ascii="メイリオ" w:eastAsia="メイリオ" w:hAnsi="メイリオ" w:cs="メイリオ"/>
          </w:rPr>
          <w:commentReference w:id="384"/>
        </w:r>
        <w:r w:rsidRPr="0009135D" w:rsidDel="00A51863">
          <w:delText xml:space="preserve">  あなたは、下記のそれぞれから、新型コロナウイルス感染症など医療関連情報を入手していましたか。</w:delText>
        </w:r>
      </w:del>
    </w:p>
    <w:p w14:paraId="26B383C7" w14:textId="252BC5A5" w:rsidR="00532DEE" w:rsidRPr="00BC38DD" w:rsidDel="00A51863" w:rsidRDefault="00532DEE">
      <w:pPr>
        <w:pStyle w:val="a3"/>
        <w:numPr>
          <w:ilvl w:val="0"/>
          <w:numId w:val="83"/>
        </w:numPr>
        <w:snapToGrid w:val="0"/>
        <w:spacing w:before="10" w:line="340" w:lineRule="exact"/>
        <w:rPr>
          <w:del w:id="386" w:author="Tabuchi Takahiro" w:date="2023-08-01T19:00:00Z"/>
          <w:rStyle w:val="aa"/>
          <w:b w:val="0"/>
        </w:rPr>
      </w:pPr>
      <w:del w:id="387" w:author="Tabuchi Takahiro" w:date="2023-08-01T19:00:00Z">
        <w:r w:rsidRPr="00BC38DD" w:rsidDel="00A51863">
          <w:rPr>
            <w:rStyle w:val="aa"/>
            <w:rFonts w:hint="eastAsia"/>
            <w:b w:val="0"/>
          </w:rPr>
          <w:delText>家族</w:delText>
        </w:r>
      </w:del>
    </w:p>
    <w:p w14:paraId="4FD336C5" w14:textId="058EC88C" w:rsidR="00532DEE" w:rsidRPr="00BC38DD" w:rsidDel="00A51863" w:rsidRDefault="00532DEE">
      <w:pPr>
        <w:pStyle w:val="a3"/>
        <w:numPr>
          <w:ilvl w:val="0"/>
          <w:numId w:val="83"/>
        </w:numPr>
        <w:snapToGrid w:val="0"/>
        <w:spacing w:before="10" w:line="340" w:lineRule="exact"/>
        <w:rPr>
          <w:del w:id="388" w:author="Tabuchi Takahiro" w:date="2023-08-01T19:00:00Z"/>
          <w:rStyle w:val="aa"/>
          <w:b w:val="0"/>
        </w:rPr>
      </w:pPr>
      <w:del w:id="389" w:author="Tabuchi Takahiro" w:date="2023-08-01T19:00:00Z">
        <w:r w:rsidRPr="00BC38DD" w:rsidDel="00A51863">
          <w:rPr>
            <w:rStyle w:val="aa"/>
            <w:rFonts w:hint="eastAsia"/>
            <w:b w:val="0"/>
          </w:rPr>
          <w:delText>友人・知人</w:delText>
        </w:r>
      </w:del>
    </w:p>
    <w:p w14:paraId="74E90D5D" w14:textId="77A7737C" w:rsidR="00532DEE" w:rsidRPr="00BC38DD" w:rsidDel="00A51863" w:rsidRDefault="00532DEE">
      <w:pPr>
        <w:pStyle w:val="a3"/>
        <w:numPr>
          <w:ilvl w:val="0"/>
          <w:numId w:val="83"/>
        </w:numPr>
        <w:snapToGrid w:val="0"/>
        <w:spacing w:before="10" w:line="340" w:lineRule="exact"/>
        <w:rPr>
          <w:del w:id="390" w:author="Tabuchi Takahiro" w:date="2023-08-01T19:00:00Z"/>
          <w:rStyle w:val="aa"/>
          <w:b w:val="0"/>
        </w:rPr>
      </w:pPr>
      <w:del w:id="391" w:author="Tabuchi Takahiro" w:date="2023-08-01T19:00:00Z">
        <w:r w:rsidRPr="00BC38DD" w:rsidDel="00A51863">
          <w:rPr>
            <w:rStyle w:val="aa"/>
            <w:rFonts w:hint="eastAsia"/>
            <w:b w:val="0"/>
          </w:rPr>
          <w:delText>職場・学校</w:delText>
        </w:r>
      </w:del>
    </w:p>
    <w:p w14:paraId="2BB294E9" w14:textId="04643C8E" w:rsidR="00532DEE" w:rsidRPr="00BC38DD" w:rsidDel="00A51863" w:rsidRDefault="00532DEE">
      <w:pPr>
        <w:pStyle w:val="a3"/>
        <w:numPr>
          <w:ilvl w:val="0"/>
          <w:numId w:val="83"/>
        </w:numPr>
        <w:snapToGrid w:val="0"/>
        <w:spacing w:before="10" w:line="340" w:lineRule="exact"/>
        <w:rPr>
          <w:del w:id="392" w:author="Tabuchi Takahiro" w:date="2023-08-01T19:00:00Z"/>
          <w:rStyle w:val="aa"/>
          <w:b w:val="0"/>
        </w:rPr>
      </w:pPr>
      <w:del w:id="393" w:author="Tabuchi Takahiro" w:date="2023-08-01T19:00:00Z">
        <w:r w:rsidRPr="00BC38DD" w:rsidDel="00A51863">
          <w:rPr>
            <w:rStyle w:val="aa"/>
            <w:rFonts w:hint="eastAsia"/>
            <w:b w:val="0"/>
          </w:rPr>
          <w:delText>かかりつけ医など医療従事者</w:delText>
        </w:r>
      </w:del>
    </w:p>
    <w:p w14:paraId="7D076650" w14:textId="3A8B6CC2" w:rsidR="00532DEE" w:rsidRPr="00BC38DD" w:rsidDel="00A51863" w:rsidRDefault="00532DEE">
      <w:pPr>
        <w:pStyle w:val="a3"/>
        <w:numPr>
          <w:ilvl w:val="0"/>
          <w:numId w:val="83"/>
        </w:numPr>
        <w:snapToGrid w:val="0"/>
        <w:spacing w:before="10" w:line="340" w:lineRule="exact"/>
        <w:rPr>
          <w:del w:id="394" w:author="Tabuchi Takahiro" w:date="2023-08-01T19:00:00Z"/>
          <w:rStyle w:val="aa"/>
          <w:b w:val="0"/>
        </w:rPr>
      </w:pPr>
      <w:del w:id="395" w:author="Tabuchi Takahiro" w:date="2023-08-01T19:00:00Z">
        <w:r w:rsidRPr="00BC38DD" w:rsidDel="00A51863">
          <w:rPr>
            <w:rStyle w:val="aa"/>
            <w:rFonts w:hint="eastAsia"/>
            <w:b w:val="0"/>
          </w:rPr>
          <w:delText>有名人・著名人</w:delText>
        </w:r>
      </w:del>
    </w:p>
    <w:p w14:paraId="1FED09B2" w14:textId="2C3940FB" w:rsidR="00532DEE" w:rsidRPr="00BC38DD" w:rsidDel="00A51863" w:rsidRDefault="00532DEE">
      <w:pPr>
        <w:pStyle w:val="a3"/>
        <w:numPr>
          <w:ilvl w:val="0"/>
          <w:numId w:val="83"/>
        </w:numPr>
        <w:snapToGrid w:val="0"/>
        <w:spacing w:before="10" w:line="340" w:lineRule="exact"/>
        <w:rPr>
          <w:del w:id="396" w:author="Tabuchi Takahiro" w:date="2023-08-01T19:00:00Z"/>
          <w:rStyle w:val="aa"/>
          <w:b w:val="0"/>
        </w:rPr>
      </w:pPr>
      <w:del w:id="397" w:author="Tabuchi Takahiro" w:date="2023-08-01T19:00:00Z">
        <w:r w:rsidRPr="00BC38DD" w:rsidDel="00A51863">
          <w:rPr>
            <w:rStyle w:val="aa"/>
            <w:rFonts w:hint="eastAsia"/>
            <w:b w:val="0"/>
          </w:rPr>
          <w:delText>専門家</w:delText>
        </w:r>
      </w:del>
    </w:p>
    <w:p w14:paraId="6399A43D" w14:textId="32B6E71A" w:rsidR="00532DEE" w:rsidRPr="00BC38DD" w:rsidDel="00A51863" w:rsidRDefault="00532DEE">
      <w:pPr>
        <w:pStyle w:val="a3"/>
        <w:numPr>
          <w:ilvl w:val="0"/>
          <w:numId w:val="83"/>
        </w:numPr>
        <w:snapToGrid w:val="0"/>
        <w:spacing w:before="10" w:line="340" w:lineRule="exact"/>
        <w:rPr>
          <w:del w:id="398" w:author="Tabuchi Takahiro" w:date="2023-08-01T19:00:00Z"/>
          <w:rStyle w:val="aa"/>
          <w:b w:val="0"/>
        </w:rPr>
      </w:pPr>
      <w:del w:id="399" w:author="Tabuchi Takahiro" w:date="2023-08-01T19:00:00Z">
        <w:r w:rsidRPr="00BC38DD" w:rsidDel="00A51863">
          <w:rPr>
            <w:rStyle w:val="aa"/>
            <w:rFonts w:hint="eastAsia"/>
            <w:b w:val="0"/>
          </w:rPr>
          <w:delText>官公庁（厚生労働省や都道府県・市区町村）のウェブサイト</w:delText>
        </w:r>
      </w:del>
    </w:p>
    <w:p w14:paraId="183EA94E" w14:textId="1C26ECCD" w:rsidR="00532DEE" w:rsidRPr="00BC38DD" w:rsidDel="00A51863" w:rsidRDefault="00532DEE">
      <w:pPr>
        <w:pStyle w:val="a3"/>
        <w:numPr>
          <w:ilvl w:val="0"/>
          <w:numId w:val="83"/>
        </w:numPr>
        <w:snapToGrid w:val="0"/>
        <w:spacing w:before="10" w:line="340" w:lineRule="exact"/>
        <w:rPr>
          <w:del w:id="400" w:author="Tabuchi Takahiro" w:date="2023-08-01T19:00:00Z"/>
          <w:rStyle w:val="aa"/>
          <w:b w:val="0"/>
        </w:rPr>
      </w:pPr>
      <w:del w:id="401" w:author="Tabuchi Takahiro" w:date="2023-08-01T19:00:00Z">
        <w:r w:rsidRPr="00BC38DD" w:rsidDel="00A51863">
          <w:rPr>
            <w:rStyle w:val="aa"/>
            <w:rFonts w:hint="eastAsia"/>
            <w:b w:val="0"/>
          </w:rPr>
          <w:delText>大学・学会など研究機関のウェブサイト</w:delText>
        </w:r>
      </w:del>
    </w:p>
    <w:p w14:paraId="36F1D374" w14:textId="0A1325F8" w:rsidR="00532DEE" w:rsidRPr="00BC38DD" w:rsidDel="00A51863" w:rsidRDefault="00532DEE">
      <w:pPr>
        <w:pStyle w:val="a3"/>
        <w:numPr>
          <w:ilvl w:val="0"/>
          <w:numId w:val="83"/>
        </w:numPr>
        <w:snapToGrid w:val="0"/>
        <w:spacing w:before="10" w:line="340" w:lineRule="exact"/>
        <w:rPr>
          <w:del w:id="402" w:author="Tabuchi Takahiro" w:date="2023-08-01T19:00:00Z"/>
          <w:rStyle w:val="aa"/>
          <w:b w:val="0"/>
        </w:rPr>
      </w:pPr>
      <w:del w:id="403" w:author="Tabuchi Takahiro" w:date="2023-08-01T19:00:00Z">
        <w:r w:rsidRPr="00BC38DD" w:rsidDel="00A51863">
          <w:rPr>
            <w:rStyle w:val="aa"/>
            <w:rFonts w:hint="eastAsia"/>
            <w:b w:val="0"/>
          </w:rPr>
          <w:delText>民間の動画サイト（</w:delText>
        </w:r>
        <w:r w:rsidRPr="00BC38DD" w:rsidDel="00A51863">
          <w:rPr>
            <w:rStyle w:val="aa"/>
            <w:b w:val="0"/>
          </w:rPr>
          <w:delText>YouTubeなど）</w:delText>
        </w:r>
      </w:del>
    </w:p>
    <w:p w14:paraId="7649D2DE" w14:textId="088C9E0B" w:rsidR="00532DEE" w:rsidRPr="00BC38DD" w:rsidDel="00A51863" w:rsidRDefault="00532DEE">
      <w:pPr>
        <w:pStyle w:val="a3"/>
        <w:numPr>
          <w:ilvl w:val="0"/>
          <w:numId w:val="83"/>
        </w:numPr>
        <w:snapToGrid w:val="0"/>
        <w:spacing w:before="10" w:line="340" w:lineRule="exact"/>
        <w:rPr>
          <w:del w:id="404" w:author="Tabuchi Takahiro" w:date="2023-08-01T19:00:00Z"/>
          <w:rStyle w:val="aa"/>
          <w:b w:val="0"/>
        </w:rPr>
      </w:pPr>
      <w:del w:id="405" w:author="Tabuchi Takahiro" w:date="2023-08-01T19:00:00Z">
        <w:r w:rsidRPr="00BC38DD" w:rsidDel="00A51863">
          <w:rPr>
            <w:rStyle w:val="aa"/>
            <w:b w:val="0"/>
          </w:rPr>
          <w:delText>LINE</w:delText>
        </w:r>
      </w:del>
    </w:p>
    <w:p w14:paraId="092B84AA" w14:textId="7CAB8341" w:rsidR="00532DEE" w:rsidRPr="00BC38DD" w:rsidDel="00A51863" w:rsidRDefault="00532DEE">
      <w:pPr>
        <w:pStyle w:val="a3"/>
        <w:numPr>
          <w:ilvl w:val="0"/>
          <w:numId w:val="83"/>
        </w:numPr>
        <w:snapToGrid w:val="0"/>
        <w:spacing w:before="10" w:line="340" w:lineRule="exact"/>
        <w:rPr>
          <w:del w:id="406" w:author="Tabuchi Takahiro" w:date="2023-08-01T19:00:00Z"/>
          <w:rStyle w:val="aa"/>
          <w:b w:val="0"/>
        </w:rPr>
      </w:pPr>
      <w:del w:id="407" w:author="Tabuchi Takahiro" w:date="2023-08-01T19:00:00Z">
        <w:r w:rsidRPr="00BC38DD" w:rsidDel="00A51863">
          <w:rPr>
            <w:rStyle w:val="aa"/>
            <w:b w:val="0"/>
          </w:rPr>
          <w:delText>Twitter</w:delText>
        </w:r>
      </w:del>
    </w:p>
    <w:p w14:paraId="658D2487" w14:textId="127D3089" w:rsidR="00532DEE" w:rsidRPr="00BC38DD" w:rsidDel="00A51863" w:rsidRDefault="00532DEE">
      <w:pPr>
        <w:pStyle w:val="a3"/>
        <w:numPr>
          <w:ilvl w:val="0"/>
          <w:numId w:val="83"/>
        </w:numPr>
        <w:snapToGrid w:val="0"/>
        <w:spacing w:before="10" w:line="340" w:lineRule="exact"/>
        <w:rPr>
          <w:del w:id="408" w:author="Tabuchi Takahiro" w:date="2023-08-01T19:00:00Z"/>
          <w:rStyle w:val="aa"/>
          <w:b w:val="0"/>
        </w:rPr>
      </w:pPr>
      <w:del w:id="409" w:author="Tabuchi Takahiro" w:date="2023-08-01T19:00:00Z">
        <w:r w:rsidRPr="00BC38DD" w:rsidDel="00A51863">
          <w:rPr>
            <w:rStyle w:val="aa"/>
            <w:b w:val="0"/>
          </w:rPr>
          <w:delText>Facebook</w:delText>
        </w:r>
      </w:del>
    </w:p>
    <w:p w14:paraId="72BF46C7" w14:textId="275D2DC6" w:rsidR="00532DEE" w:rsidRPr="00BC38DD" w:rsidDel="00A51863" w:rsidRDefault="00532DEE">
      <w:pPr>
        <w:pStyle w:val="a3"/>
        <w:numPr>
          <w:ilvl w:val="0"/>
          <w:numId w:val="83"/>
        </w:numPr>
        <w:snapToGrid w:val="0"/>
        <w:spacing w:before="10" w:line="340" w:lineRule="exact"/>
        <w:rPr>
          <w:del w:id="410" w:author="Tabuchi Takahiro" w:date="2023-08-01T19:00:00Z"/>
          <w:rStyle w:val="aa"/>
          <w:b w:val="0"/>
        </w:rPr>
      </w:pPr>
      <w:del w:id="411" w:author="Tabuchi Takahiro" w:date="2023-08-01T19:00:00Z">
        <w:r w:rsidRPr="00BC38DD" w:rsidDel="00A51863">
          <w:rPr>
            <w:rStyle w:val="aa"/>
            <w:b w:val="0"/>
          </w:rPr>
          <w:delText>Instagram</w:delText>
        </w:r>
      </w:del>
    </w:p>
    <w:p w14:paraId="2F0B242C" w14:textId="0C29BADB" w:rsidR="00532DEE" w:rsidRPr="00BC38DD" w:rsidDel="00A51863" w:rsidRDefault="00532DEE">
      <w:pPr>
        <w:pStyle w:val="a3"/>
        <w:numPr>
          <w:ilvl w:val="0"/>
          <w:numId w:val="83"/>
        </w:numPr>
        <w:snapToGrid w:val="0"/>
        <w:spacing w:before="10" w:line="340" w:lineRule="exact"/>
        <w:rPr>
          <w:del w:id="412" w:author="Tabuchi Takahiro" w:date="2023-08-01T19:00:00Z"/>
          <w:rStyle w:val="aa"/>
          <w:b w:val="0"/>
        </w:rPr>
      </w:pPr>
      <w:del w:id="413" w:author="Tabuchi Takahiro" w:date="2023-08-01T19:00:00Z">
        <w:r w:rsidRPr="00BC38DD" w:rsidDel="00A51863">
          <w:rPr>
            <w:rStyle w:val="aa"/>
            <w:rFonts w:hint="eastAsia"/>
            <w:b w:val="0"/>
          </w:rPr>
          <w:delText>ネットニュース</w:delText>
        </w:r>
      </w:del>
    </w:p>
    <w:p w14:paraId="59778AC4" w14:textId="60CBBF03" w:rsidR="00532DEE" w:rsidRPr="00BC38DD" w:rsidDel="00A51863" w:rsidRDefault="00532DEE">
      <w:pPr>
        <w:pStyle w:val="a3"/>
        <w:numPr>
          <w:ilvl w:val="0"/>
          <w:numId w:val="83"/>
        </w:numPr>
        <w:snapToGrid w:val="0"/>
        <w:spacing w:before="10" w:line="340" w:lineRule="exact"/>
        <w:rPr>
          <w:del w:id="414" w:author="Tabuchi Takahiro" w:date="2023-08-01T19:00:00Z"/>
          <w:rStyle w:val="aa"/>
          <w:b w:val="0"/>
        </w:rPr>
      </w:pPr>
      <w:del w:id="415" w:author="Tabuchi Takahiro" w:date="2023-08-01T19:00:00Z">
        <w:r w:rsidRPr="00BC38DD" w:rsidDel="00A51863">
          <w:rPr>
            <w:rStyle w:val="aa"/>
            <w:rFonts w:hint="eastAsia"/>
            <w:b w:val="0"/>
          </w:rPr>
          <w:delText>新聞</w:delText>
        </w:r>
      </w:del>
    </w:p>
    <w:p w14:paraId="5A1378CA" w14:textId="590C03CF" w:rsidR="00532DEE" w:rsidRPr="00BC38DD" w:rsidDel="00A51863" w:rsidRDefault="00532DEE">
      <w:pPr>
        <w:pStyle w:val="a3"/>
        <w:numPr>
          <w:ilvl w:val="0"/>
          <w:numId w:val="83"/>
        </w:numPr>
        <w:snapToGrid w:val="0"/>
        <w:spacing w:before="10" w:line="340" w:lineRule="exact"/>
        <w:rPr>
          <w:del w:id="416" w:author="Tabuchi Takahiro" w:date="2023-08-01T19:00:00Z"/>
          <w:rStyle w:val="aa"/>
          <w:b w:val="0"/>
        </w:rPr>
      </w:pPr>
      <w:del w:id="417" w:author="Tabuchi Takahiro" w:date="2023-08-01T19:00:00Z">
        <w:r w:rsidRPr="00BC38DD" w:rsidDel="00A51863">
          <w:rPr>
            <w:rStyle w:val="aa"/>
            <w:rFonts w:hint="eastAsia"/>
            <w:b w:val="0"/>
          </w:rPr>
          <w:delText>雑誌</w:delText>
        </w:r>
      </w:del>
    </w:p>
    <w:p w14:paraId="380DB354" w14:textId="02C08F2E" w:rsidR="00532DEE" w:rsidRPr="00BC38DD" w:rsidDel="00A51863" w:rsidRDefault="00532DEE">
      <w:pPr>
        <w:pStyle w:val="a3"/>
        <w:numPr>
          <w:ilvl w:val="0"/>
          <w:numId w:val="83"/>
        </w:numPr>
        <w:snapToGrid w:val="0"/>
        <w:spacing w:before="10" w:line="340" w:lineRule="exact"/>
        <w:rPr>
          <w:del w:id="418" w:author="Tabuchi Takahiro" w:date="2023-08-01T19:00:00Z"/>
          <w:rStyle w:val="aa"/>
          <w:b w:val="0"/>
        </w:rPr>
      </w:pPr>
      <w:del w:id="419" w:author="Tabuchi Takahiro" w:date="2023-08-01T19:00:00Z">
        <w:r w:rsidRPr="00BC38DD" w:rsidDel="00A51863">
          <w:rPr>
            <w:rStyle w:val="aa"/>
            <w:rFonts w:hint="eastAsia"/>
            <w:b w:val="0"/>
          </w:rPr>
          <w:delText>書籍</w:delText>
        </w:r>
      </w:del>
    </w:p>
    <w:p w14:paraId="00A55E1C" w14:textId="5CD62A00" w:rsidR="00532DEE" w:rsidRPr="00BC38DD" w:rsidDel="00A51863" w:rsidRDefault="00532DEE">
      <w:pPr>
        <w:pStyle w:val="a3"/>
        <w:numPr>
          <w:ilvl w:val="0"/>
          <w:numId w:val="83"/>
        </w:numPr>
        <w:snapToGrid w:val="0"/>
        <w:spacing w:before="10" w:line="340" w:lineRule="exact"/>
        <w:rPr>
          <w:del w:id="420" w:author="Tabuchi Takahiro" w:date="2023-08-01T19:00:00Z"/>
          <w:rStyle w:val="aa"/>
          <w:b w:val="0"/>
        </w:rPr>
      </w:pPr>
      <w:del w:id="421" w:author="Tabuchi Takahiro" w:date="2023-08-01T19:00:00Z">
        <w:r w:rsidRPr="00BC38DD" w:rsidDel="00A51863">
          <w:rPr>
            <w:rStyle w:val="aa"/>
            <w:rFonts w:hint="eastAsia"/>
            <w:b w:val="0"/>
          </w:rPr>
          <w:delText>テレビ（ニュース）</w:delText>
        </w:r>
      </w:del>
    </w:p>
    <w:p w14:paraId="6317FB50" w14:textId="2F05CF78" w:rsidR="00532DEE" w:rsidRPr="00BC38DD" w:rsidDel="00A51863" w:rsidRDefault="00532DEE">
      <w:pPr>
        <w:pStyle w:val="a3"/>
        <w:numPr>
          <w:ilvl w:val="0"/>
          <w:numId w:val="83"/>
        </w:numPr>
        <w:snapToGrid w:val="0"/>
        <w:spacing w:before="10" w:line="340" w:lineRule="exact"/>
        <w:rPr>
          <w:del w:id="422" w:author="Tabuchi Takahiro" w:date="2023-08-01T19:00:00Z"/>
          <w:rStyle w:val="aa"/>
          <w:b w:val="0"/>
        </w:rPr>
      </w:pPr>
      <w:del w:id="423" w:author="Tabuchi Takahiro" w:date="2023-08-01T19:00:00Z">
        <w:r w:rsidRPr="00BC38DD" w:rsidDel="00A51863">
          <w:rPr>
            <w:rStyle w:val="aa"/>
            <w:rFonts w:hint="eastAsia"/>
            <w:b w:val="0"/>
          </w:rPr>
          <w:delText>テレビ（ワイドショー）</w:delText>
        </w:r>
      </w:del>
    </w:p>
    <w:p w14:paraId="054615B4" w14:textId="2B074D66" w:rsidR="00CF1E98" w:rsidDel="00A51863" w:rsidRDefault="00532DEE">
      <w:pPr>
        <w:pStyle w:val="a3"/>
        <w:numPr>
          <w:ilvl w:val="0"/>
          <w:numId w:val="83"/>
        </w:numPr>
        <w:snapToGrid w:val="0"/>
        <w:spacing w:before="10" w:line="340" w:lineRule="exact"/>
        <w:rPr>
          <w:del w:id="424" w:author="Tabuchi Takahiro" w:date="2023-08-01T19:00:00Z"/>
          <w:rStyle w:val="aa"/>
          <w:b w:val="0"/>
        </w:rPr>
      </w:pPr>
      <w:del w:id="425" w:author="Tabuchi Takahiro" w:date="2023-08-01T19:00:00Z">
        <w:r w:rsidRPr="00BC38DD" w:rsidDel="00A51863">
          <w:rPr>
            <w:rStyle w:val="aa"/>
            <w:rFonts w:hint="eastAsia"/>
            <w:b w:val="0"/>
          </w:rPr>
          <w:delText>ラジオ</w:delText>
        </w:r>
      </w:del>
    </w:p>
    <w:p w14:paraId="26576AD1" w14:textId="52311CCB" w:rsidR="00BC38DD" w:rsidDel="00A51863" w:rsidRDefault="00BC38DD" w:rsidP="00AC733A">
      <w:pPr>
        <w:pStyle w:val="a3"/>
        <w:snapToGrid w:val="0"/>
        <w:spacing w:before="10" w:line="340" w:lineRule="exact"/>
        <w:rPr>
          <w:del w:id="426" w:author="Tabuchi Takahiro" w:date="2023-08-01T19:00:00Z"/>
          <w:rStyle w:val="aa"/>
          <w:b w:val="0"/>
        </w:rPr>
      </w:pPr>
    </w:p>
    <w:p w14:paraId="78786CF1" w14:textId="14237B5E" w:rsidR="00BC38DD" w:rsidRPr="0009135D" w:rsidDel="00A51863" w:rsidRDefault="00BC38DD" w:rsidP="00AC733A">
      <w:pPr>
        <w:pStyle w:val="Default"/>
        <w:spacing w:line="340" w:lineRule="exact"/>
        <w:ind w:leftChars="100" w:left="220"/>
        <w:rPr>
          <w:del w:id="427" w:author="Tabuchi Takahiro" w:date="2023-08-01T19:00:00Z"/>
          <w:rFonts w:asciiTheme="minorEastAsia" w:hAnsiTheme="minorEastAsia"/>
          <w:sz w:val="21"/>
          <w:szCs w:val="21"/>
        </w:rPr>
      </w:pPr>
      <w:del w:id="428" w:author="Tabuchi Takahiro" w:date="2023-08-01T19:00:00Z">
        <w:r w:rsidRPr="0009135D" w:rsidDel="00A51863">
          <w:rPr>
            <w:rFonts w:asciiTheme="minorEastAsia" w:hAnsiTheme="minorEastAsia" w:hint="eastAsia"/>
            <w:sz w:val="21"/>
            <w:szCs w:val="21"/>
          </w:rPr>
          <w:delText>＜選択肢＞</w:delText>
        </w:r>
      </w:del>
    </w:p>
    <w:p w14:paraId="3EF8539C" w14:textId="334F5015" w:rsidR="00BC38DD" w:rsidRPr="00A46FA2" w:rsidDel="00A51863" w:rsidRDefault="00BC38DD">
      <w:pPr>
        <w:pStyle w:val="a3"/>
        <w:numPr>
          <w:ilvl w:val="0"/>
          <w:numId w:val="82"/>
        </w:numPr>
        <w:snapToGrid w:val="0"/>
        <w:spacing w:before="10" w:line="340" w:lineRule="exact"/>
        <w:rPr>
          <w:del w:id="429" w:author="Tabuchi Takahiro" w:date="2023-08-01T19:00:00Z"/>
          <w:rStyle w:val="aa"/>
          <w:b w:val="0"/>
        </w:rPr>
      </w:pPr>
      <w:del w:id="430" w:author="Tabuchi Takahiro" w:date="2023-08-01T19:00:00Z">
        <w:r w:rsidDel="00A51863">
          <w:rPr>
            <w:rFonts w:asciiTheme="minorEastAsia" w:eastAsiaTheme="minorEastAsia" w:hAnsiTheme="minorEastAsia" w:hint="eastAsia"/>
            <w:sz w:val="21"/>
            <w:szCs w:val="21"/>
          </w:rPr>
          <w:delText>はい</w:delText>
        </w:r>
      </w:del>
    </w:p>
    <w:p w14:paraId="57AC5D77" w14:textId="583AD376" w:rsidR="00BC38DD" w:rsidRPr="00A46FA2" w:rsidDel="00A51863" w:rsidRDefault="00BC38DD">
      <w:pPr>
        <w:pStyle w:val="a3"/>
        <w:numPr>
          <w:ilvl w:val="0"/>
          <w:numId w:val="82"/>
        </w:numPr>
        <w:snapToGrid w:val="0"/>
        <w:spacing w:before="10" w:line="340" w:lineRule="exact"/>
        <w:rPr>
          <w:del w:id="431" w:author="Tabuchi Takahiro" w:date="2023-08-01T19:00:00Z"/>
          <w:rStyle w:val="aa"/>
          <w:b w:val="0"/>
        </w:rPr>
      </w:pPr>
      <w:del w:id="432" w:author="Tabuchi Takahiro" w:date="2023-08-01T19:00:00Z">
        <w:r w:rsidDel="00A51863">
          <w:rPr>
            <w:rStyle w:val="aa"/>
            <w:rFonts w:hint="eastAsia"/>
            <w:b w:val="0"/>
          </w:rPr>
          <w:delText>いいえ</w:delText>
        </w:r>
      </w:del>
    </w:p>
    <w:p w14:paraId="234CA5DB" w14:textId="4E837E20" w:rsidR="00532DEE" w:rsidRPr="0009135D" w:rsidRDefault="00532DEE" w:rsidP="00AC733A">
      <w:pPr>
        <w:pStyle w:val="Default"/>
        <w:spacing w:line="340" w:lineRule="exact"/>
        <w:rPr>
          <w:rStyle w:val="ab"/>
          <w:rFonts w:cs="Verdana"/>
          <w:color w:val="000000"/>
        </w:rPr>
      </w:pPr>
    </w:p>
    <w:p w14:paraId="258A7AFA" w14:textId="601EE9A0" w:rsidR="00532DEE" w:rsidRPr="0009135D" w:rsidDel="00A51863" w:rsidRDefault="00532DEE" w:rsidP="003858A0">
      <w:pPr>
        <w:pStyle w:val="af2"/>
        <w:rPr>
          <w:del w:id="433" w:author="Tabuchi Takahiro" w:date="2023-08-01T19:00:00Z"/>
        </w:rPr>
      </w:pPr>
      <w:commentRangeStart w:id="434"/>
      <w:del w:id="435" w:author="Tabuchi Takahiro" w:date="2023-08-01T19:00:00Z">
        <w:r w:rsidRPr="0009135D" w:rsidDel="00A51863">
          <w:delText>Q60</w:delText>
        </w:r>
        <w:commentRangeEnd w:id="434"/>
        <w:r w:rsidR="00ED4150" w:rsidDel="00A51863">
          <w:rPr>
            <w:rStyle w:val="ac"/>
            <w:rFonts w:ascii="メイリオ" w:eastAsia="メイリオ" w:hAnsi="メイリオ" w:cs="メイリオ"/>
          </w:rPr>
          <w:commentReference w:id="434"/>
        </w:r>
        <w:r w:rsidRPr="0009135D" w:rsidDel="00A51863">
          <w:delText xml:space="preserve">  前問で選択した情報源について、どれぐらい信頼していますか。</w:delText>
        </w:r>
      </w:del>
    </w:p>
    <w:p w14:paraId="10DF8187" w14:textId="100BEEF5" w:rsidR="00532DEE" w:rsidRPr="00BC38DD" w:rsidDel="00A51863" w:rsidRDefault="00532DEE">
      <w:pPr>
        <w:pStyle w:val="a3"/>
        <w:numPr>
          <w:ilvl w:val="0"/>
          <w:numId w:val="127"/>
        </w:numPr>
        <w:snapToGrid w:val="0"/>
        <w:spacing w:before="10" w:line="340" w:lineRule="exact"/>
        <w:rPr>
          <w:del w:id="436" w:author="Tabuchi Takahiro" w:date="2023-08-01T19:00:00Z"/>
          <w:rStyle w:val="aa"/>
          <w:b w:val="0"/>
        </w:rPr>
      </w:pPr>
      <w:del w:id="437" w:author="Tabuchi Takahiro" w:date="2023-08-01T19:00:00Z">
        <w:r w:rsidRPr="00BC38DD" w:rsidDel="00A51863">
          <w:rPr>
            <w:rStyle w:val="aa"/>
            <w:rFonts w:hint="eastAsia"/>
            <w:b w:val="0"/>
          </w:rPr>
          <w:delText>家族</w:delText>
        </w:r>
      </w:del>
    </w:p>
    <w:p w14:paraId="6978E18C" w14:textId="4D7ACDFE" w:rsidR="00532DEE" w:rsidRPr="00BC38DD" w:rsidDel="00A51863" w:rsidRDefault="00532DEE">
      <w:pPr>
        <w:pStyle w:val="a3"/>
        <w:numPr>
          <w:ilvl w:val="0"/>
          <w:numId w:val="127"/>
        </w:numPr>
        <w:snapToGrid w:val="0"/>
        <w:spacing w:before="10" w:line="340" w:lineRule="exact"/>
        <w:rPr>
          <w:del w:id="438" w:author="Tabuchi Takahiro" w:date="2023-08-01T19:00:00Z"/>
          <w:rStyle w:val="aa"/>
          <w:b w:val="0"/>
        </w:rPr>
      </w:pPr>
      <w:del w:id="439" w:author="Tabuchi Takahiro" w:date="2023-08-01T19:00:00Z">
        <w:r w:rsidRPr="00BC38DD" w:rsidDel="00A51863">
          <w:rPr>
            <w:rStyle w:val="aa"/>
            <w:rFonts w:hint="eastAsia"/>
            <w:b w:val="0"/>
          </w:rPr>
          <w:delText>友人・知人</w:delText>
        </w:r>
      </w:del>
    </w:p>
    <w:p w14:paraId="5D7198F7" w14:textId="7B8932CB" w:rsidR="00532DEE" w:rsidRPr="00BC38DD" w:rsidDel="00A51863" w:rsidRDefault="00532DEE">
      <w:pPr>
        <w:pStyle w:val="a3"/>
        <w:numPr>
          <w:ilvl w:val="0"/>
          <w:numId w:val="127"/>
        </w:numPr>
        <w:snapToGrid w:val="0"/>
        <w:spacing w:before="10" w:line="340" w:lineRule="exact"/>
        <w:rPr>
          <w:del w:id="440" w:author="Tabuchi Takahiro" w:date="2023-08-01T19:00:00Z"/>
          <w:rStyle w:val="aa"/>
          <w:b w:val="0"/>
        </w:rPr>
      </w:pPr>
      <w:del w:id="441" w:author="Tabuchi Takahiro" w:date="2023-08-01T19:00:00Z">
        <w:r w:rsidRPr="00BC38DD" w:rsidDel="00A51863">
          <w:rPr>
            <w:rStyle w:val="aa"/>
            <w:rFonts w:hint="eastAsia"/>
            <w:b w:val="0"/>
          </w:rPr>
          <w:delText>職場・学校</w:delText>
        </w:r>
      </w:del>
    </w:p>
    <w:p w14:paraId="6A062527" w14:textId="0030F769" w:rsidR="00532DEE" w:rsidRPr="00BC38DD" w:rsidDel="00A51863" w:rsidRDefault="00532DEE">
      <w:pPr>
        <w:pStyle w:val="a3"/>
        <w:numPr>
          <w:ilvl w:val="0"/>
          <w:numId w:val="127"/>
        </w:numPr>
        <w:snapToGrid w:val="0"/>
        <w:spacing w:before="10" w:line="340" w:lineRule="exact"/>
        <w:rPr>
          <w:del w:id="442" w:author="Tabuchi Takahiro" w:date="2023-08-01T19:00:00Z"/>
          <w:rStyle w:val="aa"/>
          <w:b w:val="0"/>
        </w:rPr>
      </w:pPr>
      <w:del w:id="443" w:author="Tabuchi Takahiro" w:date="2023-08-01T19:00:00Z">
        <w:r w:rsidRPr="00BC38DD" w:rsidDel="00A51863">
          <w:rPr>
            <w:rStyle w:val="aa"/>
            <w:rFonts w:hint="eastAsia"/>
            <w:b w:val="0"/>
          </w:rPr>
          <w:delText>かかりつけ医など医療従事者</w:delText>
        </w:r>
      </w:del>
    </w:p>
    <w:p w14:paraId="08CC38D1" w14:textId="433B81E0" w:rsidR="00532DEE" w:rsidRPr="00BC38DD" w:rsidDel="00A51863" w:rsidRDefault="00532DEE">
      <w:pPr>
        <w:pStyle w:val="a3"/>
        <w:numPr>
          <w:ilvl w:val="0"/>
          <w:numId w:val="127"/>
        </w:numPr>
        <w:snapToGrid w:val="0"/>
        <w:spacing w:before="10" w:line="340" w:lineRule="exact"/>
        <w:rPr>
          <w:del w:id="444" w:author="Tabuchi Takahiro" w:date="2023-08-01T19:00:00Z"/>
          <w:rStyle w:val="aa"/>
          <w:b w:val="0"/>
        </w:rPr>
      </w:pPr>
      <w:del w:id="445" w:author="Tabuchi Takahiro" w:date="2023-08-01T19:00:00Z">
        <w:r w:rsidRPr="00BC38DD" w:rsidDel="00A51863">
          <w:rPr>
            <w:rStyle w:val="aa"/>
            <w:rFonts w:hint="eastAsia"/>
            <w:b w:val="0"/>
          </w:rPr>
          <w:delText>有名人・著名人</w:delText>
        </w:r>
      </w:del>
    </w:p>
    <w:p w14:paraId="1DAC4FC4" w14:textId="54538877" w:rsidR="00532DEE" w:rsidRPr="00BC38DD" w:rsidDel="00A51863" w:rsidRDefault="00532DEE">
      <w:pPr>
        <w:pStyle w:val="a3"/>
        <w:numPr>
          <w:ilvl w:val="0"/>
          <w:numId w:val="127"/>
        </w:numPr>
        <w:snapToGrid w:val="0"/>
        <w:spacing w:before="10" w:line="340" w:lineRule="exact"/>
        <w:rPr>
          <w:del w:id="446" w:author="Tabuchi Takahiro" w:date="2023-08-01T19:00:00Z"/>
          <w:rStyle w:val="aa"/>
          <w:b w:val="0"/>
        </w:rPr>
      </w:pPr>
      <w:del w:id="447" w:author="Tabuchi Takahiro" w:date="2023-08-01T19:00:00Z">
        <w:r w:rsidRPr="00BC38DD" w:rsidDel="00A51863">
          <w:rPr>
            <w:rStyle w:val="aa"/>
            <w:rFonts w:hint="eastAsia"/>
            <w:b w:val="0"/>
          </w:rPr>
          <w:delText>専門家</w:delText>
        </w:r>
      </w:del>
    </w:p>
    <w:p w14:paraId="767CE1A0" w14:textId="5BE7E250" w:rsidR="00532DEE" w:rsidRPr="00BC38DD" w:rsidDel="00A51863" w:rsidRDefault="00532DEE">
      <w:pPr>
        <w:pStyle w:val="a3"/>
        <w:numPr>
          <w:ilvl w:val="0"/>
          <w:numId w:val="127"/>
        </w:numPr>
        <w:snapToGrid w:val="0"/>
        <w:spacing w:before="10" w:line="340" w:lineRule="exact"/>
        <w:rPr>
          <w:del w:id="448" w:author="Tabuchi Takahiro" w:date="2023-08-01T19:00:00Z"/>
          <w:rStyle w:val="aa"/>
          <w:b w:val="0"/>
        </w:rPr>
      </w:pPr>
      <w:del w:id="449" w:author="Tabuchi Takahiro" w:date="2023-08-01T19:00:00Z">
        <w:r w:rsidRPr="00BC38DD" w:rsidDel="00A51863">
          <w:rPr>
            <w:rStyle w:val="aa"/>
            <w:rFonts w:hint="eastAsia"/>
            <w:b w:val="0"/>
          </w:rPr>
          <w:delText>官公庁（厚生労働省や都道府県・市区町村）のウェブサイト</w:delText>
        </w:r>
      </w:del>
    </w:p>
    <w:p w14:paraId="2FE8A5A5" w14:textId="1F253A16" w:rsidR="00532DEE" w:rsidRPr="00BC38DD" w:rsidDel="00A51863" w:rsidRDefault="00532DEE">
      <w:pPr>
        <w:pStyle w:val="a3"/>
        <w:numPr>
          <w:ilvl w:val="0"/>
          <w:numId w:val="127"/>
        </w:numPr>
        <w:snapToGrid w:val="0"/>
        <w:spacing w:before="10" w:line="340" w:lineRule="exact"/>
        <w:rPr>
          <w:del w:id="450" w:author="Tabuchi Takahiro" w:date="2023-08-01T19:00:00Z"/>
          <w:rStyle w:val="aa"/>
          <w:b w:val="0"/>
        </w:rPr>
      </w:pPr>
      <w:del w:id="451" w:author="Tabuchi Takahiro" w:date="2023-08-01T19:00:00Z">
        <w:r w:rsidRPr="00BC38DD" w:rsidDel="00A51863">
          <w:rPr>
            <w:rStyle w:val="aa"/>
            <w:rFonts w:hint="eastAsia"/>
            <w:b w:val="0"/>
          </w:rPr>
          <w:delText>大学・学会など研究機関のウェブサイト</w:delText>
        </w:r>
      </w:del>
    </w:p>
    <w:p w14:paraId="0B2781C9" w14:textId="38512978" w:rsidR="00532DEE" w:rsidRPr="00BC38DD" w:rsidDel="00A51863" w:rsidRDefault="00532DEE">
      <w:pPr>
        <w:pStyle w:val="a3"/>
        <w:numPr>
          <w:ilvl w:val="0"/>
          <w:numId w:val="127"/>
        </w:numPr>
        <w:snapToGrid w:val="0"/>
        <w:spacing w:before="10" w:line="340" w:lineRule="exact"/>
        <w:rPr>
          <w:del w:id="452" w:author="Tabuchi Takahiro" w:date="2023-08-01T19:00:00Z"/>
          <w:rStyle w:val="aa"/>
          <w:b w:val="0"/>
        </w:rPr>
      </w:pPr>
      <w:del w:id="453" w:author="Tabuchi Takahiro" w:date="2023-08-01T19:00:00Z">
        <w:r w:rsidRPr="00BC38DD" w:rsidDel="00A51863">
          <w:rPr>
            <w:rStyle w:val="aa"/>
            <w:rFonts w:hint="eastAsia"/>
            <w:b w:val="0"/>
          </w:rPr>
          <w:delText>民間の動画サイト（</w:delText>
        </w:r>
        <w:r w:rsidRPr="00BC38DD" w:rsidDel="00A51863">
          <w:rPr>
            <w:rStyle w:val="aa"/>
            <w:b w:val="0"/>
          </w:rPr>
          <w:delText>YouTubeなど）</w:delText>
        </w:r>
      </w:del>
    </w:p>
    <w:p w14:paraId="05AAC381" w14:textId="43AABD76" w:rsidR="00532DEE" w:rsidRPr="00BC38DD" w:rsidDel="00A51863" w:rsidRDefault="00532DEE">
      <w:pPr>
        <w:pStyle w:val="a3"/>
        <w:numPr>
          <w:ilvl w:val="0"/>
          <w:numId w:val="127"/>
        </w:numPr>
        <w:snapToGrid w:val="0"/>
        <w:spacing w:before="10" w:line="340" w:lineRule="exact"/>
        <w:rPr>
          <w:del w:id="454" w:author="Tabuchi Takahiro" w:date="2023-08-01T19:00:00Z"/>
          <w:rStyle w:val="aa"/>
          <w:b w:val="0"/>
        </w:rPr>
      </w:pPr>
      <w:del w:id="455" w:author="Tabuchi Takahiro" w:date="2023-08-01T19:00:00Z">
        <w:r w:rsidRPr="00BC38DD" w:rsidDel="00A51863">
          <w:rPr>
            <w:rStyle w:val="aa"/>
            <w:b w:val="0"/>
          </w:rPr>
          <w:delText>LINE</w:delText>
        </w:r>
      </w:del>
    </w:p>
    <w:p w14:paraId="031AEA48" w14:textId="2E714527" w:rsidR="00532DEE" w:rsidRPr="00BC38DD" w:rsidDel="00A51863" w:rsidRDefault="00532DEE">
      <w:pPr>
        <w:pStyle w:val="a3"/>
        <w:numPr>
          <w:ilvl w:val="0"/>
          <w:numId w:val="127"/>
        </w:numPr>
        <w:snapToGrid w:val="0"/>
        <w:spacing w:before="10" w:line="340" w:lineRule="exact"/>
        <w:rPr>
          <w:del w:id="456" w:author="Tabuchi Takahiro" w:date="2023-08-01T19:00:00Z"/>
          <w:rStyle w:val="aa"/>
          <w:b w:val="0"/>
        </w:rPr>
      </w:pPr>
      <w:del w:id="457" w:author="Tabuchi Takahiro" w:date="2023-08-01T19:00:00Z">
        <w:r w:rsidRPr="00BC38DD" w:rsidDel="00A51863">
          <w:rPr>
            <w:rStyle w:val="aa"/>
            <w:b w:val="0"/>
          </w:rPr>
          <w:delText>Twitter</w:delText>
        </w:r>
      </w:del>
    </w:p>
    <w:p w14:paraId="3A9A8B65" w14:textId="46B15197" w:rsidR="00532DEE" w:rsidRPr="00BC38DD" w:rsidDel="00A51863" w:rsidRDefault="00532DEE">
      <w:pPr>
        <w:pStyle w:val="a3"/>
        <w:numPr>
          <w:ilvl w:val="0"/>
          <w:numId w:val="127"/>
        </w:numPr>
        <w:snapToGrid w:val="0"/>
        <w:spacing w:before="10" w:line="340" w:lineRule="exact"/>
        <w:rPr>
          <w:del w:id="458" w:author="Tabuchi Takahiro" w:date="2023-08-01T19:00:00Z"/>
          <w:rStyle w:val="aa"/>
          <w:b w:val="0"/>
        </w:rPr>
      </w:pPr>
      <w:del w:id="459" w:author="Tabuchi Takahiro" w:date="2023-08-01T19:00:00Z">
        <w:r w:rsidRPr="00BC38DD" w:rsidDel="00A51863">
          <w:rPr>
            <w:rStyle w:val="aa"/>
            <w:b w:val="0"/>
          </w:rPr>
          <w:delText>Facebook</w:delText>
        </w:r>
      </w:del>
    </w:p>
    <w:p w14:paraId="55E28738" w14:textId="16824E70" w:rsidR="00532DEE" w:rsidRPr="00BC38DD" w:rsidDel="00A51863" w:rsidRDefault="00532DEE">
      <w:pPr>
        <w:pStyle w:val="a3"/>
        <w:numPr>
          <w:ilvl w:val="0"/>
          <w:numId w:val="127"/>
        </w:numPr>
        <w:snapToGrid w:val="0"/>
        <w:spacing w:before="10" w:line="340" w:lineRule="exact"/>
        <w:rPr>
          <w:del w:id="460" w:author="Tabuchi Takahiro" w:date="2023-08-01T19:00:00Z"/>
          <w:rStyle w:val="aa"/>
          <w:b w:val="0"/>
        </w:rPr>
      </w:pPr>
      <w:del w:id="461" w:author="Tabuchi Takahiro" w:date="2023-08-01T19:00:00Z">
        <w:r w:rsidRPr="00BC38DD" w:rsidDel="00A51863">
          <w:rPr>
            <w:rStyle w:val="aa"/>
            <w:b w:val="0"/>
          </w:rPr>
          <w:lastRenderedPageBreak/>
          <w:delText>Instagram</w:delText>
        </w:r>
      </w:del>
    </w:p>
    <w:p w14:paraId="6E6A64E7" w14:textId="6ACAFC40" w:rsidR="00532DEE" w:rsidRPr="00BC38DD" w:rsidDel="00A51863" w:rsidRDefault="00532DEE">
      <w:pPr>
        <w:pStyle w:val="a3"/>
        <w:numPr>
          <w:ilvl w:val="0"/>
          <w:numId w:val="127"/>
        </w:numPr>
        <w:snapToGrid w:val="0"/>
        <w:spacing w:before="10" w:line="340" w:lineRule="exact"/>
        <w:rPr>
          <w:del w:id="462" w:author="Tabuchi Takahiro" w:date="2023-08-01T19:00:00Z"/>
          <w:rStyle w:val="aa"/>
          <w:b w:val="0"/>
        </w:rPr>
      </w:pPr>
      <w:del w:id="463" w:author="Tabuchi Takahiro" w:date="2023-08-01T19:00:00Z">
        <w:r w:rsidRPr="00BC38DD" w:rsidDel="00A51863">
          <w:rPr>
            <w:rStyle w:val="aa"/>
            <w:rFonts w:hint="eastAsia"/>
            <w:b w:val="0"/>
          </w:rPr>
          <w:delText>ネットニュース</w:delText>
        </w:r>
      </w:del>
    </w:p>
    <w:p w14:paraId="02ADF1E6" w14:textId="0382896A" w:rsidR="00532DEE" w:rsidRPr="00BC38DD" w:rsidDel="00A51863" w:rsidRDefault="00532DEE">
      <w:pPr>
        <w:pStyle w:val="a3"/>
        <w:numPr>
          <w:ilvl w:val="0"/>
          <w:numId w:val="127"/>
        </w:numPr>
        <w:snapToGrid w:val="0"/>
        <w:spacing w:before="10" w:line="340" w:lineRule="exact"/>
        <w:rPr>
          <w:del w:id="464" w:author="Tabuchi Takahiro" w:date="2023-08-01T19:00:00Z"/>
          <w:rStyle w:val="aa"/>
          <w:b w:val="0"/>
        </w:rPr>
      </w:pPr>
      <w:del w:id="465" w:author="Tabuchi Takahiro" w:date="2023-08-01T19:00:00Z">
        <w:r w:rsidRPr="00BC38DD" w:rsidDel="00A51863">
          <w:rPr>
            <w:rStyle w:val="aa"/>
            <w:rFonts w:hint="eastAsia"/>
            <w:b w:val="0"/>
          </w:rPr>
          <w:delText>新聞</w:delText>
        </w:r>
      </w:del>
    </w:p>
    <w:p w14:paraId="6625C152" w14:textId="079506E8" w:rsidR="00532DEE" w:rsidRPr="00BC38DD" w:rsidDel="00A51863" w:rsidRDefault="00532DEE">
      <w:pPr>
        <w:pStyle w:val="a3"/>
        <w:numPr>
          <w:ilvl w:val="0"/>
          <w:numId w:val="127"/>
        </w:numPr>
        <w:snapToGrid w:val="0"/>
        <w:spacing w:before="10" w:line="340" w:lineRule="exact"/>
        <w:rPr>
          <w:del w:id="466" w:author="Tabuchi Takahiro" w:date="2023-08-01T19:00:00Z"/>
          <w:rStyle w:val="aa"/>
          <w:b w:val="0"/>
        </w:rPr>
      </w:pPr>
      <w:del w:id="467" w:author="Tabuchi Takahiro" w:date="2023-08-01T19:00:00Z">
        <w:r w:rsidRPr="00BC38DD" w:rsidDel="00A51863">
          <w:rPr>
            <w:rStyle w:val="aa"/>
            <w:rFonts w:hint="eastAsia"/>
            <w:b w:val="0"/>
          </w:rPr>
          <w:delText>雑誌</w:delText>
        </w:r>
      </w:del>
    </w:p>
    <w:p w14:paraId="51764C8B" w14:textId="7C4520D7" w:rsidR="00532DEE" w:rsidRPr="00BC38DD" w:rsidDel="00A51863" w:rsidRDefault="00532DEE">
      <w:pPr>
        <w:pStyle w:val="a3"/>
        <w:numPr>
          <w:ilvl w:val="0"/>
          <w:numId w:val="127"/>
        </w:numPr>
        <w:snapToGrid w:val="0"/>
        <w:spacing w:before="10" w:line="340" w:lineRule="exact"/>
        <w:rPr>
          <w:del w:id="468" w:author="Tabuchi Takahiro" w:date="2023-08-01T19:00:00Z"/>
          <w:rStyle w:val="aa"/>
          <w:b w:val="0"/>
        </w:rPr>
      </w:pPr>
      <w:del w:id="469" w:author="Tabuchi Takahiro" w:date="2023-08-01T19:00:00Z">
        <w:r w:rsidRPr="00BC38DD" w:rsidDel="00A51863">
          <w:rPr>
            <w:rStyle w:val="aa"/>
            <w:rFonts w:hint="eastAsia"/>
            <w:b w:val="0"/>
          </w:rPr>
          <w:delText>書籍</w:delText>
        </w:r>
      </w:del>
    </w:p>
    <w:p w14:paraId="4263549A" w14:textId="2C74182C" w:rsidR="00532DEE" w:rsidRPr="00BC38DD" w:rsidDel="00A51863" w:rsidRDefault="00532DEE">
      <w:pPr>
        <w:pStyle w:val="a3"/>
        <w:numPr>
          <w:ilvl w:val="0"/>
          <w:numId w:val="127"/>
        </w:numPr>
        <w:snapToGrid w:val="0"/>
        <w:spacing w:before="10" w:line="340" w:lineRule="exact"/>
        <w:rPr>
          <w:del w:id="470" w:author="Tabuchi Takahiro" w:date="2023-08-01T19:00:00Z"/>
          <w:rStyle w:val="aa"/>
          <w:b w:val="0"/>
        </w:rPr>
      </w:pPr>
      <w:del w:id="471" w:author="Tabuchi Takahiro" w:date="2023-08-01T19:00:00Z">
        <w:r w:rsidRPr="00BC38DD" w:rsidDel="00A51863">
          <w:rPr>
            <w:rStyle w:val="aa"/>
            <w:rFonts w:hint="eastAsia"/>
            <w:b w:val="0"/>
          </w:rPr>
          <w:delText>テレビ（ニュース）</w:delText>
        </w:r>
      </w:del>
    </w:p>
    <w:p w14:paraId="77B16531" w14:textId="54D3BB03" w:rsidR="00532DEE" w:rsidRPr="00BC38DD" w:rsidDel="00A51863" w:rsidRDefault="00532DEE">
      <w:pPr>
        <w:pStyle w:val="a3"/>
        <w:numPr>
          <w:ilvl w:val="0"/>
          <w:numId w:val="127"/>
        </w:numPr>
        <w:snapToGrid w:val="0"/>
        <w:spacing w:before="10" w:line="340" w:lineRule="exact"/>
        <w:rPr>
          <w:del w:id="472" w:author="Tabuchi Takahiro" w:date="2023-08-01T19:00:00Z"/>
          <w:rStyle w:val="aa"/>
          <w:b w:val="0"/>
        </w:rPr>
      </w:pPr>
      <w:del w:id="473" w:author="Tabuchi Takahiro" w:date="2023-08-01T19:00:00Z">
        <w:r w:rsidRPr="00BC38DD" w:rsidDel="00A51863">
          <w:rPr>
            <w:rStyle w:val="aa"/>
            <w:rFonts w:hint="eastAsia"/>
            <w:b w:val="0"/>
          </w:rPr>
          <w:delText>テレビ（ワイドショー）</w:delText>
        </w:r>
      </w:del>
    </w:p>
    <w:p w14:paraId="5757EFA6" w14:textId="5BA7C7F4" w:rsidR="00532DEE" w:rsidRPr="00BC38DD" w:rsidDel="00A51863" w:rsidRDefault="00532DEE">
      <w:pPr>
        <w:pStyle w:val="a3"/>
        <w:numPr>
          <w:ilvl w:val="0"/>
          <w:numId w:val="127"/>
        </w:numPr>
        <w:snapToGrid w:val="0"/>
        <w:spacing w:before="10" w:line="340" w:lineRule="exact"/>
        <w:rPr>
          <w:del w:id="474" w:author="Tabuchi Takahiro" w:date="2023-08-01T19:00:00Z"/>
          <w:rStyle w:val="aa"/>
          <w:b w:val="0"/>
        </w:rPr>
      </w:pPr>
      <w:del w:id="475" w:author="Tabuchi Takahiro" w:date="2023-08-01T19:00:00Z">
        <w:r w:rsidRPr="00BC38DD" w:rsidDel="00A51863">
          <w:rPr>
            <w:rStyle w:val="aa"/>
            <w:rFonts w:hint="eastAsia"/>
            <w:b w:val="0"/>
          </w:rPr>
          <w:delText>ラジオ</w:delText>
        </w:r>
      </w:del>
    </w:p>
    <w:p w14:paraId="58259A47" w14:textId="4EAED300" w:rsidR="00532DEE" w:rsidRPr="0009135D" w:rsidDel="00A51863" w:rsidRDefault="00532DEE" w:rsidP="00AC733A">
      <w:pPr>
        <w:pStyle w:val="Default"/>
        <w:spacing w:line="340" w:lineRule="exact"/>
        <w:rPr>
          <w:del w:id="476" w:author="Tabuchi Takahiro" w:date="2023-08-01T19:00:00Z"/>
          <w:rStyle w:val="ab"/>
          <w:rFonts w:cs="Verdana"/>
          <w:color w:val="000000"/>
        </w:rPr>
      </w:pPr>
    </w:p>
    <w:p w14:paraId="4D930A1A" w14:textId="1F20D25F" w:rsidR="00532DEE" w:rsidRPr="0009135D" w:rsidDel="00A51863" w:rsidRDefault="00532DEE" w:rsidP="00AC733A">
      <w:pPr>
        <w:pStyle w:val="Default"/>
        <w:spacing w:line="340" w:lineRule="exact"/>
        <w:ind w:leftChars="100" w:left="220"/>
        <w:rPr>
          <w:del w:id="477" w:author="Tabuchi Takahiro" w:date="2023-08-01T19:00:00Z"/>
          <w:rStyle w:val="ab"/>
          <w:rFonts w:cs="Verdana"/>
          <w:color w:val="000000"/>
        </w:rPr>
      </w:pPr>
      <w:del w:id="478" w:author="Tabuchi Takahiro" w:date="2023-08-01T19:00:00Z">
        <w:r w:rsidRPr="0009135D" w:rsidDel="00A51863">
          <w:rPr>
            <w:rStyle w:val="ab"/>
            <w:rFonts w:cs="Verdana" w:hint="eastAsia"/>
            <w:color w:val="000000"/>
          </w:rPr>
          <w:delText>＜選択肢＞</w:delText>
        </w:r>
      </w:del>
    </w:p>
    <w:p w14:paraId="30F3E1AD" w14:textId="50666C80" w:rsidR="00532DEE" w:rsidRPr="00BC38DD" w:rsidDel="00A51863" w:rsidRDefault="00532DEE">
      <w:pPr>
        <w:pStyle w:val="a3"/>
        <w:numPr>
          <w:ilvl w:val="0"/>
          <w:numId w:val="84"/>
        </w:numPr>
        <w:snapToGrid w:val="0"/>
        <w:spacing w:before="10" w:line="340" w:lineRule="exact"/>
        <w:rPr>
          <w:del w:id="479" w:author="Tabuchi Takahiro" w:date="2023-08-01T19:00:00Z"/>
          <w:rStyle w:val="aa"/>
          <w:b w:val="0"/>
          <w:bCs/>
        </w:rPr>
      </w:pPr>
      <w:del w:id="480" w:author="Tabuchi Takahiro" w:date="2023-08-01T19:00:00Z">
        <w:r w:rsidRPr="00BC38DD" w:rsidDel="00A51863">
          <w:rPr>
            <w:rStyle w:val="aa"/>
            <w:rFonts w:hint="eastAsia"/>
            <w:b w:val="0"/>
            <w:bCs/>
          </w:rPr>
          <w:delText>非常に信頼している</w:delText>
        </w:r>
      </w:del>
    </w:p>
    <w:p w14:paraId="17257082" w14:textId="092D6E1E" w:rsidR="00532DEE" w:rsidRPr="00BC38DD" w:rsidDel="00A51863" w:rsidRDefault="00532DEE">
      <w:pPr>
        <w:pStyle w:val="a3"/>
        <w:numPr>
          <w:ilvl w:val="0"/>
          <w:numId w:val="84"/>
        </w:numPr>
        <w:snapToGrid w:val="0"/>
        <w:spacing w:before="10" w:line="340" w:lineRule="exact"/>
        <w:rPr>
          <w:del w:id="481" w:author="Tabuchi Takahiro" w:date="2023-08-01T19:00:00Z"/>
          <w:rStyle w:val="aa"/>
          <w:b w:val="0"/>
          <w:bCs/>
        </w:rPr>
      </w:pPr>
      <w:del w:id="482" w:author="Tabuchi Takahiro" w:date="2023-08-01T19:00:00Z">
        <w:r w:rsidRPr="00BC38DD" w:rsidDel="00A51863">
          <w:rPr>
            <w:rStyle w:val="aa"/>
            <w:rFonts w:hint="eastAsia"/>
            <w:b w:val="0"/>
            <w:bCs/>
          </w:rPr>
          <w:delText>信頼している</w:delText>
        </w:r>
      </w:del>
    </w:p>
    <w:p w14:paraId="1259E9B8" w14:textId="4EC75B20" w:rsidR="00532DEE" w:rsidRPr="00BC38DD" w:rsidDel="00A51863" w:rsidRDefault="00532DEE">
      <w:pPr>
        <w:pStyle w:val="a3"/>
        <w:numPr>
          <w:ilvl w:val="0"/>
          <w:numId w:val="84"/>
        </w:numPr>
        <w:snapToGrid w:val="0"/>
        <w:spacing w:before="10" w:line="340" w:lineRule="exact"/>
        <w:rPr>
          <w:del w:id="483" w:author="Tabuchi Takahiro" w:date="2023-08-01T19:00:00Z"/>
          <w:rStyle w:val="aa"/>
          <w:b w:val="0"/>
          <w:bCs/>
        </w:rPr>
      </w:pPr>
      <w:del w:id="484" w:author="Tabuchi Takahiro" w:date="2023-08-01T19:00:00Z">
        <w:r w:rsidRPr="00BC38DD" w:rsidDel="00A51863">
          <w:rPr>
            <w:rStyle w:val="aa"/>
            <w:rFonts w:hint="eastAsia"/>
            <w:b w:val="0"/>
            <w:bCs/>
          </w:rPr>
          <w:delText>どちらかといえば信頼している</w:delText>
        </w:r>
      </w:del>
    </w:p>
    <w:p w14:paraId="1E67FE0E" w14:textId="7B9E77B4" w:rsidR="00532DEE" w:rsidRPr="00BC38DD" w:rsidDel="00A51863" w:rsidRDefault="00532DEE">
      <w:pPr>
        <w:pStyle w:val="a3"/>
        <w:numPr>
          <w:ilvl w:val="0"/>
          <w:numId w:val="84"/>
        </w:numPr>
        <w:snapToGrid w:val="0"/>
        <w:spacing w:before="10" w:line="340" w:lineRule="exact"/>
        <w:rPr>
          <w:del w:id="485" w:author="Tabuchi Takahiro" w:date="2023-08-01T19:00:00Z"/>
          <w:rStyle w:val="aa"/>
          <w:b w:val="0"/>
          <w:bCs/>
        </w:rPr>
      </w:pPr>
      <w:del w:id="486" w:author="Tabuchi Takahiro" w:date="2023-08-01T19:00:00Z">
        <w:r w:rsidRPr="00BC38DD" w:rsidDel="00A51863">
          <w:rPr>
            <w:rStyle w:val="aa"/>
            <w:rFonts w:hint="eastAsia"/>
            <w:b w:val="0"/>
            <w:bCs/>
          </w:rPr>
          <w:delText>どちらかといえば信頼していない</w:delText>
        </w:r>
      </w:del>
    </w:p>
    <w:p w14:paraId="168A1A22" w14:textId="3BBAB600" w:rsidR="00532DEE" w:rsidRPr="00BC38DD" w:rsidDel="00A51863" w:rsidRDefault="00532DEE">
      <w:pPr>
        <w:pStyle w:val="a3"/>
        <w:numPr>
          <w:ilvl w:val="0"/>
          <w:numId w:val="84"/>
        </w:numPr>
        <w:snapToGrid w:val="0"/>
        <w:spacing w:before="10" w:line="340" w:lineRule="exact"/>
        <w:rPr>
          <w:del w:id="487" w:author="Tabuchi Takahiro" w:date="2023-08-01T19:00:00Z"/>
          <w:rStyle w:val="aa"/>
          <w:b w:val="0"/>
          <w:bCs/>
        </w:rPr>
      </w:pPr>
      <w:del w:id="488" w:author="Tabuchi Takahiro" w:date="2023-08-01T19:00:00Z">
        <w:r w:rsidRPr="00BC38DD" w:rsidDel="00A51863">
          <w:rPr>
            <w:rStyle w:val="aa"/>
            <w:rFonts w:hint="eastAsia"/>
            <w:b w:val="0"/>
            <w:bCs/>
          </w:rPr>
          <w:delText>信頼していない</w:delText>
        </w:r>
      </w:del>
    </w:p>
    <w:p w14:paraId="1D28C45B" w14:textId="5F805F37" w:rsidR="00532DEE" w:rsidRPr="00BC38DD" w:rsidDel="00A51863" w:rsidRDefault="00532DEE">
      <w:pPr>
        <w:pStyle w:val="a3"/>
        <w:numPr>
          <w:ilvl w:val="0"/>
          <w:numId w:val="84"/>
        </w:numPr>
        <w:snapToGrid w:val="0"/>
        <w:spacing w:before="10" w:line="340" w:lineRule="exact"/>
        <w:rPr>
          <w:del w:id="489" w:author="Tabuchi Takahiro" w:date="2023-08-01T19:00:00Z"/>
          <w:rStyle w:val="aa"/>
          <w:b w:val="0"/>
          <w:bCs/>
        </w:rPr>
      </w:pPr>
      <w:del w:id="490" w:author="Tabuchi Takahiro" w:date="2023-08-01T19:00:00Z">
        <w:r w:rsidRPr="00BC38DD" w:rsidDel="00A51863">
          <w:rPr>
            <w:rStyle w:val="aa"/>
            <w:rFonts w:hint="eastAsia"/>
            <w:b w:val="0"/>
            <w:bCs/>
          </w:rPr>
          <w:delText>まったく信頼していない</w:delText>
        </w:r>
      </w:del>
    </w:p>
    <w:p w14:paraId="7F2BBCE3" w14:textId="4BFA5E87" w:rsidR="00532DEE" w:rsidRPr="0009135D" w:rsidRDefault="00532DEE" w:rsidP="00AC733A">
      <w:pPr>
        <w:pStyle w:val="Default"/>
        <w:spacing w:line="340" w:lineRule="exact"/>
        <w:rPr>
          <w:rStyle w:val="ab"/>
          <w:rFonts w:cs="Verdana"/>
          <w:color w:val="000000"/>
        </w:rPr>
      </w:pPr>
    </w:p>
    <w:p w14:paraId="5F0949DE" w14:textId="332B5FB8" w:rsidR="00532DEE" w:rsidRPr="0009135D" w:rsidRDefault="00721010" w:rsidP="00D3280A">
      <w:pPr>
        <w:pStyle w:val="af2"/>
      </w:pPr>
      <w:r>
        <w:t>Q</w:t>
      </w:r>
      <w:r>
        <w:rPr>
          <w:rFonts w:hint="eastAsia"/>
        </w:rPr>
        <w:t>70</w:t>
      </w:r>
      <w:r w:rsidR="008A649C" w:rsidRPr="0009135D">
        <w:t xml:space="preserve">  あなたの新型コロナウイルスワクチンの接種状況を教えてください。</w:t>
      </w:r>
    </w:p>
    <w:p w14:paraId="28D93D2B" w14:textId="77777777" w:rsidR="006B45EA" w:rsidRDefault="006B45EA">
      <w:pPr>
        <w:pStyle w:val="a3"/>
        <w:numPr>
          <w:ilvl w:val="0"/>
          <w:numId w:val="141"/>
        </w:numPr>
        <w:snapToGrid w:val="0"/>
        <w:spacing w:before="10" w:line="340" w:lineRule="exact"/>
        <w:rPr>
          <w:rStyle w:val="aa"/>
          <w:b w:val="0"/>
          <w:bCs/>
        </w:rPr>
      </w:pPr>
      <w:r>
        <w:rPr>
          <w:rStyle w:val="aa"/>
          <w:rFonts w:hint="eastAsia"/>
          <w:b w:val="0"/>
          <w:bCs/>
        </w:rPr>
        <w:t>6回接種した</w:t>
      </w:r>
    </w:p>
    <w:p w14:paraId="23986CF6" w14:textId="48DB8710" w:rsidR="006B45EA" w:rsidRDefault="006B45EA">
      <w:pPr>
        <w:pStyle w:val="a3"/>
        <w:numPr>
          <w:ilvl w:val="0"/>
          <w:numId w:val="141"/>
        </w:numPr>
        <w:snapToGrid w:val="0"/>
        <w:spacing w:before="10" w:line="340" w:lineRule="exact"/>
        <w:rPr>
          <w:rStyle w:val="aa"/>
          <w:b w:val="0"/>
          <w:bCs/>
        </w:rPr>
      </w:pPr>
      <w:r>
        <w:rPr>
          <w:rStyle w:val="aa"/>
          <w:rFonts w:hint="eastAsia"/>
          <w:b w:val="0"/>
          <w:bCs/>
        </w:rPr>
        <w:t>5回接種した</w:t>
      </w:r>
    </w:p>
    <w:p w14:paraId="7C20B572" w14:textId="0F6B5494" w:rsidR="008A649C" w:rsidRPr="003D7315" w:rsidRDefault="34E81643">
      <w:pPr>
        <w:pStyle w:val="a3"/>
        <w:numPr>
          <w:ilvl w:val="0"/>
          <w:numId w:val="141"/>
        </w:numPr>
        <w:snapToGrid w:val="0"/>
        <w:spacing w:before="10" w:line="340" w:lineRule="exact"/>
        <w:rPr>
          <w:rStyle w:val="aa"/>
          <w:b w:val="0"/>
          <w:bCs/>
        </w:rPr>
      </w:pPr>
      <w:r w:rsidRPr="003D7315">
        <w:rPr>
          <w:rStyle w:val="aa"/>
          <w:b w:val="0"/>
          <w:bCs/>
        </w:rPr>
        <w:t>4回接種した</w:t>
      </w:r>
    </w:p>
    <w:p w14:paraId="0DDDD7AB" w14:textId="77777777" w:rsidR="008A649C" w:rsidRPr="003D7315" w:rsidRDefault="34E81643">
      <w:pPr>
        <w:pStyle w:val="a3"/>
        <w:numPr>
          <w:ilvl w:val="0"/>
          <w:numId w:val="141"/>
        </w:numPr>
        <w:snapToGrid w:val="0"/>
        <w:spacing w:before="10" w:line="340" w:lineRule="exact"/>
        <w:rPr>
          <w:rStyle w:val="aa"/>
          <w:b w:val="0"/>
          <w:bCs/>
        </w:rPr>
      </w:pPr>
      <w:r w:rsidRPr="003D7315">
        <w:rPr>
          <w:rStyle w:val="aa"/>
          <w:b w:val="0"/>
          <w:bCs/>
        </w:rPr>
        <w:t>3回接種した</w:t>
      </w:r>
    </w:p>
    <w:p w14:paraId="12A77B56" w14:textId="77777777" w:rsidR="008A649C" w:rsidRPr="003D7315" w:rsidRDefault="34E81643">
      <w:pPr>
        <w:pStyle w:val="a3"/>
        <w:numPr>
          <w:ilvl w:val="0"/>
          <w:numId w:val="141"/>
        </w:numPr>
        <w:snapToGrid w:val="0"/>
        <w:spacing w:before="10" w:line="340" w:lineRule="exact"/>
        <w:rPr>
          <w:rStyle w:val="aa"/>
          <w:b w:val="0"/>
          <w:bCs/>
        </w:rPr>
      </w:pPr>
      <w:r w:rsidRPr="003D7315">
        <w:rPr>
          <w:rStyle w:val="aa"/>
          <w:b w:val="0"/>
          <w:bCs/>
        </w:rPr>
        <w:t>2回接種した</w:t>
      </w:r>
    </w:p>
    <w:p w14:paraId="3E335F45" w14:textId="77777777" w:rsidR="008A649C" w:rsidRPr="003D7315" w:rsidRDefault="34E81643">
      <w:pPr>
        <w:pStyle w:val="a3"/>
        <w:numPr>
          <w:ilvl w:val="0"/>
          <w:numId w:val="141"/>
        </w:numPr>
        <w:snapToGrid w:val="0"/>
        <w:spacing w:before="10" w:line="340" w:lineRule="exact"/>
        <w:rPr>
          <w:rStyle w:val="aa"/>
          <w:b w:val="0"/>
          <w:bCs/>
        </w:rPr>
      </w:pPr>
      <w:r w:rsidRPr="003D7315">
        <w:rPr>
          <w:rStyle w:val="aa"/>
          <w:b w:val="0"/>
          <w:bCs/>
        </w:rPr>
        <w:t>1回接種した</w:t>
      </w:r>
    </w:p>
    <w:p w14:paraId="53DAA96A" w14:textId="77777777" w:rsidR="008A649C" w:rsidRPr="003D7315" w:rsidRDefault="34E81643">
      <w:pPr>
        <w:pStyle w:val="a3"/>
        <w:numPr>
          <w:ilvl w:val="0"/>
          <w:numId w:val="141"/>
        </w:numPr>
        <w:snapToGrid w:val="0"/>
        <w:spacing w:before="10" w:line="340" w:lineRule="exact"/>
        <w:rPr>
          <w:rStyle w:val="aa"/>
          <w:b w:val="0"/>
          <w:bCs/>
        </w:rPr>
      </w:pPr>
      <w:r w:rsidRPr="003D7315">
        <w:rPr>
          <w:rStyle w:val="aa"/>
          <w:b w:val="0"/>
          <w:bCs/>
        </w:rPr>
        <w:t>持病・アレルギー等の理由で接種できない（0回接種）</w:t>
      </w:r>
    </w:p>
    <w:p w14:paraId="06A22F10" w14:textId="77777777" w:rsidR="008A649C" w:rsidRPr="003D7315" w:rsidRDefault="34E81643">
      <w:pPr>
        <w:pStyle w:val="a3"/>
        <w:numPr>
          <w:ilvl w:val="0"/>
          <w:numId w:val="141"/>
        </w:numPr>
        <w:snapToGrid w:val="0"/>
        <w:spacing w:before="10" w:line="340" w:lineRule="exact"/>
        <w:rPr>
          <w:rStyle w:val="aa"/>
          <w:b w:val="0"/>
          <w:bCs/>
        </w:rPr>
      </w:pPr>
      <w:r w:rsidRPr="003D7315">
        <w:rPr>
          <w:rStyle w:val="aa"/>
          <w:b w:val="0"/>
          <w:bCs/>
        </w:rPr>
        <w:t>様子を見てから接種したい（0回接種）</w:t>
      </w:r>
    </w:p>
    <w:p w14:paraId="16F42D57" w14:textId="77777777" w:rsidR="008A649C" w:rsidRPr="003D7315" w:rsidRDefault="34E81643">
      <w:pPr>
        <w:pStyle w:val="a3"/>
        <w:numPr>
          <w:ilvl w:val="0"/>
          <w:numId w:val="141"/>
        </w:numPr>
        <w:snapToGrid w:val="0"/>
        <w:spacing w:before="10" w:line="340" w:lineRule="exact"/>
        <w:rPr>
          <w:rStyle w:val="aa"/>
          <w:b w:val="0"/>
          <w:bCs/>
        </w:rPr>
      </w:pPr>
      <w:r w:rsidRPr="003D7315">
        <w:rPr>
          <w:rStyle w:val="aa"/>
          <w:b w:val="0"/>
          <w:bCs/>
        </w:rPr>
        <w:t>接種する必要性を感じない（0回接種）</w:t>
      </w:r>
    </w:p>
    <w:p w14:paraId="6E269782" w14:textId="13C7A023" w:rsidR="008A649C" w:rsidRPr="003D7315" w:rsidRDefault="34E81643">
      <w:pPr>
        <w:pStyle w:val="a3"/>
        <w:numPr>
          <w:ilvl w:val="0"/>
          <w:numId w:val="141"/>
        </w:numPr>
        <w:snapToGrid w:val="0"/>
        <w:spacing w:before="10" w:line="340" w:lineRule="exact"/>
        <w:rPr>
          <w:rStyle w:val="aa"/>
          <w:b w:val="0"/>
          <w:bCs/>
        </w:rPr>
      </w:pPr>
      <w:r w:rsidRPr="003D7315">
        <w:rPr>
          <w:rStyle w:val="aa"/>
          <w:b w:val="0"/>
          <w:bCs/>
        </w:rPr>
        <w:t>接種したくない（0回接種）</w:t>
      </w:r>
    </w:p>
    <w:p w14:paraId="6C572A77" w14:textId="67050992" w:rsidR="003B2F7D" w:rsidRPr="0009135D" w:rsidRDefault="003B2F7D" w:rsidP="00AC733A">
      <w:pPr>
        <w:pStyle w:val="Default"/>
        <w:spacing w:line="340" w:lineRule="exact"/>
        <w:rPr>
          <w:rStyle w:val="ab"/>
          <w:rFonts w:cs="Verdana"/>
          <w:color w:val="000000"/>
        </w:rPr>
      </w:pPr>
    </w:p>
    <w:p w14:paraId="474D0712" w14:textId="69EB3B9A" w:rsidR="003B2F7D" w:rsidRPr="0009135D" w:rsidDel="006B45EA" w:rsidRDefault="003B2F7D" w:rsidP="00D3280A">
      <w:pPr>
        <w:pStyle w:val="af2"/>
        <w:rPr>
          <w:del w:id="491" w:author="Tabuchi Takahiro" w:date="2023-07-04T15:39:00Z"/>
        </w:rPr>
      </w:pPr>
      <w:del w:id="492" w:author="Tabuchi Takahiro" w:date="2023-07-04T15:39:00Z">
        <w:r w:rsidRPr="0009135D" w:rsidDel="006B45EA">
          <w:delText>Q62  どの種類のワクチンを接種しましたか。（いくつでも）</w:delText>
        </w:r>
      </w:del>
    </w:p>
    <w:p w14:paraId="42DD24D4" w14:textId="447677D4" w:rsidR="003B2F7D" w:rsidRPr="00BC38DD" w:rsidDel="006B45EA" w:rsidRDefault="003B2F7D">
      <w:pPr>
        <w:pStyle w:val="a3"/>
        <w:numPr>
          <w:ilvl w:val="0"/>
          <w:numId w:val="85"/>
        </w:numPr>
        <w:snapToGrid w:val="0"/>
        <w:spacing w:before="10" w:line="340" w:lineRule="exact"/>
        <w:rPr>
          <w:del w:id="493" w:author="Tabuchi Takahiro" w:date="2023-07-04T15:39:00Z"/>
          <w:rStyle w:val="aa"/>
          <w:b w:val="0"/>
        </w:rPr>
      </w:pPr>
      <w:del w:id="494" w:author="Tabuchi Takahiro" w:date="2023-07-04T15:39:00Z">
        <w:r w:rsidRPr="0009135D" w:rsidDel="006B45EA">
          <w:rPr>
            <w:rStyle w:val="ab"/>
            <w:rFonts w:cs="Verdana" w:hint="eastAsia"/>
            <w:color w:val="000000"/>
          </w:rPr>
          <w:delText>コ</w:delText>
        </w:r>
        <w:r w:rsidRPr="00BC38DD" w:rsidDel="006B45EA">
          <w:rPr>
            <w:rStyle w:val="aa"/>
            <w:rFonts w:hint="eastAsia"/>
            <w:b w:val="0"/>
          </w:rPr>
          <w:delText>ミナティー（ファイザー）</w:delText>
        </w:r>
      </w:del>
    </w:p>
    <w:p w14:paraId="38DAB627" w14:textId="1B4AC600" w:rsidR="003B2F7D" w:rsidRPr="00BC38DD" w:rsidDel="006B45EA" w:rsidRDefault="003B2F7D">
      <w:pPr>
        <w:pStyle w:val="a3"/>
        <w:numPr>
          <w:ilvl w:val="0"/>
          <w:numId w:val="85"/>
        </w:numPr>
        <w:snapToGrid w:val="0"/>
        <w:spacing w:before="10" w:line="340" w:lineRule="exact"/>
        <w:rPr>
          <w:del w:id="495" w:author="Tabuchi Takahiro" w:date="2023-07-04T15:39:00Z"/>
          <w:rStyle w:val="aa"/>
          <w:b w:val="0"/>
        </w:rPr>
      </w:pPr>
      <w:del w:id="496" w:author="Tabuchi Takahiro" w:date="2023-07-04T15:39:00Z">
        <w:r w:rsidRPr="00BC38DD" w:rsidDel="006B45EA">
          <w:rPr>
            <w:rStyle w:val="aa"/>
            <w:rFonts w:hint="eastAsia"/>
            <w:b w:val="0"/>
          </w:rPr>
          <w:delText>モデルナ（武田）</w:delText>
        </w:r>
      </w:del>
    </w:p>
    <w:p w14:paraId="398AC78A" w14:textId="2C48C178" w:rsidR="003B2F7D" w:rsidRPr="00BC38DD" w:rsidDel="006B45EA" w:rsidRDefault="003B2F7D">
      <w:pPr>
        <w:pStyle w:val="a3"/>
        <w:numPr>
          <w:ilvl w:val="0"/>
          <w:numId w:val="85"/>
        </w:numPr>
        <w:snapToGrid w:val="0"/>
        <w:spacing w:before="10" w:line="340" w:lineRule="exact"/>
        <w:rPr>
          <w:del w:id="497" w:author="Tabuchi Takahiro" w:date="2023-07-04T15:39:00Z"/>
          <w:rStyle w:val="aa"/>
          <w:b w:val="0"/>
        </w:rPr>
      </w:pPr>
      <w:del w:id="498" w:author="Tabuchi Takahiro" w:date="2023-07-04T15:39:00Z">
        <w:r w:rsidRPr="00BC38DD" w:rsidDel="006B45EA">
          <w:rPr>
            <w:rStyle w:val="aa"/>
            <w:rFonts w:hint="eastAsia"/>
            <w:b w:val="0"/>
          </w:rPr>
          <w:delText>ジョンソン・エンド・ジョンソン</w:delText>
        </w:r>
      </w:del>
    </w:p>
    <w:p w14:paraId="1C15DD04" w14:textId="01C25290" w:rsidR="003B2F7D" w:rsidRPr="00BC38DD" w:rsidDel="006B45EA" w:rsidRDefault="003B2F7D">
      <w:pPr>
        <w:pStyle w:val="a3"/>
        <w:numPr>
          <w:ilvl w:val="0"/>
          <w:numId w:val="85"/>
        </w:numPr>
        <w:snapToGrid w:val="0"/>
        <w:spacing w:before="10" w:line="340" w:lineRule="exact"/>
        <w:rPr>
          <w:del w:id="499" w:author="Tabuchi Takahiro" w:date="2023-07-04T15:39:00Z"/>
          <w:rStyle w:val="aa"/>
          <w:b w:val="0"/>
        </w:rPr>
      </w:pPr>
      <w:del w:id="500" w:author="Tabuchi Takahiro" w:date="2023-07-04T15:39:00Z">
        <w:r w:rsidRPr="00BC38DD" w:rsidDel="006B45EA">
          <w:rPr>
            <w:rStyle w:val="aa"/>
            <w:rFonts w:hint="eastAsia"/>
            <w:b w:val="0"/>
          </w:rPr>
          <w:delText>アストラゼネカ</w:delText>
        </w:r>
      </w:del>
    </w:p>
    <w:p w14:paraId="0DCC9ACD" w14:textId="13ACBF67" w:rsidR="003B2F7D" w:rsidRPr="00BC38DD" w:rsidDel="006B45EA" w:rsidRDefault="003B2F7D">
      <w:pPr>
        <w:pStyle w:val="a3"/>
        <w:numPr>
          <w:ilvl w:val="0"/>
          <w:numId w:val="85"/>
        </w:numPr>
        <w:snapToGrid w:val="0"/>
        <w:spacing w:before="10" w:line="340" w:lineRule="exact"/>
        <w:rPr>
          <w:del w:id="501" w:author="Tabuchi Takahiro" w:date="2023-07-04T15:39:00Z"/>
          <w:rStyle w:val="aa"/>
          <w:b w:val="0"/>
        </w:rPr>
      </w:pPr>
      <w:del w:id="502" w:author="Tabuchi Takahiro" w:date="2023-07-04T15:39:00Z">
        <w:r w:rsidRPr="00BC38DD" w:rsidDel="006B45EA">
          <w:rPr>
            <w:rStyle w:val="aa"/>
            <w:rFonts w:hint="eastAsia"/>
            <w:b w:val="0"/>
          </w:rPr>
          <w:delText>その他</w:delText>
        </w:r>
      </w:del>
    </w:p>
    <w:p w14:paraId="5BA53BCE" w14:textId="223D2425" w:rsidR="003B2F7D" w:rsidRPr="00BC38DD" w:rsidDel="006B45EA" w:rsidRDefault="003B2F7D">
      <w:pPr>
        <w:pStyle w:val="a3"/>
        <w:numPr>
          <w:ilvl w:val="0"/>
          <w:numId w:val="85"/>
        </w:numPr>
        <w:snapToGrid w:val="0"/>
        <w:spacing w:before="10" w:line="340" w:lineRule="exact"/>
        <w:rPr>
          <w:del w:id="503" w:author="Tabuchi Takahiro" w:date="2023-07-04T15:39:00Z"/>
          <w:rStyle w:val="aa"/>
          <w:b w:val="0"/>
        </w:rPr>
      </w:pPr>
      <w:del w:id="504" w:author="Tabuchi Takahiro" w:date="2023-07-04T15:39:00Z">
        <w:r w:rsidRPr="00BC38DD" w:rsidDel="006B45EA">
          <w:rPr>
            <w:rStyle w:val="aa"/>
            <w:rFonts w:hint="eastAsia"/>
            <w:b w:val="0"/>
          </w:rPr>
          <w:delText>分からない</w:delText>
        </w:r>
      </w:del>
    </w:p>
    <w:p w14:paraId="01D87695" w14:textId="6849E6BA" w:rsidR="003B2F7D" w:rsidRPr="0009135D" w:rsidRDefault="003B2F7D" w:rsidP="00AC733A">
      <w:pPr>
        <w:pStyle w:val="Default"/>
        <w:spacing w:line="340" w:lineRule="exact"/>
        <w:rPr>
          <w:rStyle w:val="ab"/>
          <w:rFonts w:cs="Verdana"/>
          <w:color w:val="000000"/>
        </w:rPr>
      </w:pPr>
    </w:p>
    <w:p w14:paraId="76255B0A" w14:textId="2665F620" w:rsidR="003B2F7D" w:rsidRPr="0009135D" w:rsidDel="00A51863" w:rsidRDefault="003B2F7D" w:rsidP="00D3280A">
      <w:pPr>
        <w:pStyle w:val="af2"/>
        <w:rPr>
          <w:del w:id="505" w:author="Tabuchi Takahiro" w:date="2023-08-01T19:01:00Z"/>
        </w:rPr>
      </w:pPr>
      <w:del w:id="506" w:author="Tabuchi Takahiro" w:date="2023-08-01T19:01:00Z">
        <w:r w:rsidRPr="0009135D" w:rsidDel="00A51863">
          <w:delText>Q63  ワクチン接種について、そのようにした・そのように考えた理由を選んでください。</w:delText>
        </w:r>
        <w:r w:rsidR="00AD2229" w:rsidDel="00A51863">
          <w:br/>
        </w:r>
        <w:r w:rsidRPr="0009135D" w:rsidDel="00A51863">
          <w:delText>（いくつでも）</w:delText>
        </w:r>
      </w:del>
    </w:p>
    <w:p w14:paraId="2E5C4E2A" w14:textId="05A91E4B" w:rsidR="003B2F7D" w:rsidRPr="00BC38DD" w:rsidDel="00A51863" w:rsidRDefault="003B2F7D">
      <w:pPr>
        <w:pStyle w:val="a3"/>
        <w:numPr>
          <w:ilvl w:val="0"/>
          <w:numId w:val="86"/>
        </w:numPr>
        <w:snapToGrid w:val="0"/>
        <w:spacing w:before="10" w:line="340" w:lineRule="exact"/>
        <w:rPr>
          <w:del w:id="507" w:author="Tabuchi Takahiro" w:date="2023-08-01T19:01:00Z"/>
          <w:rStyle w:val="aa"/>
          <w:b w:val="0"/>
          <w:bCs/>
        </w:rPr>
      </w:pPr>
      <w:commentRangeStart w:id="508"/>
      <w:del w:id="509" w:author="Tabuchi Takahiro" w:date="2023-08-01T19:01:00Z">
        <w:r w:rsidRPr="00BC38DD" w:rsidDel="00A51863">
          <w:rPr>
            <w:rStyle w:val="aa"/>
            <w:rFonts w:hint="eastAsia"/>
            <w:b w:val="0"/>
            <w:bCs/>
          </w:rPr>
          <w:delText>接種しに行く時間がないから</w:delText>
        </w:r>
      </w:del>
    </w:p>
    <w:p w14:paraId="262F68BE" w14:textId="31325451" w:rsidR="003B2F7D" w:rsidRPr="00BC38DD" w:rsidDel="00A51863" w:rsidRDefault="003B2F7D">
      <w:pPr>
        <w:pStyle w:val="a3"/>
        <w:numPr>
          <w:ilvl w:val="0"/>
          <w:numId w:val="86"/>
        </w:numPr>
        <w:snapToGrid w:val="0"/>
        <w:spacing w:before="10" w:line="340" w:lineRule="exact"/>
        <w:rPr>
          <w:del w:id="510" w:author="Tabuchi Takahiro" w:date="2023-08-01T19:01:00Z"/>
          <w:rStyle w:val="aa"/>
          <w:b w:val="0"/>
          <w:bCs/>
        </w:rPr>
      </w:pPr>
      <w:del w:id="511" w:author="Tabuchi Takahiro" w:date="2023-08-01T19:01:00Z">
        <w:r w:rsidRPr="00BC38DD" w:rsidDel="00A51863">
          <w:rPr>
            <w:rStyle w:val="aa"/>
            <w:rFonts w:hint="eastAsia"/>
            <w:b w:val="0"/>
            <w:bCs/>
          </w:rPr>
          <w:delText>副反応が心配だから</w:delText>
        </w:r>
      </w:del>
    </w:p>
    <w:p w14:paraId="03D1FF71" w14:textId="1CB9C575" w:rsidR="003B2F7D" w:rsidRPr="00BC38DD" w:rsidDel="00A51863" w:rsidRDefault="003B2F7D">
      <w:pPr>
        <w:pStyle w:val="a3"/>
        <w:numPr>
          <w:ilvl w:val="0"/>
          <w:numId w:val="86"/>
        </w:numPr>
        <w:snapToGrid w:val="0"/>
        <w:spacing w:before="10" w:line="340" w:lineRule="exact"/>
        <w:rPr>
          <w:del w:id="512" w:author="Tabuchi Takahiro" w:date="2023-08-01T19:01:00Z"/>
          <w:rStyle w:val="aa"/>
          <w:b w:val="0"/>
          <w:bCs/>
        </w:rPr>
      </w:pPr>
      <w:del w:id="513" w:author="Tabuchi Takahiro" w:date="2023-08-01T19:01:00Z">
        <w:r w:rsidRPr="00BC38DD" w:rsidDel="00A51863">
          <w:rPr>
            <w:rStyle w:val="aa"/>
            <w:rFonts w:hint="eastAsia"/>
            <w:b w:val="0"/>
            <w:bCs/>
          </w:rPr>
          <w:delText>効果があまりないと思うから</w:delText>
        </w:r>
      </w:del>
    </w:p>
    <w:p w14:paraId="2A41514B" w14:textId="21760845" w:rsidR="003B2F7D" w:rsidRPr="00BC38DD" w:rsidDel="00A51863" w:rsidRDefault="003B2F7D">
      <w:pPr>
        <w:pStyle w:val="a3"/>
        <w:numPr>
          <w:ilvl w:val="0"/>
          <w:numId w:val="86"/>
        </w:numPr>
        <w:snapToGrid w:val="0"/>
        <w:spacing w:before="10" w:line="340" w:lineRule="exact"/>
        <w:rPr>
          <w:del w:id="514" w:author="Tabuchi Takahiro" w:date="2023-08-01T19:01:00Z"/>
          <w:rStyle w:val="aa"/>
          <w:b w:val="0"/>
          <w:bCs/>
        </w:rPr>
      </w:pPr>
      <w:del w:id="515" w:author="Tabuchi Takahiro" w:date="2023-08-01T19:01:00Z">
        <w:r w:rsidRPr="00BC38DD" w:rsidDel="00A51863">
          <w:rPr>
            <w:rStyle w:val="aa"/>
            <w:rFonts w:hint="eastAsia"/>
            <w:b w:val="0"/>
            <w:bCs/>
          </w:rPr>
          <w:delText>短期的な副反応（アナフィラキシー、疼痛など）が心配だから</w:delText>
        </w:r>
      </w:del>
    </w:p>
    <w:p w14:paraId="26D8696A" w14:textId="4464988F" w:rsidR="003B2F7D" w:rsidRPr="00BC38DD" w:rsidDel="00A51863" w:rsidRDefault="003B2F7D">
      <w:pPr>
        <w:pStyle w:val="a3"/>
        <w:numPr>
          <w:ilvl w:val="0"/>
          <w:numId w:val="86"/>
        </w:numPr>
        <w:snapToGrid w:val="0"/>
        <w:spacing w:before="10" w:line="340" w:lineRule="exact"/>
        <w:rPr>
          <w:del w:id="516" w:author="Tabuchi Takahiro" w:date="2023-08-01T19:01:00Z"/>
          <w:rStyle w:val="aa"/>
          <w:b w:val="0"/>
          <w:bCs/>
        </w:rPr>
      </w:pPr>
      <w:del w:id="517" w:author="Tabuchi Takahiro" w:date="2023-08-01T19:01:00Z">
        <w:r w:rsidRPr="00BC38DD" w:rsidDel="00A51863">
          <w:rPr>
            <w:rStyle w:val="aa"/>
            <w:rFonts w:hint="eastAsia"/>
            <w:b w:val="0"/>
            <w:bCs/>
          </w:rPr>
          <w:delText>ワクチンを打つことで死ぬのが心配だから</w:delText>
        </w:r>
      </w:del>
    </w:p>
    <w:p w14:paraId="5750BFB4" w14:textId="6B314781" w:rsidR="003B2F7D" w:rsidRPr="00BC38DD" w:rsidDel="00A51863" w:rsidRDefault="003B2F7D">
      <w:pPr>
        <w:pStyle w:val="a3"/>
        <w:numPr>
          <w:ilvl w:val="0"/>
          <w:numId w:val="86"/>
        </w:numPr>
        <w:snapToGrid w:val="0"/>
        <w:spacing w:before="10" w:line="340" w:lineRule="exact"/>
        <w:rPr>
          <w:del w:id="518" w:author="Tabuchi Takahiro" w:date="2023-08-01T19:01:00Z"/>
          <w:rStyle w:val="aa"/>
          <w:b w:val="0"/>
          <w:bCs/>
        </w:rPr>
      </w:pPr>
      <w:del w:id="519" w:author="Tabuchi Takahiro" w:date="2023-08-01T19:01:00Z">
        <w:r w:rsidRPr="00BC38DD" w:rsidDel="00A51863">
          <w:rPr>
            <w:rStyle w:val="aa"/>
            <w:rFonts w:hint="eastAsia"/>
            <w:b w:val="0"/>
            <w:bCs/>
          </w:rPr>
          <w:delText>ワクチンを打つことの長期的な副反応が分かっていないから</w:delText>
        </w:r>
      </w:del>
    </w:p>
    <w:p w14:paraId="4FD73F12" w14:textId="41B3F588" w:rsidR="003B2F7D" w:rsidRPr="00BC38DD" w:rsidDel="00A51863" w:rsidRDefault="003B2F7D">
      <w:pPr>
        <w:pStyle w:val="a3"/>
        <w:numPr>
          <w:ilvl w:val="0"/>
          <w:numId w:val="86"/>
        </w:numPr>
        <w:snapToGrid w:val="0"/>
        <w:spacing w:before="10" w:line="340" w:lineRule="exact"/>
        <w:rPr>
          <w:del w:id="520" w:author="Tabuchi Takahiro" w:date="2023-08-01T19:01:00Z"/>
          <w:rStyle w:val="aa"/>
          <w:b w:val="0"/>
          <w:bCs/>
        </w:rPr>
      </w:pPr>
      <w:del w:id="521" w:author="Tabuchi Takahiro" w:date="2023-08-01T19:01:00Z">
        <w:r w:rsidRPr="00BC38DD" w:rsidDel="00A51863">
          <w:rPr>
            <w:rStyle w:val="aa"/>
            <w:rFonts w:hint="eastAsia"/>
            <w:b w:val="0"/>
            <w:bCs/>
          </w:rPr>
          <w:lastRenderedPageBreak/>
          <w:delText>ワクチンの許認可の経緯が信用できないから</w:delText>
        </w:r>
      </w:del>
    </w:p>
    <w:p w14:paraId="0F9B77D9" w14:textId="242AD6A3" w:rsidR="003B2F7D" w:rsidRPr="00BC38DD" w:rsidDel="00A51863" w:rsidRDefault="003B2F7D">
      <w:pPr>
        <w:pStyle w:val="a3"/>
        <w:numPr>
          <w:ilvl w:val="0"/>
          <w:numId w:val="86"/>
        </w:numPr>
        <w:snapToGrid w:val="0"/>
        <w:spacing w:before="10" w:line="340" w:lineRule="exact"/>
        <w:rPr>
          <w:del w:id="522" w:author="Tabuchi Takahiro" w:date="2023-08-01T19:01:00Z"/>
          <w:rStyle w:val="aa"/>
          <w:b w:val="0"/>
          <w:bCs/>
        </w:rPr>
      </w:pPr>
      <w:del w:id="523" w:author="Tabuchi Takahiro" w:date="2023-08-01T19:01:00Z">
        <w:r w:rsidRPr="00BC38DD" w:rsidDel="00A51863">
          <w:rPr>
            <w:rStyle w:val="aa"/>
            <w:rFonts w:hint="eastAsia"/>
            <w:b w:val="0"/>
            <w:bCs/>
          </w:rPr>
          <w:delText>自分はかからないと思っているから</w:delText>
        </w:r>
      </w:del>
    </w:p>
    <w:p w14:paraId="5A517F4C" w14:textId="2AAD9658" w:rsidR="003B2F7D" w:rsidRPr="00BC38DD" w:rsidDel="00A51863" w:rsidRDefault="003B2F7D">
      <w:pPr>
        <w:pStyle w:val="a3"/>
        <w:numPr>
          <w:ilvl w:val="0"/>
          <w:numId w:val="86"/>
        </w:numPr>
        <w:snapToGrid w:val="0"/>
        <w:spacing w:before="10" w:line="340" w:lineRule="exact"/>
        <w:rPr>
          <w:del w:id="524" w:author="Tabuchi Takahiro" w:date="2023-08-01T19:01:00Z"/>
          <w:rStyle w:val="aa"/>
          <w:b w:val="0"/>
          <w:bCs/>
        </w:rPr>
      </w:pPr>
      <w:del w:id="525" w:author="Tabuchi Takahiro" w:date="2023-08-01T19:01:00Z">
        <w:r w:rsidRPr="00BC38DD" w:rsidDel="00A51863">
          <w:rPr>
            <w:rStyle w:val="aa"/>
            <w:rFonts w:hint="eastAsia"/>
            <w:b w:val="0"/>
            <w:bCs/>
          </w:rPr>
          <w:delText>自分は重症化のリスクが低いと思うから</w:delText>
        </w:r>
      </w:del>
    </w:p>
    <w:p w14:paraId="038D5AAF" w14:textId="2C4CF6F9" w:rsidR="003B2F7D" w:rsidRPr="00BC38DD" w:rsidDel="00A51863" w:rsidRDefault="003B2F7D">
      <w:pPr>
        <w:pStyle w:val="a3"/>
        <w:numPr>
          <w:ilvl w:val="0"/>
          <w:numId w:val="86"/>
        </w:numPr>
        <w:snapToGrid w:val="0"/>
        <w:spacing w:before="10" w:line="340" w:lineRule="exact"/>
        <w:rPr>
          <w:del w:id="526" w:author="Tabuchi Takahiro" w:date="2023-08-01T19:01:00Z"/>
          <w:rStyle w:val="aa"/>
          <w:b w:val="0"/>
          <w:bCs/>
        </w:rPr>
      </w:pPr>
      <w:del w:id="527" w:author="Tabuchi Takahiro" w:date="2023-08-01T19:01:00Z">
        <w:r w:rsidRPr="00BC38DD" w:rsidDel="00A51863">
          <w:rPr>
            <w:rStyle w:val="aa"/>
            <w:rFonts w:hint="eastAsia"/>
            <w:b w:val="0"/>
            <w:bCs/>
          </w:rPr>
          <w:delText>既にかかったことがあるから</w:delText>
        </w:r>
        <w:commentRangeEnd w:id="508"/>
        <w:r w:rsidR="00D66961" w:rsidDel="00A51863">
          <w:rPr>
            <w:rStyle w:val="ac"/>
          </w:rPr>
          <w:commentReference w:id="508"/>
        </w:r>
      </w:del>
    </w:p>
    <w:p w14:paraId="60DC9768" w14:textId="124DE0A6" w:rsidR="003B2F7D" w:rsidRPr="00BC38DD" w:rsidDel="00A51863" w:rsidRDefault="003B2F7D">
      <w:pPr>
        <w:pStyle w:val="a3"/>
        <w:numPr>
          <w:ilvl w:val="0"/>
          <w:numId w:val="86"/>
        </w:numPr>
        <w:snapToGrid w:val="0"/>
        <w:spacing w:before="10" w:line="340" w:lineRule="exact"/>
        <w:rPr>
          <w:del w:id="528" w:author="Tabuchi Takahiro" w:date="2023-08-01T19:01:00Z"/>
          <w:rStyle w:val="aa"/>
          <w:b w:val="0"/>
          <w:bCs/>
        </w:rPr>
      </w:pPr>
      <w:commentRangeStart w:id="529"/>
      <w:del w:id="530" w:author="Tabuchi Takahiro" w:date="2023-08-01T19:01:00Z">
        <w:r w:rsidRPr="00BC38DD" w:rsidDel="00A51863">
          <w:rPr>
            <w:rStyle w:val="aa"/>
            <w:rFonts w:hint="eastAsia"/>
            <w:b w:val="0"/>
            <w:bCs/>
          </w:rPr>
          <w:delText>すでに接種した人のワクチンの反応を知っているから</w:delText>
        </w:r>
      </w:del>
    </w:p>
    <w:p w14:paraId="09A95497" w14:textId="07E61FD1" w:rsidR="003B2F7D" w:rsidRPr="00BC38DD" w:rsidDel="00A51863" w:rsidRDefault="003B2F7D">
      <w:pPr>
        <w:pStyle w:val="a3"/>
        <w:numPr>
          <w:ilvl w:val="0"/>
          <w:numId w:val="86"/>
        </w:numPr>
        <w:snapToGrid w:val="0"/>
        <w:spacing w:before="10" w:line="340" w:lineRule="exact"/>
        <w:rPr>
          <w:del w:id="531" w:author="Tabuchi Takahiro" w:date="2023-08-01T19:01:00Z"/>
          <w:rStyle w:val="aa"/>
          <w:b w:val="0"/>
          <w:bCs/>
        </w:rPr>
      </w:pPr>
      <w:del w:id="532" w:author="Tabuchi Takahiro" w:date="2023-08-01T19:01:00Z">
        <w:r w:rsidRPr="00BC38DD" w:rsidDel="00A51863">
          <w:rPr>
            <w:rStyle w:val="aa"/>
            <w:rFonts w:hint="eastAsia"/>
            <w:b w:val="0"/>
            <w:bCs/>
          </w:rPr>
          <w:delText>家族や友人にそうするように勧められたから</w:delText>
        </w:r>
      </w:del>
    </w:p>
    <w:p w14:paraId="401ED63C" w14:textId="3C8627CC" w:rsidR="003B2F7D" w:rsidRPr="00BC38DD" w:rsidDel="00A51863" w:rsidRDefault="003B2F7D">
      <w:pPr>
        <w:pStyle w:val="a3"/>
        <w:numPr>
          <w:ilvl w:val="0"/>
          <w:numId w:val="86"/>
        </w:numPr>
        <w:snapToGrid w:val="0"/>
        <w:spacing w:before="10" w:line="340" w:lineRule="exact"/>
        <w:rPr>
          <w:del w:id="533" w:author="Tabuchi Takahiro" w:date="2023-08-01T19:01:00Z"/>
          <w:rStyle w:val="aa"/>
          <w:b w:val="0"/>
          <w:bCs/>
        </w:rPr>
      </w:pPr>
      <w:del w:id="534" w:author="Tabuchi Takahiro" w:date="2023-08-01T19:01:00Z">
        <w:r w:rsidRPr="00BC38DD" w:rsidDel="00A51863">
          <w:rPr>
            <w:rStyle w:val="aa"/>
            <w:rFonts w:hint="eastAsia"/>
            <w:b w:val="0"/>
            <w:bCs/>
          </w:rPr>
          <w:delText>医療従事者にそうするように勧められたから</w:delText>
        </w:r>
      </w:del>
    </w:p>
    <w:p w14:paraId="7A0D8A2B" w14:textId="30E8457B" w:rsidR="003B2F7D" w:rsidRPr="00BC38DD" w:rsidDel="00A51863" w:rsidRDefault="003B2F7D">
      <w:pPr>
        <w:pStyle w:val="a3"/>
        <w:numPr>
          <w:ilvl w:val="0"/>
          <w:numId w:val="86"/>
        </w:numPr>
        <w:snapToGrid w:val="0"/>
        <w:spacing w:before="10" w:line="340" w:lineRule="exact"/>
        <w:rPr>
          <w:del w:id="535" w:author="Tabuchi Takahiro" w:date="2023-08-01T19:01:00Z"/>
          <w:rStyle w:val="aa"/>
          <w:b w:val="0"/>
          <w:bCs/>
        </w:rPr>
      </w:pPr>
      <w:del w:id="536" w:author="Tabuchi Takahiro" w:date="2023-08-01T19:01:00Z">
        <w:r w:rsidRPr="00BC38DD" w:rsidDel="00A51863">
          <w:rPr>
            <w:rStyle w:val="aa"/>
            <w:b w:val="0"/>
            <w:bCs/>
          </w:rPr>
          <w:delText>SNSでそうするように勧められたから</w:delText>
        </w:r>
      </w:del>
    </w:p>
    <w:p w14:paraId="747A93AC" w14:textId="75B9C425" w:rsidR="003B2F7D" w:rsidRPr="00BC38DD" w:rsidDel="00A51863" w:rsidRDefault="003B2F7D">
      <w:pPr>
        <w:pStyle w:val="a3"/>
        <w:numPr>
          <w:ilvl w:val="0"/>
          <w:numId w:val="86"/>
        </w:numPr>
        <w:snapToGrid w:val="0"/>
        <w:spacing w:before="10" w:line="340" w:lineRule="exact"/>
        <w:rPr>
          <w:del w:id="537" w:author="Tabuchi Takahiro" w:date="2023-08-01T19:01:00Z"/>
          <w:rStyle w:val="aa"/>
          <w:b w:val="0"/>
          <w:bCs/>
        </w:rPr>
      </w:pPr>
      <w:del w:id="538" w:author="Tabuchi Takahiro" w:date="2023-08-01T19:01:00Z">
        <w:r w:rsidRPr="00BC38DD" w:rsidDel="00A51863">
          <w:rPr>
            <w:rStyle w:val="aa"/>
            <w:rFonts w:hint="eastAsia"/>
            <w:b w:val="0"/>
            <w:bCs/>
          </w:rPr>
          <w:delText>メディアでそうするように勧められたから</w:delText>
        </w:r>
      </w:del>
    </w:p>
    <w:p w14:paraId="1D8017A9" w14:textId="7E025D80" w:rsidR="003B2F7D" w:rsidRPr="00BC38DD" w:rsidDel="00A51863" w:rsidRDefault="003B2F7D">
      <w:pPr>
        <w:pStyle w:val="a3"/>
        <w:numPr>
          <w:ilvl w:val="0"/>
          <w:numId w:val="86"/>
        </w:numPr>
        <w:snapToGrid w:val="0"/>
        <w:spacing w:before="10" w:line="340" w:lineRule="exact"/>
        <w:rPr>
          <w:del w:id="539" w:author="Tabuchi Takahiro" w:date="2023-08-01T19:01:00Z"/>
          <w:rStyle w:val="aa"/>
          <w:b w:val="0"/>
          <w:bCs/>
        </w:rPr>
      </w:pPr>
      <w:del w:id="540" w:author="Tabuchi Takahiro" w:date="2023-08-01T19:01:00Z">
        <w:r w:rsidRPr="00BC38DD" w:rsidDel="00A51863">
          <w:rPr>
            <w:rStyle w:val="aa"/>
            <w:rFonts w:hint="eastAsia"/>
            <w:b w:val="0"/>
            <w:bCs/>
          </w:rPr>
          <w:delText>新型コロナウイルスに感染することが心配だから</w:delText>
        </w:r>
      </w:del>
    </w:p>
    <w:p w14:paraId="561870B4" w14:textId="4E86C242" w:rsidR="003B2F7D" w:rsidRPr="00BC38DD" w:rsidDel="00A51863" w:rsidRDefault="003B2F7D">
      <w:pPr>
        <w:pStyle w:val="a3"/>
        <w:numPr>
          <w:ilvl w:val="0"/>
          <w:numId w:val="86"/>
        </w:numPr>
        <w:snapToGrid w:val="0"/>
        <w:spacing w:before="10" w:line="340" w:lineRule="exact"/>
        <w:rPr>
          <w:del w:id="541" w:author="Tabuchi Takahiro" w:date="2023-08-01T19:01:00Z"/>
          <w:rStyle w:val="aa"/>
          <w:b w:val="0"/>
          <w:bCs/>
        </w:rPr>
      </w:pPr>
      <w:del w:id="542" w:author="Tabuchi Takahiro" w:date="2023-08-01T19:01:00Z">
        <w:r w:rsidRPr="00BC38DD" w:rsidDel="00A51863">
          <w:rPr>
            <w:rStyle w:val="aa"/>
            <w:rFonts w:hint="eastAsia"/>
            <w:b w:val="0"/>
            <w:bCs/>
          </w:rPr>
          <w:delText>自分は重症化のリスクが高いと思うから</w:delText>
        </w:r>
      </w:del>
    </w:p>
    <w:p w14:paraId="02A8A015" w14:textId="35378217" w:rsidR="003B2F7D" w:rsidRPr="00BC38DD" w:rsidDel="00A51863" w:rsidRDefault="003B2F7D">
      <w:pPr>
        <w:pStyle w:val="a3"/>
        <w:numPr>
          <w:ilvl w:val="0"/>
          <w:numId w:val="86"/>
        </w:numPr>
        <w:snapToGrid w:val="0"/>
        <w:spacing w:before="10" w:line="340" w:lineRule="exact"/>
        <w:rPr>
          <w:del w:id="543" w:author="Tabuchi Takahiro" w:date="2023-08-01T19:01:00Z"/>
          <w:rStyle w:val="aa"/>
          <w:b w:val="0"/>
          <w:bCs/>
        </w:rPr>
      </w:pPr>
      <w:del w:id="544" w:author="Tabuchi Takahiro" w:date="2023-08-01T19:01:00Z">
        <w:r w:rsidRPr="00BC38DD" w:rsidDel="00A51863">
          <w:rPr>
            <w:rStyle w:val="aa"/>
            <w:rFonts w:hint="eastAsia"/>
            <w:b w:val="0"/>
            <w:bCs/>
          </w:rPr>
          <w:delText>家族や周りの人に感染させたくないから</w:delText>
        </w:r>
      </w:del>
    </w:p>
    <w:p w14:paraId="1A11EE51" w14:textId="1C332536" w:rsidR="003B2F7D" w:rsidRPr="00BC38DD" w:rsidDel="00A51863" w:rsidRDefault="003B2F7D">
      <w:pPr>
        <w:pStyle w:val="a3"/>
        <w:numPr>
          <w:ilvl w:val="0"/>
          <w:numId w:val="86"/>
        </w:numPr>
        <w:snapToGrid w:val="0"/>
        <w:spacing w:before="10" w:line="340" w:lineRule="exact"/>
        <w:rPr>
          <w:del w:id="545" w:author="Tabuchi Takahiro" w:date="2023-08-01T19:01:00Z"/>
          <w:rStyle w:val="aa"/>
          <w:b w:val="0"/>
          <w:bCs/>
        </w:rPr>
      </w:pPr>
      <w:del w:id="546" w:author="Tabuchi Takahiro" w:date="2023-08-01T19:01:00Z">
        <w:r w:rsidRPr="00BC38DD" w:rsidDel="00A51863">
          <w:rPr>
            <w:rStyle w:val="aa"/>
            <w:rFonts w:hint="eastAsia"/>
            <w:b w:val="0"/>
            <w:bCs/>
          </w:rPr>
          <w:delText>接種することが社会にとって必要だと思うから</w:delText>
        </w:r>
      </w:del>
    </w:p>
    <w:p w14:paraId="3CF0651B" w14:textId="00960791" w:rsidR="003B2F7D" w:rsidRPr="00BC38DD" w:rsidDel="00A51863" w:rsidRDefault="003B2F7D">
      <w:pPr>
        <w:pStyle w:val="a3"/>
        <w:numPr>
          <w:ilvl w:val="0"/>
          <w:numId w:val="86"/>
        </w:numPr>
        <w:snapToGrid w:val="0"/>
        <w:spacing w:before="10" w:line="340" w:lineRule="exact"/>
        <w:rPr>
          <w:del w:id="547" w:author="Tabuchi Takahiro" w:date="2023-08-01T19:01:00Z"/>
          <w:rStyle w:val="aa"/>
          <w:b w:val="0"/>
          <w:bCs/>
        </w:rPr>
      </w:pPr>
      <w:del w:id="548" w:author="Tabuchi Takahiro" w:date="2023-08-01T19:01:00Z">
        <w:r w:rsidRPr="00BC38DD" w:rsidDel="00A51863">
          <w:rPr>
            <w:rStyle w:val="aa"/>
            <w:rFonts w:hint="eastAsia"/>
            <w:b w:val="0"/>
            <w:bCs/>
          </w:rPr>
          <w:delText>無料で受けられるから</w:delText>
        </w:r>
        <w:commentRangeEnd w:id="529"/>
        <w:r w:rsidR="00D66961" w:rsidDel="00A51863">
          <w:rPr>
            <w:rStyle w:val="ac"/>
          </w:rPr>
          <w:commentReference w:id="529"/>
        </w:r>
      </w:del>
    </w:p>
    <w:p w14:paraId="0CAA6AF5" w14:textId="01A06438" w:rsidR="003B2F7D" w:rsidRPr="00BC38DD" w:rsidDel="00A51863" w:rsidRDefault="003B2F7D">
      <w:pPr>
        <w:pStyle w:val="a3"/>
        <w:numPr>
          <w:ilvl w:val="0"/>
          <w:numId w:val="86"/>
        </w:numPr>
        <w:snapToGrid w:val="0"/>
        <w:spacing w:before="10" w:line="340" w:lineRule="exact"/>
        <w:rPr>
          <w:del w:id="549" w:author="Tabuchi Takahiro" w:date="2023-08-01T19:01:00Z"/>
          <w:rStyle w:val="aa"/>
          <w:b w:val="0"/>
          <w:bCs/>
        </w:rPr>
      </w:pPr>
      <w:del w:id="550" w:author="Tabuchi Takahiro" w:date="2023-08-01T19:01:00Z">
        <w:r w:rsidRPr="00BC38DD" w:rsidDel="00A51863">
          <w:rPr>
            <w:rStyle w:val="aa"/>
            <w:rFonts w:hint="eastAsia"/>
            <w:b w:val="0"/>
            <w:bCs/>
          </w:rPr>
          <w:delText>あてはまるものはない</w:delText>
        </w:r>
      </w:del>
    </w:p>
    <w:p w14:paraId="6112621D" w14:textId="194AD299" w:rsidR="003B2F7D" w:rsidRPr="0009135D" w:rsidRDefault="003B2F7D" w:rsidP="00AC733A">
      <w:pPr>
        <w:pStyle w:val="Default"/>
        <w:spacing w:line="340" w:lineRule="exact"/>
        <w:rPr>
          <w:rStyle w:val="ab"/>
          <w:rFonts w:cs="Verdana"/>
          <w:color w:val="000000"/>
        </w:rPr>
      </w:pPr>
    </w:p>
    <w:p w14:paraId="667DE5D0" w14:textId="20AEE35B" w:rsidR="003B2F7D" w:rsidRPr="0009135D" w:rsidDel="004E0BDE" w:rsidRDefault="003B2F7D" w:rsidP="00D3280A">
      <w:pPr>
        <w:pStyle w:val="af2"/>
        <w:rPr>
          <w:del w:id="551" w:author="Tabuchi Takahiro" w:date="2023-08-02T07:34:00Z"/>
        </w:rPr>
      </w:pPr>
      <w:del w:id="552" w:author="Tabuchi Takahiro" w:date="2023-08-02T07:34:00Z">
        <w:r w:rsidRPr="0009135D" w:rsidDel="004E0BDE">
          <w:delText>Q64  次の文を読んで、最も当てはまる選択肢を選んでください。</w:delText>
        </w:r>
      </w:del>
    </w:p>
    <w:p w14:paraId="706F9062" w14:textId="7DADC1E2" w:rsidR="003B2F7D" w:rsidRPr="00BC38DD" w:rsidDel="004E0BDE" w:rsidRDefault="003B2F7D">
      <w:pPr>
        <w:pStyle w:val="a3"/>
        <w:numPr>
          <w:ilvl w:val="0"/>
          <w:numId w:val="87"/>
        </w:numPr>
        <w:snapToGrid w:val="0"/>
        <w:spacing w:before="10" w:line="340" w:lineRule="exact"/>
        <w:rPr>
          <w:del w:id="553" w:author="Tabuchi Takahiro" w:date="2023-08-02T07:34:00Z"/>
          <w:rStyle w:val="aa"/>
          <w:b w:val="0"/>
        </w:rPr>
      </w:pPr>
      <w:del w:id="554" w:author="Tabuchi Takahiro" w:date="2023-08-02T07:34:00Z">
        <w:r w:rsidRPr="00BC38DD" w:rsidDel="004E0BDE">
          <w:rPr>
            <w:rStyle w:val="aa"/>
            <w:rFonts w:hint="eastAsia"/>
            <w:b w:val="0"/>
          </w:rPr>
          <w:delText>新型コロナウイルスワクチンの接種が勧められています。</w:delText>
        </w:r>
        <w:r w:rsidRPr="00BC38DD" w:rsidDel="004E0BDE">
          <w:rPr>
            <w:rStyle w:val="aa"/>
            <w:b w:val="0"/>
          </w:rPr>
          <w:delText>5回目の接種も始まる可能性があります。</w:delText>
        </w:r>
        <w:r w:rsidRPr="00BC38DD" w:rsidDel="004E0BDE">
          <w:rPr>
            <w:rStyle w:val="aa"/>
            <w:rFonts w:hint="eastAsia"/>
            <w:b w:val="0"/>
          </w:rPr>
          <w:delText>今後、（追加）接種の機会があればワクチンを受けたいと思いますか</w:delText>
        </w:r>
      </w:del>
    </w:p>
    <w:p w14:paraId="16BF807C" w14:textId="630E1BBD" w:rsidR="003B2F7D" w:rsidRPr="00BC38DD" w:rsidDel="004E0BDE" w:rsidRDefault="003B2F7D">
      <w:pPr>
        <w:pStyle w:val="a3"/>
        <w:numPr>
          <w:ilvl w:val="0"/>
          <w:numId w:val="87"/>
        </w:numPr>
        <w:snapToGrid w:val="0"/>
        <w:spacing w:before="10" w:line="340" w:lineRule="exact"/>
        <w:rPr>
          <w:del w:id="555" w:author="Tabuchi Takahiro" w:date="2023-08-02T07:34:00Z"/>
          <w:rStyle w:val="aa"/>
          <w:b w:val="0"/>
        </w:rPr>
      </w:pPr>
      <w:del w:id="556" w:author="Tabuchi Takahiro" w:date="2023-08-02T07:34:00Z">
        <w:r w:rsidRPr="00BC38DD" w:rsidDel="004E0BDE">
          <w:rPr>
            <w:rStyle w:val="aa"/>
            <w:b w:val="0"/>
          </w:rPr>
          <w:delText>サル痘に対する天然痘ワクチンの使用が承認されました。今後、接種の機会があればワクチンを受けたいと思いますか</w:delText>
        </w:r>
      </w:del>
    </w:p>
    <w:p w14:paraId="31D7634A" w14:textId="2F4B1E31" w:rsidR="003B2F7D" w:rsidRPr="00BC38DD" w:rsidDel="004E0BDE" w:rsidRDefault="003B2F7D" w:rsidP="00AC733A">
      <w:pPr>
        <w:pStyle w:val="a3"/>
        <w:snapToGrid w:val="0"/>
        <w:spacing w:before="10" w:line="340" w:lineRule="exact"/>
        <w:rPr>
          <w:del w:id="557" w:author="Tabuchi Takahiro" w:date="2023-08-02T07:34:00Z"/>
          <w:rStyle w:val="aa"/>
          <w:b w:val="0"/>
        </w:rPr>
      </w:pPr>
    </w:p>
    <w:p w14:paraId="7FBD9A46" w14:textId="693B07C0" w:rsidR="003B2F7D" w:rsidRPr="0009135D" w:rsidDel="004E0BDE" w:rsidRDefault="003B2F7D" w:rsidP="00AC733A">
      <w:pPr>
        <w:pStyle w:val="Default"/>
        <w:spacing w:line="340" w:lineRule="exact"/>
        <w:ind w:leftChars="100" w:left="220"/>
        <w:rPr>
          <w:del w:id="558" w:author="Tabuchi Takahiro" w:date="2023-08-02T07:34:00Z"/>
          <w:rFonts w:asciiTheme="minorEastAsia" w:hAnsiTheme="minorEastAsia" w:cs="Arial"/>
          <w:sz w:val="21"/>
          <w:szCs w:val="21"/>
        </w:rPr>
      </w:pPr>
      <w:del w:id="559" w:author="Tabuchi Takahiro" w:date="2023-08-02T07:34:00Z">
        <w:r w:rsidRPr="0009135D" w:rsidDel="004E0BDE">
          <w:rPr>
            <w:rFonts w:asciiTheme="minorEastAsia" w:hAnsiTheme="minorEastAsia" w:cs="Arial" w:hint="eastAsia"/>
            <w:sz w:val="21"/>
            <w:szCs w:val="21"/>
          </w:rPr>
          <w:delText>＜選択肢＞</w:delText>
        </w:r>
      </w:del>
    </w:p>
    <w:p w14:paraId="7C103B84" w14:textId="14A1A60C" w:rsidR="003B2F7D" w:rsidRPr="00BC38DD" w:rsidDel="004E0BDE" w:rsidRDefault="003B2F7D">
      <w:pPr>
        <w:pStyle w:val="a3"/>
        <w:numPr>
          <w:ilvl w:val="0"/>
          <w:numId w:val="88"/>
        </w:numPr>
        <w:snapToGrid w:val="0"/>
        <w:spacing w:before="10" w:line="340" w:lineRule="exact"/>
        <w:rPr>
          <w:del w:id="560" w:author="Tabuchi Takahiro" w:date="2023-08-02T07:34:00Z"/>
          <w:rStyle w:val="aa"/>
          <w:b w:val="0"/>
        </w:rPr>
      </w:pPr>
      <w:del w:id="561" w:author="Tabuchi Takahiro" w:date="2023-08-02T07:34:00Z">
        <w:r w:rsidRPr="00BC38DD" w:rsidDel="004E0BDE">
          <w:rPr>
            <w:rStyle w:val="aa"/>
            <w:rFonts w:hint="eastAsia"/>
            <w:b w:val="0"/>
          </w:rPr>
          <w:delText>接種したい</w:delText>
        </w:r>
      </w:del>
    </w:p>
    <w:p w14:paraId="15C828EC" w14:textId="7A851F42" w:rsidR="003B2F7D" w:rsidRPr="00BC38DD" w:rsidDel="004E0BDE" w:rsidRDefault="003B2F7D">
      <w:pPr>
        <w:pStyle w:val="a3"/>
        <w:numPr>
          <w:ilvl w:val="0"/>
          <w:numId w:val="88"/>
        </w:numPr>
        <w:snapToGrid w:val="0"/>
        <w:spacing w:before="10" w:line="340" w:lineRule="exact"/>
        <w:rPr>
          <w:del w:id="562" w:author="Tabuchi Takahiro" w:date="2023-08-02T07:34:00Z"/>
          <w:rStyle w:val="aa"/>
          <w:b w:val="0"/>
        </w:rPr>
      </w:pPr>
      <w:del w:id="563" w:author="Tabuchi Takahiro" w:date="2023-08-02T07:34:00Z">
        <w:r w:rsidRPr="00BC38DD" w:rsidDel="004E0BDE">
          <w:rPr>
            <w:rStyle w:val="aa"/>
            <w:rFonts w:hint="eastAsia"/>
            <w:b w:val="0"/>
          </w:rPr>
          <w:delText>様子を見てから接種したい</w:delText>
        </w:r>
      </w:del>
    </w:p>
    <w:p w14:paraId="7C55CA6E" w14:textId="6FEA8C64" w:rsidR="003B2F7D" w:rsidRPr="00BC38DD" w:rsidDel="004E0BDE" w:rsidRDefault="003B2F7D">
      <w:pPr>
        <w:pStyle w:val="a3"/>
        <w:numPr>
          <w:ilvl w:val="0"/>
          <w:numId w:val="88"/>
        </w:numPr>
        <w:snapToGrid w:val="0"/>
        <w:spacing w:before="10" w:line="340" w:lineRule="exact"/>
        <w:rPr>
          <w:del w:id="564" w:author="Tabuchi Takahiro" w:date="2023-08-02T07:34:00Z"/>
          <w:rStyle w:val="aa"/>
          <w:b w:val="0"/>
        </w:rPr>
      </w:pPr>
      <w:del w:id="565" w:author="Tabuchi Takahiro" w:date="2023-08-02T07:34:00Z">
        <w:r w:rsidRPr="00BC38DD" w:rsidDel="004E0BDE">
          <w:rPr>
            <w:rStyle w:val="aa"/>
            <w:rFonts w:hint="eastAsia"/>
            <w:b w:val="0"/>
          </w:rPr>
          <w:delText>接種したくない</w:delText>
        </w:r>
      </w:del>
    </w:p>
    <w:p w14:paraId="47E6E673" w14:textId="00239456" w:rsidR="003B2F7D" w:rsidRPr="0009135D" w:rsidRDefault="003B2F7D" w:rsidP="00AC733A">
      <w:pPr>
        <w:pStyle w:val="Default"/>
        <w:spacing w:line="340" w:lineRule="exact"/>
        <w:rPr>
          <w:rStyle w:val="ab"/>
          <w:rFonts w:cs="Verdana"/>
          <w:color w:val="000000"/>
        </w:rPr>
      </w:pPr>
    </w:p>
    <w:p w14:paraId="6FFE5073" w14:textId="3F0663D3" w:rsidR="003B2F7D" w:rsidRPr="0009135D" w:rsidRDefault="00721010" w:rsidP="00D3280A">
      <w:pPr>
        <w:pStyle w:val="af2"/>
      </w:pPr>
      <w:r>
        <w:t>Q</w:t>
      </w:r>
      <w:r>
        <w:rPr>
          <w:rFonts w:hint="eastAsia"/>
        </w:rPr>
        <w:t>71</w:t>
      </w:r>
      <w:r w:rsidR="003B2F7D" w:rsidRPr="0009135D">
        <w:t xml:space="preserve">  あなたは、最近2ヶ月間に、下記のような出来事がありましたか。</w:t>
      </w:r>
    </w:p>
    <w:p w14:paraId="3813F93D" w14:textId="77777777" w:rsidR="003B2F7D" w:rsidRPr="00BC38DD" w:rsidRDefault="003B2F7D">
      <w:pPr>
        <w:pStyle w:val="a3"/>
        <w:numPr>
          <w:ilvl w:val="0"/>
          <w:numId w:val="89"/>
        </w:numPr>
        <w:snapToGrid w:val="0"/>
        <w:spacing w:before="10" w:line="340" w:lineRule="exact"/>
        <w:rPr>
          <w:rStyle w:val="aa"/>
          <w:b w:val="0"/>
          <w:bCs/>
        </w:rPr>
      </w:pPr>
      <w:r w:rsidRPr="00BC38DD">
        <w:rPr>
          <w:rStyle w:val="aa"/>
          <w:rFonts w:hint="eastAsia"/>
          <w:b w:val="0"/>
          <w:bCs/>
        </w:rPr>
        <w:t>職場以外で、新型コロナウイルスワクチンを接種していないことで差別的な扱いを受けた</w:t>
      </w:r>
    </w:p>
    <w:p w14:paraId="714D71A6" w14:textId="77777777" w:rsidR="003B2F7D" w:rsidRPr="00BC38DD" w:rsidRDefault="003B2F7D">
      <w:pPr>
        <w:pStyle w:val="a3"/>
        <w:numPr>
          <w:ilvl w:val="0"/>
          <w:numId w:val="89"/>
        </w:numPr>
        <w:snapToGrid w:val="0"/>
        <w:spacing w:before="10" w:line="340" w:lineRule="exact"/>
        <w:rPr>
          <w:rStyle w:val="aa"/>
          <w:b w:val="0"/>
          <w:bCs/>
        </w:rPr>
      </w:pPr>
      <w:r w:rsidRPr="00BC38DD">
        <w:rPr>
          <w:rStyle w:val="aa"/>
          <w:rFonts w:hint="eastAsia"/>
          <w:b w:val="0"/>
          <w:bCs/>
        </w:rPr>
        <w:t>職場以外で、新型コロナウイルスワクチンを接種していないことを非難された</w:t>
      </w:r>
    </w:p>
    <w:p w14:paraId="430DDB00" w14:textId="77777777" w:rsidR="003B2F7D" w:rsidRPr="00BC38DD" w:rsidRDefault="003B2F7D">
      <w:pPr>
        <w:pStyle w:val="a3"/>
        <w:numPr>
          <w:ilvl w:val="0"/>
          <w:numId w:val="89"/>
        </w:numPr>
        <w:snapToGrid w:val="0"/>
        <w:spacing w:before="10" w:line="340" w:lineRule="exact"/>
        <w:rPr>
          <w:rStyle w:val="aa"/>
          <w:b w:val="0"/>
          <w:bCs/>
        </w:rPr>
      </w:pPr>
      <w:r w:rsidRPr="00BC38DD">
        <w:rPr>
          <w:rStyle w:val="aa"/>
          <w:rFonts w:hint="eastAsia"/>
          <w:b w:val="0"/>
          <w:bCs/>
        </w:rPr>
        <w:t>職場以外で、新型コロナウイルスワクチンの接種を受けなければならないというプレッシャーを感じた</w:t>
      </w:r>
    </w:p>
    <w:p w14:paraId="059765D9" w14:textId="77777777" w:rsidR="003B2F7D" w:rsidRPr="00BC38DD" w:rsidRDefault="003B2F7D">
      <w:pPr>
        <w:pStyle w:val="a3"/>
        <w:numPr>
          <w:ilvl w:val="0"/>
          <w:numId w:val="89"/>
        </w:numPr>
        <w:snapToGrid w:val="0"/>
        <w:spacing w:before="10" w:line="340" w:lineRule="exact"/>
        <w:rPr>
          <w:rStyle w:val="aa"/>
          <w:b w:val="0"/>
          <w:bCs/>
        </w:rPr>
      </w:pPr>
      <w:commentRangeStart w:id="566"/>
      <w:r w:rsidRPr="00BC38DD">
        <w:rPr>
          <w:rStyle w:val="aa"/>
          <w:rFonts w:hint="eastAsia"/>
          <w:b w:val="0"/>
          <w:bCs/>
        </w:rPr>
        <w:t>職場で、新型コロナウイルスワクチンを接種していないことで差別的な扱いを受けた</w:t>
      </w:r>
    </w:p>
    <w:p w14:paraId="1C2AD6F4" w14:textId="77777777" w:rsidR="003B2F7D" w:rsidRPr="00BC38DD" w:rsidRDefault="003B2F7D">
      <w:pPr>
        <w:pStyle w:val="a3"/>
        <w:numPr>
          <w:ilvl w:val="0"/>
          <w:numId w:val="89"/>
        </w:numPr>
        <w:snapToGrid w:val="0"/>
        <w:spacing w:before="10" w:line="340" w:lineRule="exact"/>
        <w:rPr>
          <w:rStyle w:val="aa"/>
          <w:b w:val="0"/>
          <w:bCs/>
        </w:rPr>
      </w:pPr>
      <w:r w:rsidRPr="00BC38DD">
        <w:rPr>
          <w:rStyle w:val="aa"/>
          <w:rFonts w:hint="eastAsia"/>
          <w:b w:val="0"/>
          <w:bCs/>
        </w:rPr>
        <w:t>職場で、新型コロナウイルスワクチンを接種していないことを非難された</w:t>
      </w:r>
    </w:p>
    <w:p w14:paraId="32850D0F" w14:textId="77777777" w:rsidR="003B2F7D" w:rsidRPr="00BC38DD" w:rsidRDefault="003B2F7D">
      <w:pPr>
        <w:pStyle w:val="a3"/>
        <w:numPr>
          <w:ilvl w:val="0"/>
          <w:numId w:val="89"/>
        </w:numPr>
        <w:snapToGrid w:val="0"/>
        <w:spacing w:before="10" w:line="340" w:lineRule="exact"/>
        <w:ind w:rightChars="-196" w:right="-431"/>
        <w:rPr>
          <w:rStyle w:val="aa"/>
          <w:b w:val="0"/>
          <w:bCs/>
        </w:rPr>
      </w:pPr>
      <w:r w:rsidRPr="00BC38DD">
        <w:rPr>
          <w:rStyle w:val="aa"/>
          <w:rFonts w:hint="eastAsia"/>
          <w:b w:val="0"/>
          <w:bCs/>
        </w:rPr>
        <w:t>職場で、新型コロナウイルスワクチンの接種を受けなければならないというプレッシャーを感じた</w:t>
      </w:r>
    </w:p>
    <w:p w14:paraId="3552B7B1" w14:textId="77777777" w:rsidR="003B2F7D" w:rsidRPr="00BC38DD" w:rsidRDefault="003B2F7D">
      <w:pPr>
        <w:pStyle w:val="a3"/>
        <w:numPr>
          <w:ilvl w:val="0"/>
          <w:numId w:val="89"/>
        </w:numPr>
        <w:snapToGrid w:val="0"/>
        <w:spacing w:before="10" w:line="340" w:lineRule="exact"/>
        <w:rPr>
          <w:rStyle w:val="aa"/>
          <w:b w:val="0"/>
          <w:bCs/>
        </w:rPr>
      </w:pPr>
      <w:r w:rsidRPr="00BC38DD">
        <w:rPr>
          <w:rStyle w:val="aa"/>
          <w:rFonts w:hint="eastAsia"/>
          <w:b w:val="0"/>
          <w:bCs/>
        </w:rPr>
        <w:t>職場で、新型コロナウイルスワクチンの接種を強制させるような言動を受けた</w:t>
      </w:r>
    </w:p>
    <w:p w14:paraId="415DC077" w14:textId="77777777" w:rsidR="003B2F7D" w:rsidRPr="00BC38DD" w:rsidRDefault="003B2F7D">
      <w:pPr>
        <w:pStyle w:val="a3"/>
        <w:numPr>
          <w:ilvl w:val="0"/>
          <w:numId w:val="89"/>
        </w:numPr>
        <w:snapToGrid w:val="0"/>
        <w:spacing w:before="10" w:line="340" w:lineRule="exact"/>
        <w:rPr>
          <w:rStyle w:val="aa"/>
          <w:b w:val="0"/>
          <w:bCs/>
        </w:rPr>
      </w:pPr>
      <w:r w:rsidRPr="00BC38DD">
        <w:rPr>
          <w:rStyle w:val="aa"/>
          <w:rFonts w:hint="eastAsia"/>
          <w:b w:val="0"/>
          <w:bCs/>
        </w:rPr>
        <w:t>職場で、新型コロナウイルスワクチンを接種しない理由をしつこく聞かれた</w:t>
      </w:r>
    </w:p>
    <w:p w14:paraId="44AD73CA" w14:textId="77777777" w:rsidR="003B2F7D" w:rsidRPr="00BC38DD" w:rsidRDefault="003B2F7D">
      <w:pPr>
        <w:pStyle w:val="a3"/>
        <w:numPr>
          <w:ilvl w:val="0"/>
          <w:numId w:val="89"/>
        </w:numPr>
        <w:snapToGrid w:val="0"/>
        <w:spacing w:before="10" w:line="340" w:lineRule="exact"/>
        <w:ind w:rightChars="-196" w:right="-431"/>
        <w:rPr>
          <w:rStyle w:val="aa"/>
          <w:b w:val="0"/>
          <w:bCs/>
        </w:rPr>
      </w:pPr>
      <w:r w:rsidRPr="00BC38DD">
        <w:rPr>
          <w:rStyle w:val="aa"/>
          <w:rFonts w:hint="eastAsia"/>
          <w:b w:val="0"/>
          <w:bCs/>
        </w:rPr>
        <w:t>職場で、新型コロナウイルスワクチンを接種をしたかどうかに関する個人ごとの情報が公開された</w:t>
      </w:r>
      <w:commentRangeEnd w:id="566"/>
      <w:r w:rsidR="000119F6">
        <w:rPr>
          <w:rStyle w:val="ac"/>
        </w:rPr>
        <w:commentReference w:id="566"/>
      </w:r>
    </w:p>
    <w:p w14:paraId="3CA185BF" w14:textId="28C31B1F" w:rsidR="003B2F7D" w:rsidRPr="00BC38DD" w:rsidRDefault="003B2F7D">
      <w:pPr>
        <w:pStyle w:val="a3"/>
        <w:numPr>
          <w:ilvl w:val="0"/>
          <w:numId w:val="89"/>
        </w:numPr>
        <w:snapToGrid w:val="0"/>
        <w:spacing w:before="10" w:line="340" w:lineRule="exact"/>
        <w:rPr>
          <w:rStyle w:val="aa"/>
          <w:b w:val="0"/>
          <w:bCs/>
        </w:rPr>
      </w:pPr>
      <w:r w:rsidRPr="00BC38DD">
        <w:rPr>
          <w:rStyle w:val="aa"/>
          <w:rFonts w:hint="eastAsia"/>
          <w:b w:val="0"/>
          <w:bCs/>
        </w:rPr>
        <w:t>あなたの預金や年金を、あなたの了解なしに使ったり取り上げられたりされた（家族からも含む）</w:t>
      </w:r>
    </w:p>
    <w:p w14:paraId="5FF433B9" w14:textId="36713AA4" w:rsidR="003B2F7D" w:rsidRPr="0009135D" w:rsidRDefault="003B2F7D" w:rsidP="00AC733A">
      <w:pPr>
        <w:pStyle w:val="Default"/>
        <w:spacing w:line="340" w:lineRule="exact"/>
        <w:rPr>
          <w:rStyle w:val="ab"/>
          <w:rFonts w:cs="Verdana"/>
          <w:color w:val="000000"/>
        </w:rPr>
      </w:pPr>
    </w:p>
    <w:p w14:paraId="30E377C7" w14:textId="6539E33B" w:rsidR="003B2F7D" w:rsidRPr="0009135D" w:rsidRDefault="003B2F7D" w:rsidP="00AC733A">
      <w:pPr>
        <w:pStyle w:val="Default"/>
        <w:spacing w:line="340" w:lineRule="exact"/>
        <w:ind w:leftChars="100" w:left="220"/>
        <w:rPr>
          <w:rStyle w:val="ab"/>
          <w:rFonts w:cs="Verdana"/>
          <w:color w:val="000000"/>
        </w:rPr>
      </w:pPr>
      <w:r w:rsidRPr="0009135D">
        <w:rPr>
          <w:rStyle w:val="ab"/>
          <w:rFonts w:cs="Verdana" w:hint="eastAsia"/>
          <w:color w:val="000000"/>
        </w:rPr>
        <w:t>＜選択肢＞</w:t>
      </w:r>
    </w:p>
    <w:p w14:paraId="470EDAE7" w14:textId="77777777" w:rsidR="003B2F7D" w:rsidRPr="00623344" w:rsidRDefault="003B2F7D">
      <w:pPr>
        <w:pStyle w:val="a3"/>
        <w:numPr>
          <w:ilvl w:val="0"/>
          <w:numId w:val="90"/>
        </w:numPr>
        <w:snapToGrid w:val="0"/>
        <w:spacing w:before="10" w:line="340" w:lineRule="exact"/>
        <w:rPr>
          <w:rStyle w:val="aa"/>
          <w:b w:val="0"/>
        </w:rPr>
      </w:pPr>
      <w:r w:rsidRPr="00623344">
        <w:rPr>
          <w:rStyle w:val="aa"/>
          <w:rFonts w:hint="eastAsia"/>
          <w:b w:val="0"/>
        </w:rPr>
        <w:t>あった</w:t>
      </w:r>
    </w:p>
    <w:p w14:paraId="78CF3EBF" w14:textId="42D558E8" w:rsidR="003B2F7D" w:rsidRPr="00623344" w:rsidRDefault="003B2F7D">
      <w:pPr>
        <w:pStyle w:val="a3"/>
        <w:numPr>
          <w:ilvl w:val="0"/>
          <w:numId w:val="90"/>
        </w:numPr>
        <w:snapToGrid w:val="0"/>
        <w:spacing w:before="10" w:line="340" w:lineRule="exact"/>
        <w:rPr>
          <w:rStyle w:val="aa"/>
          <w:b w:val="0"/>
        </w:rPr>
      </w:pPr>
      <w:r w:rsidRPr="00623344">
        <w:rPr>
          <w:rStyle w:val="aa"/>
          <w:rFonts w:hint="eastAsia"/>
          <w:b w:val="0"/>
        </w:rPr>
        <w:t>なかった</w:t>
      </w:r>
    </w:p>
    <w:p w14:paraId="0DC08AF6" w14:textId="2E9FA834" w:rsidR="009C5AF5" w:rsidRPr="0009135D" w:rsidRDefault="009C5AF5" w:rsidP="00AC733A">
      <w:pPr>
        <w:pStyle w:val="Default"/>
        <w:spacing w:line="340" w:lineRule="exact"/>
        <w:rPr>
          <w:rStyle w:val="ab"/>
          <w:rFonts w:cs="Verdana"/>
          <w:color w:val="000000"/>
        </w:rPr>
      </w:pPr>
    </w:p>
    <w:p w14:paraId="3E04AC81" w14:textId="7D00FCE2" w:rsidR="009C5AF5" w:rsidRPr="0009135D" w:rsidRDefault="00721010" w:rsidP="00D3280A">
      <w:pPr>
        <w:pStyle w:val="af2"/>
      </w:pPr>
      <w:r>
        <w:rPr>
          <w:rFonts w:hint="eastAsia"/>
        </w:rPr>
        <w:lastRenderedPageBreak/>
        <w:t>Q72</w:t>
      </w:r>
      <w:r w:rsidR="003074B2">
        <w:rPr>
          <w:rFonts w:hint="eastAsia"/>
          <w:color w:val="FF0000"/>
        </w:rPr>
        <w:t xml:space="preserve"> </w:t>
      </w:r>
      <w:r w:rsidR="009C5AF5" w:rsidRPr="0009135D">
        <w:t xml:space="preserve"> 以下についてあてはまるものをすべて選択してください。（いくつでも）</w:t>
      </w:r>
      <w:r w:rsidR="00A20E9A">
        <w:br/>
      </w:r>
      <w:r w:rsidR="009C5AF5" w:rsidRPr="0009135D">
        <w:rPr>
          <w:rFonts w:cs="ＭＳ 明朝" w:hint="eastAsia"/>
        </w:rPr>
        <w:t>※</w:t>
      </w:r>
      <w:r w:rsidR="009C5AF5" w:rsidRPr="0009135D">
        <w:t>該当する娘さんまたは息子さんが複数いらっしゃる場合は一番下の方についてお答えください。</w:t>
      </w:r>
      <w:r w:rsidR="00A20E9A">
        <w:br/>
      </w:r>
      <w:r w:rsidR="009C5AF5" w:rsidRPr="0009135D">
        <w:rPr>
          <w:rFonts w:cs="ＭＳ 明朝" w:hint="eastAsia"/>
        </w:rPr>
        <w:t>※</w:t>
      </w:r>
      <w:r w:rsidR="009C5AF5" w:rsidRPr="0009135D">
        <w:t>キャッチアップ接種は2022年度から開始され、公費助成または定期接種対象時にHPVワクチンの3回接種を完了しなかった人が対象です。</w:t>
      </w:r>
    </w:p>
    <w:p w14:paraId="11905AD8" w14:textId="36F7C39B" w:rsidR="002B5C5F" w:rsidRPr="002B5C5F" w:rsidRDefault="002B5C5F">
      <w:pPr>
        <w:pStyle w:val="a3"/>
        <w:numPr>
          <w:ilvl w:val="0"/>
          <w:numId w:val="91"/>
        </w:numPr>
        <w:snapToGrid w:val="0"/>
        <w:spacing w:before="10" w:line="340" w:lineRule="exact"/>
        <w:rPr>
          <w:rStyle w:val="aa"/>
          <w:b w:val="0"/>
        </w:rPr>
      </w:pPr>
      <w:r w:rsidRPr="002B5C5F">
        <w:rPr>
          <w:rStyle w:val="aa"/>
          <w:rFonts w:hint="eastAsia"/>
          <w:b w:val="0"/>
        </w:rPr>
        <w:t>誕生日が</w:t>
      </w:r>
      <w:r w:rsidRPr="002B5C5F">
        <w:rPr>
          <w:rStyle w:val="aa"/>
          <w:b w:val="0"/>
        </w:rPr>
        <w:t>1997年4月2日～200</w:t>
      </w:r>
      <w:r w:rsidR="00AE1E5A">
        <w:rPr>
          <w:rStyle w:val="aa"/>
          <w:rFonts w:hint="eastAsia"/>
          <w:b w:val="0"/>
        </w:rPr>
        <w:t>7</w:t>
      </w:r>
      <w:r w:rsidRPr="002B5C5F">
        <w:rPr>
          <w:rStyle w:val="aa"/>
          <w:b w:val="0"/>
        </w:rPr>
        <w:t>年4月1日の娘がおり、</w:t>
      </w:r>
      <w:r w:rsidR="00721010">
        <w:rPr>
          <w:rStyle w:val="aa"/>
          <w:rFonts w:hint="eastAsia"/>
          <w:b w:val="0"/>
        </w:rPr>
        <w:t>娘はHPVワクチンを１回以上接種した</w:t>
      </w:r>
    </w:p>
    <w:p w14:paraId="69F9BC27" w14:textId="38CCDB68" w:rsidR="002B5C5F" w:rsidRPr="002B5C5F" w:rsidRDefault="002B5C5F">
      <w:pPr>
        <w:pStyle w:val="a3"/>
        <w:numPr>
          <w:ilvl w:val="0"/>
          <w:numId w:val="91"/>
        </w:numPr>
        <w:snapToGrid w:val="0"/>
        <w:spacing w:before="10" w:line="340" w:lineRule="exact"/>
        <w:rPr>
          <w:rStyle w:val="aa"/>
          <w:b w:val="0"/>
        </w:rPr>
      </w:pPr>
      <w:r w:rsidRPr="002B5C5F">
        <w:rPr>
          <w:rStyle w:val="aa"/>
          <w:rFonts w:hint="eastAsia"/>
          <w:b w:val="0"/>
        </w:rPr>
        <w:t>誕生日が</w:t>
      </w:r>
      <w:r w:rsidRPr="002B5C5F">
        <w:rPr>
          <w:rStyle w:val="aa"/>
          <w:b w:val="0"/>
        </w:rPr>
        <w:t>1997年4月2日～200</w:t>
      </w:r>
      <w:r w:rsidR="00AE1E5A">
        <w:rPr>
          <w:rStyle w:val="aa"/>
          <w:rFonts w:hint="eastAsia"/>
          <w:b w:val="0"/>
        </w:rPr>
        <w:t>7</w:t>
      </w:r>
      <w:r w:rsidRPr="002B5C5F">
        <w:rPr>
          <w:rStyle w:val="aa"/>
          <w:b w:val="0"/>
        </w:rPr>
        <w:t>年4月1日の娘がおり、</w:t>
      </w:r>
      <w:r w:rsidR="00721010">
        <w:rPr>
          <w:rStyle w:val="aa"/>
          <w:rFonts w:hint="eastAsia"/>
          <w:b w:val="0"/>
        </w:rPr>
        <w:t>娘はHPVワクチンを接種していない</w:t>
      </w:r>
    </w:p>
    <w:p w14:paraId="12FE838D" w14:textId="1955B32E" w:rsidR="002B5C5F" w:rsidRPr="002B5C5F" w:rsidRDefault="002B5C5F">
      <w:pPr>
        <w:pStyle w:val="a3"/>
        <w:numPr>
          <w:ilvl w:val="0"/>
          <w:numId w:val="91"/>
        </w:numPr>
        <w:snapToGrid w:val="0"/>
        <w:spacing w:before="10" w:line="340" w:lineRule="exact"/>
        <w:rPr>
          <w:rStyle w:val="aa"/>
          <w:b w:val="0"/>
        </w:rPr>
      </w:pPr>
      <w:r w:rsidRPr="002B5C5F">
        <w:rPr>
          <w:rStyle w:val="aa"/>
          <w:rFonts w:hint="eastAsia"/>
          <w:b w:val="0"/>
        </w:rPr>
        <w:t>誕生日が</w:t>
      </w:r>
      <w:r w:rsidRPr="002B5C5F">
        <w:rPr>
          <w:rStyle w:val="aa"/>
          <w:b w:val="0"/>
        </w:rPr>
        <w:t>200</w:t>
      </w:r>
      <w:r w:rsidR="00AE1E5A">
        <w:rPr>
          <w:rStyle w:val="aa"/>
          <w:rFonts w:hint="eastAsia"/>
          <w:b w:val="0"/>
        </w:rPr>
        <w:t>7</w:t>
      </w:r>
      <w:r w:rsidRPr="002B5C5F">
        <w:rPr>
          <w:rStyle w:val="aa"/>
          <w:b w:val="0"/>
        </w:rPr>
        <w:t>年4月2日～201</w:t>
      </w:r>
      <w:r w:rsidR="00AE1E5A">
        <w:rPr>
          <w:rStyle w:val="aa"/>
          <w:rFonts w:hint="eastAsia"/>
          <w:b w:val="0"/>
        </w:rPr>
        <w:t>2</w:t>
      </w:r>
      <w:r w:rsidRPr="002B5C5F">
        <w:rPr>
          <w:rStyle w:val="aa"/>
          <w:b w:val="0"/>
        </w:rPr>
        <w:t>年4月1日の娘がおり、</w:t>
      </w:r>
      <w:r w:rsidR="00721010">
        <w:rPr>
          <w:rStyle w:val="aa"/>
          <w:rFonts w:hint="eastAsia"/>
          <w:b w:val="0"/>
        </w:rPr>
        <w:t>娘はHPVワクチンを１回以上接種した</w:t>
      </w:r>
    </w:p>
    <w:p w14:paraId="490986AC" w14:textId="0CF46211" w:rsidR="002B5C5F" w:rsidRPr="002B5C5F" w:rsidRDefault="002B5C5F">
      <w:pPr>
        <w:pStyle w:val="a3"/>
        <w:numPr>
          <w:ilvl w:val="0"/>
          <w:numId w:val="91"/>
        </w:numPr>
        <w:snapToGrid w:val="0"/>
        <w:spacing w:before="10" w:line="340" w:lineRule="exact"/>
        <w:rPr>
          <w:rStyle w:val="aa"/>
          <w:b w:val="0"/>
        </w:rPr>
      </w:pPr>
      <w:r w:rsidRPr="002B5C5F">
        <w:rPr>
          <w:rStyle w:val="aa"/>
          <w:rFonts w:hint="eastAsia"/>
          <w:b w:val="0"/>
        </w:rPr>
        <w:t>誕生日が</w:t>
      </w:r>
      <w:r w:rsidRPr="002B5C5F">
        <w:rPr>
          <w:rStyle w:val="aa"/>
          <w:b w:val="0"/>
        </w:rPr>
        <w:t>200</w:t>
      </w:r>
      <w:r w:rsidR="00AE1E5A">
        <w:rPr>
          <w:rStyle w:val="aa"/>
          <w:rFonts w:hint="eastAsia"/>
          <w:b w:val="0"/>
        </w:rPr>
        <w:t>7</w:t>
      </w:r>
      <w:r w:rsidRPr="002B5C5F">
        <w:rPr>
          <w:rStyle w:val="aa"/>
          <w:b w:val="0"/>
        </w:rPr>
        <w:t>年4月2日～201</w:t>
      </w:r>
      <w:r w:rsidR="00AE1E5A">
        <w:rPr>
          <w:rStyle w:val="aa"/>
          <w:rFonts w:hint="eastAsia"/>
          <w:b w:val="0"/>
        </w:rPr>
        <w:t>2</w:t>
      </w:r>
      <w:r w:rsidRPr="002B5C5F">
        <w:rPr>
          <w:rStyle w:val="aa"/>
          <w:b w:val="0"/>
        </w:rPr>
        <w:t>年4月1日の娘がおり、</w:t>
      </w:r>
      <w:r w:rsidR="00721010">
        <w:rPr>
          <w:rStyle w:val="aa"/>
          <w:rFonts w:hint="eastAsia"/>
          <w:b w:val="0"/>
        </w:rPr>
        <w:t>娘はHPVワクチンを接種していない</w:t>
      </w:r>
    </w:p>
    <w:p w14:paraId="0D805525" w14:textId="194CAD6A" w:rsidR="002B5C5F" w:rsidRPr="002B5C5F" w:rsidRDefault="002B5C5F">
      <w:pPr>
        <w:pStyle w:val="a3"/>
        <w:numPr>
          <w:ilvl w:val="0"/>
          <w:numId w:val="91"/>
        </w:numPr>
        <w:snapToGrid w:val="0"/>
        <w:spacing w:before="10" w:line="340" w:lineRule="exact"/>
        <w:rPr>
          <w:rStyle w:val="aa"/>
          <w:b w:val="0"/>
        </w:rPr>
      </w:pPr>
      <w:r w:rsidRPr="002B5C5F">
        <w:rPr>
          <w:rStyle w:val="aa"/>
          <w:rFonts w:hint="eastAsia"/>
          <w:b w:val="0"/>
        </w:rPr>
        <w:t>誕生日が</w:t>
      </w:r>
      <w:r w:rsidRPr="002B5C5F">
        <w:rPr>
          <w:rStyle w:val="aa"/>
          <w:b w:val="0"/>
        </w:rPr>
        <w:t>1997年4月2日～200</w:t>
      </w:r>
      <w:r w:rsidR="00AE1E5A">
        <w:rPr>
          <w:rStyle w:val="aa"/>
          <w:rFonts w:hint="eastAsia"/>
          <w:b w:val="0"/>
        </w:rPr>
        <w:t>7</w:t>
      </w:r>
      <w:r w:rsidRPr="002B5C5F">
        <w:rPr>
          <w:rStyle w:val="aa"/>
          <w:b w:val="0"/>
        </w:rPr>
        <w:t>年4月1日の息子がおり、</w:t>
      </w:r>
      <w:r w:rsidR="00721010">
        <w:rPr>
          <w:rStyle w:val="aa"/>
          <w:rFonts w:hint="eastAsia"/>
          <w:b w:val="0"/>
        </w:rPr>
        <w:t>息子はHPVワクチンを１回以上接種した</w:t>
      </w:r>
    </w:p>
    <w:p w14:paraId="0F4F2C0F" w14:textId="7F9214BD" w:rsidR="002B5C5F" w:rsidRPr="002B5C5F" w:rsidRDefault="002B5C5F">
      <w:pPr>
        <w:pStyle w:val="a3"/>
        <w:numPr>
          <w:ilvl w:val="0"/>
          <w:numId w:val="91"/>
        </w:numPr>
        <w:snapToGrid w:val="0"/>
        <w:spacing w:before="10" w:line="340" w:lineRule="exact"/>
        <w:rPr>
          <w:rStyle w:val="aa"/>
          <w:b w:val="0"/>
        </w:rPr>
      </w:pPr>
      <w:r w:rsidRPr="002B5C5F">
        <w:rPr>
          <w:rStyle w:val="aa"/>
          <w:rFonts w:hint="eastAsia"/>
          <w:b w:val="0"/>
        </w:rPr>
        <w:t>誕生日が</w:t>
      </w:r>
      <w:r w:rsidRPr="002B5C5F">
        <w:rPr>
          <w:rStyle w:val="aa"/>
          <w:b w:val="0"/>
        </w:rPr>
        <w:t>1997年4月2日～200</w:t>
      </w:r>
      <w:r w:rsidR="00AE1E5A">
        <w:rPr>
          <w:rStyle w:val="aa"/>
          <w:rFonts w:hint="eastAsia"/>
          <w:b w:val="0"/>
        </w:rPr>
        <w:t>7</w:t>
      </w:r>
      <w:r w:rsidRPr="002B5C5F">
        <w:rPr>
          <w:rStyle w:val="aa"/>
          <w:b w:val="0"/>
        </w:rPr>
        <w:t>年4月1日の息子がおり、</w:t>
      </w:r>
      <w:r w:rsidR="00721010">
        <w:rPr>
          <w:rStyle w:val="aa"/>
          <w:rFonts w:hint="eastAsia"/>
          <w:b w:val="0"/>
        </w:rPr>
        <w:t>息子はHPVワクチンを接種していない</w:t>
      </w:r>
    </w:p>
    <w:p w14:paraId="6B59F717" w14:textId="0C2F6963" w:rsidR="002B5C5F" w:rsidRPr="002B5C5F" w:rsidRDefault="002B5C5F">
      <w:pPr>
        <w:pStyle w:val="a3"/>
        <w:numPr>
          <w:ilvl w:val="0"/>
          <w:numId w:val="91"/>
        </w:numPr>
        <w:snapToGrid w:val="0"/>
        <w:spacing w:before="10" w:line="340" w:lineRule="exact"/>
        <w:rPr>
          <w:rStyle w:val="aa"/>
          <w:b w:val="0"/>
        </w:rPr>
      </w:pPr>
      <w:r w:rsidRPr="002B5C5F">
        <w:rPr>
          <w:rStyle w:val="aa"/>
          <w:rFonts w:hint="eastAsia"/>
          <w:b w:val="0"/>
        </w:rPr>
        <w:t>誕生日が</w:t>
      </w:r>
      <w:r w:rsidRPr="002B5C5F">
        <w:rPr>
          <w:rStyle w:val="aa"/>
          <w:b w:val="0"/>
        </w:rPr>
        <w:t>200</w:t>
      </w:r>
      <w:r w:rsidR="00AE1E5A">
        <w:rPr>
          <w:rStyle w:val="aa"/>
          <w:rFonts w:hint="eastAsia"/>
          <w:b w:val="0"/>
        </w:rPr>
        <w:t>7</w:t>
      </w:r>
      <w:r w:rsidRPr="002B5C5F">
        <w:rPr>
          <w:rStyle w:val="aa"/>
          <w:b w:val="0"/>
        </w:rPr>
        <w:t>年4月2日～201</w:t>
      </w:r>
      <w:r w:rsidR="00AE1E5A">
        <w:rPr>
          <w:rStyle w:val="aa"/>
          <w:rFonts w:hint="eastAsia"/>
          <w:b w:val="0"/>
        </w:rPr>
        <w:t>2</w:t>
      </w:r>
      <w:r w:rsidRPr="002B5C5F">
        <w:rPr>
          <w:rStyle w:val="aa"/>
          <w:b w:val="0"/>
        </w:rPr>
        <w:t>年4月1日の息子がおり、</w:t>
      </w:r>
      <w:r w:rsidR="00721010">
        <w:rPr>
          <w:rStyle w:val="aa"/>
          <w:rFonts w:hint="eastAsia"/>
          <w:b w:val="0"/>
        </w:rPr>
        <w:t>息子はHPVワクチンを１回以上接種した</w:t>
      </w:r>
    </w:p>
    <w:p w14:paraId="22701447" w14:textId="0DD55CB4" w:rsidR="002B5C5F" w:rsidRDefault="002B5C5F">
      <w:pPr>
        <w:pStyle w:val="a3"/>
        <w:numPr>
          <w:ilvl w:val="0"/>
          <w:numId w:val="91"/>
        </w:numPr>
        <w:snapToGrid w:val="0"/>
        <w:spacing w:before="10" w:line="340" w:lineRule="exact"/>
        <w:rPr>
          <w:rStyle w:val="aa"/>
          <w:b w:val="0"/>
        </w:rPr>
      </w:pPr>
      <w:r w:rsidRPr="002B5C5F">
        <w:rPr>
          <w:rStyle w:val="aa"/>
          <w:rFonts w:hint="eastAsia"/>
          <w:b w:val="0"/>
        </w:rPr>
        <w:t>誕生日が</w:t>
      </w:r>
      <w:r w:rsidRPr="002B5C5F">
        <w:rPr>
          <w:rStyle w:val="aa"/>
          <w:b w:val="0"/>
        </w:rPr>
        <w:t>200</w:t>
      </w:r>
      <w:r w:rsidR="00AE1E5A">
        <w:rPr>
          <w:rStyle w:val="aa"/>
          <w:rFonts w:hint="eastAsia"/>
          <w:b w:val="0"/>
        </w:rPr>
        <w:t>7</w:t>
      </w:r>
      <w:r w:rsidRPr="002B5C5F">
        <w:rPr>
          <w:rStyle w:val="aa"/>
          <w:b w:val="0"/>
        </w:rPr>
        <w:t>年4月2日～201</w:t>
      </w:r>
      <w:r w:rsidR="00AE1E5A">
        <w:rPr>
          <w:rStyle w:val="aa"/>
          <w:rFonts w:hint="eastAsia"/>
          <w:b w:val="0"/>
        </w:rPr>
        <w:t>2</w:t>
      </w:r>
      <w:r w:rsidRPr="002B5C5F">
        <w:rPr>
          <w:rStyle w:val="aa"/>
          <w:b w:val="0"/>
        </w:rPr>
        <w:t>年4月1日の息子がおり、</w:t>
      </w:r>
      <w:r w:rsidR="00721010">
        <w:rPr>
          <w:rStyle w:val="aa"/>
          <w:rFonts w:hint="eastAsia"/>
          <w:b w:val="0"/>
        </w:rPr>
        <w:t>息子はHPVワクチンを接種していない</w:t>
      </w:r>
    </w:p>
    <w:p w14:paraId="07CE569D" w14:textId="3C706B71" w:rsidR="00AE1E5A" w:rsidRDefault="00AE1E5A">
      <w:pPr>
        <w:pStyle w:val="a3"/>
        <w:numPr>
          <w:ilvl w:val="0"/>
          <w:numId w:val="91"/>
        </w:numPr>
        <w:snapToGrid w:val="0"/>
        <w:spacing w:before="10" w:line="340" w:lineRule="exact"/>
        <w:rPr>
          <w:rStyle w:val="aa"/>
          <w:b w:val="0"/>
        </w:rPr>
      </w:pPr>
      <w:r>
        <w:rPr>
          <w:rStyle w:val="aa"/>
          <w:rFonts w:hint="eastAsia"/>
          <w:b w:val="0"/>
        </w:rPr>
        <w:t>覚えていない</w:t>
      </w:r>
    </w:p>
    <w:p w14:paraId="73D1ACA7" w14:textId="5CA4341D" w:rsidR="009C5AF5" w:rsidRPr="00623344" w:rsidRDefault="009C5AF5">
      <w:pPr>
        <w:pStyle w:val="a3"/>
        <w:numPr>
          <w:ilvl w:val="0"/>
          <w:numId w:val="91"/>
        </w:numPr>
        <w:snapToGrid w:val="0"/>
        <w:spacing w:before="10" w:line="340" w:lineRule="exact"/>
        <w:rPr>
          <w:rStyle w:val="aa"/>
          <w:b w:val="0"/>
        </w:rPr>
      </w:pPr>
      <w:r w:rsidRPr="00623344">
        <w:rPr>
          <w:rStyle w:val="aa"/>
          <w:rFonts w:hint="eastAsia"/>
          <w:b w:val="0"/>
        </w:rPr>
        <w:t>いずれもあてはまらない</w:t>
      </w:r>
    </w:p>
    <w:p w14:paraId="37EAE657" w14:textId="499370EB" w:rsidR="002D0899" w:rsidRPr="0009135D" w:rsidRDefault="002D0899" w:rsidP="00AC733A">
      <w:pPr>
        <w:pStyle w:val="Default"/>
        <w:spacing w:line="340" w:lineRule="exact"/>
        <w:rPr>
          <w:rStyle w:val="ab"/>
          <w:rFonts w:cs="Verdana"/>
          <w:color w:val="000000"/>
        </w:rPr>
      </w:pPr>
    </w:p>
    <w:p w14:paraId="385FD4FE" w14:textId="62E60B05" w:rsidR="002D0899" w:rsidRPr="0009135D" w:rsidRDefault="686BD2E5" w:rsidP="00D3280A">
      <w:pPr>
        <w:pStyle w:val="af2"/>
      </w:pPr>
      <w:commentRangeStart w:id="567"/>
      <w:r w:rsidRPr="686BD2E5">
        <w:t>Q</w:t>
      </w:r>
      <w:r w:rsidR="00E60658">
        <w:rPr>
          <w:rFonts w:hint="eastAsia"/>
        </w:rPr>
        <w:t>73</w:t>
      </w:r>
      <w:commentRangeEnd w:id="567"/>
      <w:r w:rsidR="002D0899">
        <w:commentReference w:id="567"/>
      </w:r>
      <w:r w:rsidRPr="686BD2E5">
        <w:t xml:space="preserve">  </w:t>
      </w:r>
      <w:r w:rsidRPr="686BD2E5">
        <w:rPr>
          <w:color w:val="FF00FF"/>
        </w:rPr>
        <w:t>1997～201</w:t>
      </w:r>
      <w:r w:rsidR="00EC43C4">
        <w:rPr>
          <w:rFonts w:hint="eastAsia"/>
          <w:color w:val="FF00FF"/>
        </w:rPr>
        <w:t>1</w:t>
      </w:r>
      <w:r w:rsidRPr="686BD2E5">
        <w:rPr>
          <w:color w:val="FF00FF"/>
        </w:rPr>
        <w:t>年度生まれの息子さんがいらっしゃる方は、</w:t>
      </w:r>
      <w:r w:rsidRPr="686BD2E5">
        <w:t>あなたの息子さんについてあなたの考えをお聞きします。</w:t>
      </w:r>
      <w:r w:rsidR="002D0899">
        <w:br/>
      </w:r>
      <w:r w:rsidRPr="686BD2E5">
        <w:t>以下の中から最もあてはまるものを1つ選んでください。</w:t>
      </w:r>
      <w:r w:rsidR="002D0899">
        <w:br/>
      </w:r>
      <w:r w:rsidRPr="686BD2E5">
        <w:rPr>
          <w:rFonts w:cs="ＭＳ 明朝"/>
        </w:rPr>
        <w:t>※</w:t>
      </w:r>
      <w:r w:rsidRPr="686BD2E5">
        <w:t>誕生日が</w:t>
      </w:r>
      <w:r w:rsidRPr="686BD2E5">
        <w:rPr>
          <w:color w:val="FF00FF"/>
        </w:rPr>
        <w:t>1997年4月2日～201</w:t>
      </w:r>
      <w:r w:rsidR="00EC43C4">
        <w:rPr>
          <w:rFonts w:hint="eastAsia"/>
          <w:color w:val="FF00FF"/>
        </w:rPr>
        <w:t>2</w:t>
      </w:r>
      <w:r w:rsidRPr="686BD2E5">
        <w:rPr>
          <w:color w:val="FF00FF"/>
        </w:rPr>
        <w:t>年4月1日</w:t>
      </w:r>
      <w:r w:rsidRPr="686BD2E5">
        <w:t>の息子さんが複数いらっしゃる場合は一番下の息子さんについてお答えください。</w:t>
      </w:r>
      <w:r w:rsidRPr="686BD2E5">
        <w:rPr>
          <w:rFonts w:cs="ＭＳ 明朝"/>
        </w:rPr>
        <w:t>※</w:t>
      </w:r>
      <w:r w:rsidRPr="686BD2E5">
        <w:t>現在、</w:t>
      </w:r>
      <w:r w:rsidRPr="686BD2E5">
        <w:rPr>
          <w:color w:val="FF00FF"/>
        </w:rPr>
        <w:t>男子</w:t>
      </w:r>
      <w:r w:rsidRPr="686BD2E5">
        <w:t>は</w:t>
      </w:r>
      <w:r w:rsidRPr="686BD2E5">
        <w:rPr>
          <w:b/>
          <w:bCs/>
          <w:color w:val="FF0000"/>
        </w:rPr>
        <w:t>HPV（ヒトパピローマウイルス）ワクチン（サーバリックス（2価ワクチン）、ガーダシル（4価ワクチン）</w:t>
      </w:r>
      <w:r w:rsidR="00EC43C4">
        <w:rPr>
          <w:rFonts w:hint="eastAsia"/>
          <w:b/>
          <w:bCs/>
          <w:color w:val="FF0000"/>
        </w:rPr>
        <w:t>、シルガード９（9価）</w:t>
      </w:r>
      <w:r w:rsidRPr="686BD2E5">
        <w:rPr>
          <w:b/>
          <w:bCs/>
          <w:color w:val="FF0000"/>
        </w:rPr>
        <w:t>）</w:t>
      </w:r>
      <w:r w:rsidRPr="686BD2E5">
        <w:t>の定期接種（無料）対象ではありません。</w:t>
      </w:r>
    </w:p>
    <w:p w14:paraId="3353B68D" w14:textId="13F81257" w:rsidR="002D0899" w:rsidRPr="00623344" w:rsidRDefault="002D0899">
      <w:pPr>
        <w:pStyle w:val="a3"/>
        <w:numPr>
          <w:ilvl w:val="0"/>
          <w:numId w:val="92"/>
        </w:numPr>
        <w:snapToGrid w:val="0"/>
        <w:spacing w:before="10" w:line="340" w:lineRule="exact"/>
        <w:rPr>
          <w:rStyle w:val="aa"/>
          <w:b w:val="0"/>
        </w:rPr>
      </w:pPr>
      <w:r w:rsidRPr="00623344">
        <w:rPr>
          <w:rStyle w:val="aa"/>
          <w:rFonts w:hint="eastAsia"/>
          <w:b w:val="0"/>
        </w:rPr>
        <w:t>すぐにでも</w:t>
      </w:r>
      <w:r w:rsidRPr="00EC43C4">
        <w:rPr>
          <w:rStyle w:val="aa"/>
          <w:b w:val="0"/>
        </w:rPr>
        <w:t>HPVワクチン</w:t>
      </w:r>
      <w:r w:rsidRPr="00623344">
        <w:rPr>
          <w:rStyle w:val="aa"/>
          <w:b w:val="0"/>
        </w:rPr>
        <w:t>を接種する</w:t>
      </w:r>
    </w:p>
    <w:p w14:paraId="2D8F2115" w14:textId="2EE458FE" w:rsidR="002D0899" w:rsidRPr="00623344" w:rsidRDefault="002D0899">
      <w:pPr>
        <w:pStyle w:val="a3"/>
        <w:numPr>
          <w:ilvl w:val="0"/>
          <w:numId w:val="92"/>
        </w:numPr>
        <w:snapToGrid w:val="0"/>
        <w:spacing w:before="10" w:line="340" w:lineRule="exact"/>
        <w:rPr>
          <w:rStyle w:val="aa"/>
          <w:b w:val="0"/>
        </w:rPr>
      </w:pPr>
      <w:r w:rsidRPr="00623344">
        <w:rPr>
          <w:rStyle w:val="aa"/>
          <w:rFonts w:hint="eastAsia"/>
          <w:b w:val="0"/>
        </w:rPr>
        <w:t>医師から</w:t>
      </w:r>
      <w:r w:rsidRPr="00623344">
        <w:rPr>
          <w:rStyle w:val="aa"/>
          <w:b w:val="0"/>
        </w:rPr>
        <w:t>HPVワクチンの接種を勧められたら、HPVワクチンをする</w:t>
      </w:r>
    </w:p>
    <w:p w14:paraId="66F4DEA5" w14:textId="0936C365" w:rsidR="002D0899" w:rsidRPr="00623344" w:rsidRDefault="002D0899">
      <w:pPr>
        <w:pStyle w:val="a3"/>
        <w:numPr>
          <w:ilvl w:val="0"/>
          <w:numId w:val="92"/>
        </w:numPr>
        <w:snapToGrid w:val="0"/>
        <w:spacing w:before="10" w:line="340" w:lineRule="exact"/>
        <w:rPr>
          <w:rStyle w:val="aa"/>
          <w:b w:val="0"/>
        </w:rPr>
      </w:pPr>
      <w:r w:rsidRPr="00623344">
        <w:rPr>
          <w:rStyle w:val="aa"/>
          <w:rFonts w:hint="eastAsia"/>
          <w:b w:val="0"/>
        </w:rPr>
        <w:t>国や自治体から</w:t>
      </w:r>
      <w:r w:rsidRPr="00623344">
        <w:rPr>
          <w:rStyle w:val="aa"/>
          <w:b w:val="0"/>
        </w:rPr>
        <w:t>HPVワクチンの定期接種の案内が届いたら、HPVワクチンを接種する</w:t>
      </w:r>
    </w:p>
    <w:p w14:paraId="5B0E4CBC" w14:textId="14F2B93C" w:rsidR="002D0899" w:rsidRPr="00623344" w:rsidRDefault="002D0899">
      <w:pPr>
        <w:pStyle w:val="a3"/>
        <w:numPr>
          <w:ilvl w:val="0"/>
          <w:numId w:val="92"/>
        </w:numPr>
        <w:snapToGrid w:val="0"/>
        <w:spacing w:before="10" w:line="340" w:lineRule="exact"/>
        <w:rPr>
          <w:rStyle w:val="aa"/>
          <w:b w:val="0"/>
        </w:rPr>
      </w:pPr>
      <w:r w:rsidRPr="00623344">
        <w:rPr>
          <w:rStyle w:val="aa"/>
          <w:rFonts w:hint="eastAsia"/>
          <w:b w:val="0"/>
        </w:rPr>
        <w:t>あなたの息子と仲が良い友人の</w:t>
      </w:r>
      <w:r w:rsidRPr="00623344">
        <w:rPr>
          <w:rStyle w:val="aa"/>
          <w:b w:val="0"/>
        </w:rPr>
        <w:t>2～3人がHPVワクチンを先に接種したら、HPVワクチンを接種する</w:t>
      </w:r>
    </w:p>
    <w:p w14:paraId="4EA2BE9C" w14:textId="5694DB08" w:rsidR="002D0899" w:rsidRPr="00623344" w:rsidRDefault="002D0899">
      <w:pPr>
        <w:pStyle w:val="a3"/>
        <w:numPr>
          <w:ilvl w:val="0"/>
          <w:numId w:val="92"/>
        </w:numPr>
        <w:snapToGrid w:val="0"/>
        <w:spacing w:before="10" w:line="340" w:lineRule="exact"/>
        <w:rPr>
          <w:rStyle w:val="aa"/>
          <w:b w:val="0"/>
        </w:rPr>
      </w:pPr>
      <w:r w:rsidRPr="00623344">
        <w:rPr>
          <w:rStyle w:val="aa"/>
          <w:rFonts w:hint="eastAsia"/>
          <w:b w:val="0"/>
        </w:rPr>
        <w:t>あなたの息子と同世代の多くの人が</w:t>
      </w:r>
      <w:r w:rsidRPr="00623344">
        <w:rPr>
          <w:rStyle w:val="aa"/>
          <w:b w:val="0"/>
        </w:rPr>
        <w:t>HPVワクチンを接種したとニュース等でやっていたら、HPVワクチンを接種する</w:t>
      </w:r>
    </w:p>
    <w:p w14:paraId="5477393E" w14:textId="4355AE27" w:rsidR="002D0899" w:rsidRPr="00623344" w:rsidRDefault="002D0899">
      <w:pPr>
        <w:pStyle w:val="a3"/>
        <w:numPr>
          <w:ilvl w:val="0"/>
          <w:numId w:val="92"/>
        </w:numPr>
        <w:snapToGrid w:val="0"/>
        <w:spacing w:before="10" w:line="340" w:lineRule="exact"/>
        <w:rPr>
          <w:rStyle w:val="aa"/>
          <w:b w:val="0"/>
        </w:rPr>
      </w:pPr>
      <w:r w:rsidRPr="00623344">
        <w:rPr>
          <w:rStyle w:val="aa"/>
          <w:b w:val="0"/>
        </w:rPr>
        <w:t>ワクチン</w:t>
      </w:r>
      <w:r w:rsidR="00EC43C4">
        <w:rPr>
          <w:rStyle w:val="aa"/>
          <w:rFonts w:hint="eastAsia"/>
          <w:b w:val="0"/>
        </w:rPr>
        <w:t>を</w:t>
      </w:r>
      <w:r w:rsidRPr="00623344">
        <w:rPr>
          <w:rStyle w:val="aa"/>
          <w:b w:val="0"/>
        </w:rPr>
        <w:t>無料で打てるようになったら（男児</w:t>
      </w:r>
      <w:r w:rsidR="00EC43C4">
        <w:rPr>
          <w:rStyle w:val="aa"/>
          <w:rFonts w:hint="eastAsia"/>
          <w:b w:val="0"/>
        </w:rPr>
        <w:t>が</w:t>
      </w:r>
      <w:r w:rsidRPr="00623344">
        <w:rPr>
          <w:rStyle w:val="aa"/>
          <w:b w:val="0"/>
        </w:rPr>
        <w:t>定期接種の</w:t>
      </w:r>
      <w:r w:rsidR="00EC43C4">
        <w:rPr>
          <w:rStyle w:val="aa"/>
          <w:rFonts w:hint="eastAsia"/>
          <w:b w:val="0"/>
        </w:rPr>
        <w:t>対象</w:t>
      </w:r>
      <w:r w:rsidRPr="00623344">
        <w:rPr>
          <w:rStyle w:val="aa"/>
          <w:b w:val="0"/>
        </w:rPr>
        <w:t>になったら）、接種する</w:t>
      </w:r>
    </w:p>
    <w:p w14:paraId="7CDBDFCE" w14:textId="77777777" w:rsidR="002D0899" w:rsidRPr="00623344" w:rsidRDefault="002D0899">
      <w:pPr>
        <w:pStyle w:val="a3"/>
        <w:numPr>
          <w:ilvl w:val="0"/>
          <w:numId w:val="92"/>
        </w:numPr>
        <w:snapToGrid w:val="0"/>
        <w:spacing w:before="10" w:line="340" w:lineRule="exact"/>
        <w:rPr>
          <w:rStyle w:val="aa"/>
          <w:b w:val="0"/>
        </w:rPr>
      </w:pPr>
      <w:r w:rsidRPr="00623344">
        <w:rPr>
          <w:rStyle w:val="aa"/>
          <w:rFonts w:hint="eastAsia"/>
          <w:b w:val="0"/>
        </w:rPr>
        <w:t>医師から新型コロナウイルスワクチンの接種を勧められたら、新型コロナウイルスワクチンを接種する</w:t>
      </w:r>
    </w:p>
    <w:p w14:paraId="1A25CB56" w14:textId="5445BA29" w:rsidR="002D0899" w:rsidRPr="00623344" w:rsidRDefault="002D0899">
      <w:pPr>
        <w:pStyle w:val="a3"/>
        <w:numPr>
          <w:ilvl w:val="0"/>
          <w:numId w:val="92"/>
        </w:numPr>
        <w:snapToGrid w:val="0"/>
        <w:spacing w:before="10" w:line="340" w:lineRule="exact"/>
        <w:rPr>
          <w:rStyle w:val="aa"/>
          <w:b w:val="0"/>
        </w:rPr>
      </w:pPr>
      <w:r w:rsidRPr="00623344">
        <w:rPr>
          <w:rStyle w:val="aa"/>
          <w:rFonts w:hint="eastAsia"/>
          <w:b w:val="0"/>
        </w:rPr>
        <w:t>あなたの息子と仲が良い友人の</w:t>
      </w:r>
      <w:r w:rsidRPr="00623344">
        <w:rPr>
          <w:rStyle w:val="aa"/>
          <w:b w:val="0"/>
        </w:rPr>
        <w:t>2～3人が新型コロナウイルスワクチンを先に接種したら、新型コロナウイルスワクチンを接種する</w:t>
      </w:r>
    </w:p>
    <w:p w14:paraId="36F6727E" w14:textId="77777777" w:rsidR="002D0899" w:rsidRPr="00623344" w:rsidRDefault="002D0899">
      <w:pPr>
        <w:pStyle w:val="a3"/>
        <w:numPr>
          <w:ilvl w:val="0"/>
          <w:numId w:val="92"/>
        </w:numPr>
        <w:snapToGrid w:val="0"/>
        <w:spacing w:before="10" w:line="340" w:lineRule="exact"/>
        <w:rPr>
          <w:rStyle w:val="aa"/>
          <w:b w:val="0"/>
        </w:rPr>
      </w:pPr>
      <w:r w:rsidRPr="00623344">
        <w:rPr>
          <w:rStyle w:val="aa"/>
          <w:rFonts w:hint="eastAsia"/>
          <w:b w:val="0"/>
        </w:rPr>
        <w:t>あなたの息子と同世代の多くの人が新型コロナウイルスワクチンを接種したとニュース等でやっていたら、新型コロナウイルスワクチンを接種する</w:t>
      </w:r>
    </w:p>
    <w:p w14:paraId="344A81DF" w14:textId="506D885B" w:rsidR="002D0899" w:rsidRPr="00623344" w:rsidRDefault="002D0899">
      <w:pPr>
        <w:pStyle w:val="a3"/>
        <w:numPr>
          <w:ilvl w:val="0"/>
          <w:numId w:val="92"/>
        </w:numPr>
        <w:snapToGrid w:val="0"/>
        <w:spacing w:before="10" w:line="340" w:lineRule="exact"/>
        <w:rPr>
          <w:rStyle w:val="aa"/>
          <w:b w:val="0"/>
        </w:rPr>
      </w:pPr>
      <w:r w:rsidRPr="00623344">
        <w:rPr>
          <w:rStyle w:val="aa"/>
          <w:rFonts w:hint="eastAsia"/>
          <w:b w:val="0"/>
        </w:rPr>
        <w:t>国や自治体から新型コロナウイルスワクチンの接種の案内が届いたら、新型コロナウイルスワクチンを接種する</w:t>
      </w:r>
    </w:p>
    <w:p w14:paraId="1514F60F" w14:textId="60305F9C" w:rsidR="002D0899" w:rsidRPr="0009135D" w:rsidRDefault="002D0899" w:rsidP="00AC733A">
      <w:pPr>
        <w:pStyle w:val="Default"/>
        <w:spacing w:line="340" w:lineRule="exact"/>
        <w:rPr>
          <w:rStyle w:val="ab"/>
          <w:rFonts w:cs="Verdana"/>
          <w:color w:val="000000"/>
        </w:rPr>
      </w:pPr>
    </w:p>
    <w:p w14:paraId="3AD0CC6C" w14:textId="45081627" w:rsidR="002D0899" w:rsidRPr="0009135D" w:rsidRDefault="002D0899" w:rsidP="00AC733A">
      <w:pPr>
        <w:pStyle w:val="Default"/>
        <w:spacing w:line="340" w:lineRule="exact"/>
        <w:ind w:leftChars="100" w:left="220"/>
        <w:rPr>
          <w:rStyle w:val="ab"/>
          <w:rFonts w:cs="Verdana"/>
          <w:color w:val="000000"/>
        </w:rPr>
      </w:pPr>
      <w:r w:rsidRPr="0009135D">
        <w:rPr>
          <w:rStyle w:val="ab"/>
          <w:rFonts w:cs="Verdana" w:hint="eastAsia"/>
          <w:color w:val="000000"/>
        </w:rPr>
        <w:t>＜選択肢＞</w:t>
      </w:r>
    </w:p>
    <w:p w14:paraId="6ED3BEFC" w14:textId="77777777" w:rsidR="002D0899" w:rsidRPr="00623344" w:rsidRDefault="002D0899">
      <w:pPr>
        <w:pStyle w:val="a3"/>
        <w:numPr>
          <w:ilvl w:val="0"/>
          <w:numId w:val="93"/>
        </w:numPr>
        <w:snapToGrid w:val="0"/>
        <w:spacing w:before="10" w:line="340" w:lineRule="exact"/>
        <w:rPr>
          <w:rStyle w:val="aa"/>
          <w:b w:val="0"/>
          <w:bCs/>
        </w:rPr>
      </w:pPr>
      <w:r w:rsidRPr="00623344">
        <w:rPr>
          <w:rStyle w:val="aa"/>
          <w:rFonts w:hint="eastAsia"/>
          <w:b w:val="0"/>
          <w:bCs/>
        </w:rPr>
        <w:t>強く賛成する</w:t>
      </w:r>
    </w:p>
    <w:p w14:paraId="4C52C793" w14:textId="77777777" w:rsidR="002D0899" w:rsidRPr="00623344" w:rsidRDefault="002D0899">
      <w:pPr>
        <w:pStyle w:val="a3"/>
        <w:numPr>
          <w:ilvl w:val="0"/>
          <w:numId w:val="93"/>
        </w:numPr>
        <w:snapToGrid w:val="0"/>
        <w:spacing w:before="10" w:line="340" w:lineRule="exact"/>
        <w:rPr>
          <w:rStyle w:val="aa"/>
          <w:b w:val="0"/>
          <w:bCs/>
        </w:rPr>
      </w:pPr>
      <w:r w:rsidRPr="00623344">
        <w:rPr>
          <w:rStyle w:val="aa"/>
          <w:rFonts w:hint="eastAsia"/>
          <w:b w:val="0"/>
          <w:bCs/>
        </w:rPr>
        <w:t>多少賛成する</w:t>
      </w:r>
    </w:p>
    <w:p w14:paraId="1EBF4053" w14:textId="77777777" w:rsidR="002D0899" w:rsidRPr="00623344" w:rsidRDefault="002D0899">
      <w:pPr>
        <w:pStyle w:val="a3"/>
        <w:numPr>
          <w:ilvl w:val="0"/>
          <w:numId w:val="93"/>
        </w:numPr>
        <w:snapToGrid w:val="0"/>
        <w:spacing w:before="10" w:line="340" w:lineRule="exact"/>
        <w:rPr>
          <w:rStyle w:val="aa"/>
          <w:b w:val="0"/>
          <w:bCs/>
        </w:rPr>
      </w:pPr>
      <w:r w:rsidRPr="00623344">
        <w:rPr>
          <w:rStyle w:val="aa"/>
          <w:rFonts w:hint="eastAsia"/>
          <w:b w:val="0"/>
          <w:bCs/>
        </w:rPr>
        <w:t>どちらでもない</w:t>
      </w:r>
    </w:p>
    <w:p w14:paraId="2A13758A" w14:textId="77777777" w:rsidR="002D0899" w:rsidRPr="00623344" w:rsidRDefault="002D0899">
      <w:pPr>
        <w:pStyle w:val="a3"/>
        <w:numPr>
          <w:ilvl w:val="0"/>
          <w:numId w:val="93"/>
        </w:numPr>
        <w:snapToGrid w:val="0"/>
        <w:spacing w:before="10" w:line="340" w:lineRule="exact"/>
        <w:rPr>
          <w:rStyle w:val="aa"/>
          <w:b w:val="0"/>
          <w:bCs/>
        </w:rPr>
      </w:pPr>
      <w:r w:rsidRPr="00623344">
        <w:rPr>
          <w:rStyle w:val="aa"/>
          <w:rFonts w:hint="eastAsia"/>
          <w:b w:val="0"/>
          <w:bCs/>
        </w:rPr>
        <w:t>多少反対する</w:t>
      </w:r>
    </w:p>
    <w:p w14:paraId="4790EA40" w14:textId="77777777" w:rsidR="002D0899" w:rsidRPr="00623344" w:rsidRDefault="002D0899">
      <w:pPr>
        <w:pStyle w:val="a3"/>
        <w:numPr>
          <w:ilvl w:val="0"/>
          <w:numId w:val="93"/>
        </w:numPr>
        <w:snapToGrid w:val="0"/>
        <w:spacing w:before="10" w:line="340" w:lineRule="exact"/>
        <w:rPr>
          <w:rStyle w:val="aa"/>
          <w:b w:val="0"/>
          <w:bCs/>
        </w:rPr>
      </w:pPr>
      <w:r w:rsidRPr="00623344">
        <w:rPr>
          <w:rStyle w:val="aa"/>
          <w:rFonts w:hint="eastAsia"/>
          <w:b w:val="0"/>
          <w:bCs/>
        </w:rPr>
        <w:t>強く反対する</w:t>
      </w:r>
    </w:p>
    <w:p w14:paraId="6246AD4F" w14:textId="109F57DC" w:rsidR="002D0899" w:rsidRPr="00623344" w:rsidRDefault="002D0899">
      <w:pPr>
        <w:pStyle w:val="a3"/>
        <w:numPr>
          <w:ilvl w:val="0"/>
          <w:numId w:val="93"/>
        </w:numPr>
        <w:snapToGrid w:val="0"/>
        <w:spacing w:before="10" w:line="340" w:lineRule="exact"/>
        <w:rPr>
          <w:rStyle w:val="aa"/>
          <w:b w:val="0"/>
          <w:bCs/>
        </w:rPr>
      </w:pPr>
      <w:r w:rsidRPr="00623344">
        <w:rPr>
          <w:rStyle w:val="aa"/>
          <w:rFonts w:hint="eastAsia"/>
          <w:b w:val="0"/>
          <w:bCs/>
        </w:rPr>
        <w:lastRenderedPageBreak/>
        <w:t>わからない</w:t>
      </w:r>
    </w:p>
    <w:p w14:paraId="4BFA5D1A" w14:textId="5ED2818A" w:rsidR="006720FF" w:rsidRDefault="006720FF" w:rsidP="00AC733A">
      <w:pPr>
        <w:pStyle w:val="Default"/>
        <w:spacing w:line="340" w:lineRule="exact"/>
        <w:rPr>
          <w:rStyle w:val="ab"/>
          <w:rFonts w:cs="Verdana"/>
          <w:color w:val="000000"/>
        </w:rPr>
      </w:pPr>
    </w:p>
    <w:p w14:paraId="554BB5EC" w14:textId="5584AA15" w:rsidR="002938AD" w:rsidRPr="002938AD" w:rsidRDefault="00B0118F" w:rsidP="003E1FAB">
      <w:pPr>
        <w:pStyle w:val="af2"/>
      </w:pPr>
      <w:r>
        <w:rPr>
          <w:rFonts w:hint="eastAsia"/>
        </w:rPr>
        <w:t>Q74</w:t>
      </w:r>
      <w:r w:rsidR="00747C99">
        <w:t xml:space="preserve">  </w:t>
      </w:r>
      <w:r w:rsidR="002938AD" w:rsidRPr="002938AD">
        <w:rPr>
          <w:rFonts w:hint="eastAsia"/>
        </w:rPr>
        <w:t>【息子がいると回答した人　5番と7番】</w:t>
      </w:r>
      <w:r w:rsidR="003E1FAB">
        <w:br/>
      </w:r>
      <w:r w:rsidR="002938AD" w:rsidRPr="002938AD">
        <w:t>1997～2011年度生まれの息子さんがいらっしゃる方は、あなたの息子さんについてあなたの考えをお聞きします。</w:t>
      </w:r>
      <w:r w:rsidR="002938AD" w:rsidRPr="002938AD">
        <w:rPr>
          <w:rFonts w:hint="eastAsia"/>
        </w:rPr>
        <w:t>あなたが息子さんに</w:t>
      </w:r>
      <w:commentRangeStart w:id="568"/>
      <w:r w:rsidR="002938AD" w:rsidRPr="002938AD">
        <w:t>HPV</w:t>
      </w:r>
      <w:r w:rsidR="002938AD" w:rsidRPr="002938AD">
        <w:rPr>
          <w:rFonts w:hint="eastAsia"/>
        </w:rPr>
        <w:t>ワクチンを接種するとしたら、どの診療科を受診</w:t>
      </w:r>
      <w:commentRangeEnd w:id="568"/>
      <w:r w:rsidR="002938AD">
        <w:rPr>
          <w:rStyle w:val="ac"/>
          <w:rFonts w:ascii="メイリオ" w:eastAsia="メイリオ" w:hAnsi="メイリオ" w:cs="メイリオ"/>
        </w:rPr>
        <w:commentReference w:id="568"/>
      </w:r>
      <w:r w:rsidR="002938AD" w:rsidRPr="002938AD">
        <w:rPr>
          <w:rFonts w:hint="eastAsia"/>
        </w:rPr>
        <w:t>されますか。</w:t>
      </w:r>
      <w:r w:rsidR="002938AD" w:rsidRPr="002938AD">
        <w:t>以下の中から最もあてはまるものを1つ選んでください。</w:t>
      </w:r>
    </w:p>
    <w:p w14:paraId="4D85F6E8" w14:textId="77777777" w:rsidR="002938AD" w:rsidRPr="0009135D" w:rsidRDefault="002938AD" w:rsidP="00007034">
      <w:pPr>
        <w:rPr>
          <w:rStyle w:val="ab"/>
          <w:rFonts w:cs="Verdana"/>
          <w:color w:val="000000"/>
        </w:rPr>
      </w:pPr>
      <w:r w:rsidRPr="0009135D">
        <w:rPr>
          <w:rStyle w:val="ab"/>
          <w:rFonts w:cs="Verdana" w:hint="eastAsia"/>
          <w:color w:val="000000"/>
        </w:rPr>
        <w:t>＜選択肢＞</w:t>
      </w:r>
    </w:p>
    <w:p w14:paraId="548F1472" w14:textId="77777777" w:rsidR="002938AD" w:rsidRPr="00DD62CD" w:rsidRDefault="002938AD" w:rsidP="00007034">
      <w:r w:rsidRPr="00DD62CD">
        <w:t>1.</w:t>
      </w:r>
      <w:r>
        <w:rPr>
          <w:rFonts w:hint="eastAsia"/>
        </w:rPr>
        <w:t>内科</w:t>
      </w:r>
    </w:p>
    <w:p w14:paraId="101040F8" w14:textId="77777777" w:rsidR="002938AD" w:rsidRPr="00DD62CD" w:rsidRDefault="002938AD" w:rsidP="00007034">
      <w:r w:rsidRPr="00DD62CD">
        <w:t>2.</w:t>
      </w:r>
      <w:r>
        <w:rPr>
          <w:rFonts w:hint="eastAsia"/>
        </w:rPr>
        <w:t>小児科</w:t>
      </w:r>
    </w:p>
    <w:p w14:paraId="5A991E9E" w14:textId="77777777" w:rsidR="002938AD" w:rsidRPr="00DD62CD" w:rsidRDefault="002938AD" w:rsidP="00007034">
      <w:r w:rsidRPr="00DD62CD">
        <w:t>3.</w:t>
      </w:r>
      <w:r>
        <w:rPr>
          <w:rFonts w:hint="eastAsia"/>
        </w:rPr>
        <w:t>耳鼻咽喉科</w:t>
      </w:r>
      <w:r w:rsidRPr="00DD62CD">
        <w:t xml:space="preserve"> </w:t>
      </w:r>
    </w:p>
    <w:p w14:paraId="3F3879E7" w14:textId="77777777" w:rsidR="002938AD" w:rsidRPr="00DD62CD" w:rsidRDefault="002938AD" w:rsidP="00007034">
      <w:r w:rsidRPr="00DD62CD">
        <w:t>4.</w:t>
      </w:r>
      <w:r>
        <w:rPr>
          <w:rFonts w:hint="eastAsia"/>
        </w:rPr>
        <w:t>産婦人科</w:t>
      </w:r>
      <w:r w:rsidRPr="00DD62CD">
        <w:t xml:space="preserve"> </w:t>
      </w:r>
    </w:p>
    <w:p w14:paraId="74A958F9" w14:textId="77777777" w:rsidR="002938AD" w:rsidRDefault="002938AD" w:rsidP="00007034">
      <w:r w:rsidRPr="00DD62CD">
        <w:t>5.</w:t>
      </w:r>
      <w:r>
        <w:rPr>
          <w:rFonts w:hint="eastAsia"/>
        </w:rPr>
        <w:t>外科</w:t>
      </w:r>
    </w:p>
    <w:p w14:paraId="1FC7424B" w14:textId="77777777" w:rsidR="002938AD" w:rsidRDefault="002938AD" w:rsidP="00007034">
      <w:r>
        <w:rPr>
          <w:rFonts w:hint="eastAsia"/>
        </w:rPr>
        <w:t>6</w:t>
      </w:r>
      <w:r>
        <w:t>.</w:t>
      </w:r>
      <w:r>
        <w:rPr>
          <w:rFonts w:hint="eastAsia"/>
        </w:rPr>
        <w:t>泌尿器科</w:t>
      </w:r>
    </w:p>
    <w:p w14:paraId="54E55946" w14:textId="143E2352" w:rsidR="002938AD" w:rsidRPr="007A3E31" w:rsidRDefault="002938AD" w:rsidP="00007034">
      <w:pPr>
        <w:rPr>
          <w:rStyle w:val="ab"/>
          <w:rFonts w:asciiTheme="majorEastAsia" w:eastAsiaTheme="majorEastAsia" w:hAnsiTheme="majorEastAsia" w:cs="ＭＳ Ｐゴシック"/>
          <w:color w:val="auto"/>
        </w:rPr>
      </w:pPr>
      <w:r>
        <w:t>7.</w:t>
      </w:r>
      <w:r>
        <w:rPr>
          <w:rFonts w:hint="eastAsia"/>
        </w:rPr>
        <w:t>その他　自由記載回答</w:t>
      </w:r>
    </w:p>
    <w:p w14:paraId="4D51AD12" w14:textId="77777777" w:rsidR="002938AD" w:rsidRPr="0009135D" w:rsidRDefault="002938AD" w:rsidP="00AC733A">
      <w:pPr>
        <w:pStyle w:val="Default"/>
        <w:spacing w:line="340" w:lineRule="exact"/>
        <w:rPr>
          <w:rStyle w:val="ab"/>
          <w:rFonts w:cs="Verdana"/>
          <w:color w:val="000000"/>
        </w:rPr>
      </w:pPr>
    </w:p>
    <w:p w14:paraId="4CC075D5" w14:textId="4B930A54" w:rsidR="006720FF" w:rsidRPr="0009135D" w:rsidRDefault="00E22AE4" w:rsidP="00D3280A">
      <w:pPr>
        <w:pStyle w:val="af2"/>
      </w:pPr>
      <w:r>
        <w:t>Q</w:t>
      </w:r>
      <w:r>
        <w:rPr>
          <w:rFonts w:hint="eastAsia"/>
        </w:rPr>
        <w:t>75</w:t>
      </w:r>
      <w:r w:rsidR="006720FF" w:rsidRPr="0009135D">
        <w:t xml:space="preserve">  直近30日間に、どれくらいの頻度で次のことがありましたか。</w:t>
      </w:r>
    </w:p>
    <w:p w14:paraId="4CCB37D6" w14:textId="77777777" w:rsidR="006720FF" w:rsidRPr="003D7315" w:rsidRDefault="34E81643">
      <w:pPr>
        <w:pStyle w:val="a3"/>
        <w:numPr>
          <w:ilvl w:val="0"/>
          <w:numId w:val="142"/>
        </w:numPr>
        <w:snapToGrid w:val="0"/>
        <w:spacing w:before="10" w:line="340" w:lineRule="exact"/>
        <w:rPr>
          <w:rStyle w:val="aa"/>
          <w:b w:val="0"/>
          <w:bCs/>
        </w:rPr>
      </w:pPr>
      <w:commentRangeStart w:id="569"/>
      <w:r w:rsidRPr="003D7315">
        <w:rPr>
          <w:rStyle w:val="aa"/>
          <w:b w:val="0"/>
          <w:bCs/>
        </w:rPr>
        <w:t>神経過敏に感じましたか</w:t>
      </w:r>
    </w:p>
    <w:p w14:paraId="2B29EAB4" w14:textId="77777777" w:rsidR="006720FF" w:rsidRPr="003D7315" w:rsidRDefault="34E81643">
      <w:pPr>
        <w:pStyle w:val="a3"/>
        <w:numPr>
          <w:ilvl w:val="0"/>
          <w:numId w:val="142"/>
        </w:numPr>
        <w:snapToGrid w:val="0"/>
        <w:spacing w:before="10" w:line="340" w:lineRule="exact"/>
        <w:rPr>
          <w:rStyle w:val="aa"/>
          <w:b w:val="0"/>
          <w:bCs/>
        </w:rPr>
      </w:pPr>
      <w:r w:rsidRPr="003D7315">
        <w:rPr>
          <w:rStyle w:val="aa"/>
          <w:b w:val="0"/>
          <w:bCs/>
        </w:rPr>
        <w:t>絶望的だと感じましたか</w:t>
      </w:r>
    </w:p>
    <w:p w14:paraId="021DCCB1" w14:textId="77777777" w:rsidR="006720FF" w:rsidRPr="003D7315" w:rsidRDefault="34E81643">
      <w:pPr>
        <w:pStyle w:val="a3"/>
        <w:numPr>
          <w:ilvl w:val="0"/>
          <w:numId w:val="142"/>
        </w:numPr>
        <w:snapToGrid w:val="0"/>
        <w:spacing w:before="10" w:line="340" w:lineRule="exact"/>
        <w:rPr>
          <w:rStyle w:val="aa"/>
          <w:b w:val="0"/>
          <w:bCs/>
        </w:rPr>
      </w:pPr>
      <w:r w:rsidRPr="003D7315">
        <w:rPr>
          <w:rStyle w:val="aa"/>
          <w:b w:val="0"/>
          <w:bCs/>
        </w:rPr>
        <w:t>そわそわ、落ち着かなく感じましたか</w:t>
      </w:r>
    </w:p>
    <w:p w14:paraId="4C4258D9" w14:textId="77777777" w:rsidR="006720FF" w:rsidRPr="003D7315" w:rsidRDefault="34E81643">
      <w:pPr>
        <w:pStyle w:val="a3"/>
        <w:numPr>
          <w:ilvl w:val="0"/>
          <w:numId w:val="142"/>
        </w:numPr>
        <w:snapToGrid w:val="0"/>
        <w:spacing w:before="10" w:line="340" w:lineRule="exact"/>
        <w:rPr>
          <w:rStyle w:val="aa"/>
          <w:b w:val="0"/>
          <w:bCs/>
        </w:rPr>
      </w:pPr>
      <w:r w:rsidRPr="003D7315">
        <w:rPr>
          <w:rStyle w:val="aa"/>
          <w:b w:val="0"/>
          <w:bCs/>
        </w:rPr>
        <w:t>気分が沈み込んで、何が起こっても気が晴れないように感じましたか</w:t>
      </w:r>
    </w:p>
    <w:p w14:paraId="28575FAB" w14:textId="77777777" w:rsidR="006720FF" w:rsidRPr="003D7315" w:rsidRDefault="34E81643">
      <w:pPr>
        <w:pStyle w:val="a3"/>
        <w:numPr>
          <w:ilvl w:val="0"/>
          <w:numId w:val="142"/>
        </w:numPr>
        <w:snapToGrid w:val="0"/>
        <w:spacing w:before="10" w:line="340" w:lineRule="exact"/>
        <w:rPr>
          <w:rStyle w:val="aa"/>
          <w:b w:val="0"/>
          <w:bCs/>
        </w:rPr>
      </w:pPr>
      <w:r w:rsidRPr="003D7315">
        <w:rPr>
          <w:rStyle w:val="aa"/>
          <w:b w:val="0"/>
          <w:bCs/>
        </w:rPr>
        <w:t>何をするのも骨折りだと感じましたか</w:t>
      </w:r>
    </w:p>
    <w:p w14:paraId="3AFDDDA4" w14:textId="77777777" w:rsidR="006720FF" w:rsidRPr="003D7315" w:rsidRDefault="34E81643">
      <w:pPr>
        <w:pStyle w:val="a3"/>
        <w:numPr>
          <w:ilvl w:val="0"/>
          <w:numId w:val="142"/>
        </w:numPr>
        <w:snapToGrid w:val="0"/>
        <w:spacing w:before="10" w:line="340" w:lineRule="exact"/>
        <w:rPr>
          <w:rStyle w:val="aa"/>
          <w:b w:val="0"/>
          <w:bCs/>
        </w:rPr>
      </w:pPr>
      <w:r w:rsidRPr="003D7315">
        <w:rPr>
          <w:rStyle w:val="aa"/>
          <w:b w:val="0"/>
          <w:bCs/>
        </w:rPr>
        <w:t>自分は価値のない人間だと感じましたか</w:t>
      </w:r>
      <w:commentRangeEnd w:id="569"/>
      <w:r w:rsidR="000119F6">
        <w:rPr>
          <w:rStyle w:val="ac"/>
        </w:rPr>
        <w:commentReference w:id="569"/>
      </w:r>
    </w:p>
    <w:p w14:paraId="382CB119" w14:textId="77777777" w:rsidR="006720FF" w:rsidRPr="003D7315" w:rsidRDefault="34E81643">
      <w:pPr>
        <w:pStyle w:val="a3"/>
        <w:numPr>
          <w:ilvl w:val="0"/>
          <w:numId w:val="142"/>
        </w:numPr>
        <w:snapToGrid w:val="0"/>
        <w:spacing w:before="10" w:line="340" w:lineRule="exact"/>
        <w:rPr>
          <w:rStyle w:val="aa"/>
          <w:b w:val="0"/>
          <w:bCs/>
        </w:rPr>
      </w:pPr>
      <w:r w:rsidRPr="003D7315">
        <w:rPr>
          <w:rStyle w:val="aa"/>
          <w:b w:val="0"/>
          <w:bCs/>
        </w:rPr>
        <w:t>以前と比べ、最近1カ月間に、周囲から孤立していると感じることが増えましたか</w:t>
      </w:r>
    </w:p>
    <w:p w14:paraId="4814DBB5" w14:textId="633D7DBA" w:rsidR="006720FF" w:rsidRPr="0009135D" w:rsidRDefault="006720FF" w:rsidP="00AC733A">
      <w:pPr>
        <w:pStyle w:val="Default"/>
        <w:spacing w:line="340" w:lineRule="exact"/>
        <w:rPr>
          <w:rStyle w:val="ab"/>
          <w:rFonts w:cs="Verdana"/>
          <w:color w:val="000000"/>
        </w:rPr>
      </w:pPr>
    </w:p>
    <w:p w14:paraId="490D33A5" w14:textId="054D75F7" w:rsidR="006720FF" w:rsidRPr="0009135D" w:rsidRDefault="006720FF" w:rsidP="00AC733A">
      <w:pPr>
        <w:pStyle w:val="Default"/>
        <w:spacing w:line="340" w:lineRule="exact"/>
        <w:ind w:leftChars="100" w:left="220"/>
        <w:rPr>
          <w:rStyle w:val="ab"/>
          <w:rFonts w:cs="Verdana"/>
          <w:color w:val="000000"/>
        </w:rPr>
      </w:pPr>
      <w:r w:rsidRPr="0009135D">
        <w:rPr>
          <w:rStyle w:val="ab"/>
          <w:rFonts w:cs="Verdana" w:hint="eastAsia"/>
          <w:color w:val="000000"/>
        </w:rPr>
        <w:t>＜選択肢＞</w:t>
      </w:r>
    </w:p>
    <w:p w14:paraId="37D9A88E" w14:textId="77777777" w:rsidR="006720FF" w:rsidRPr="00623344" w:rsidRDefault="006720FF">
      <w:pPr>
        <w:pStyle w:val="a3"/>
        <w:numPr>
          <w:ilvl w:val="0"/>
          <w:numId w:val="94"/>
        </w:numPr>
        <w:snapToGrid w:val="0"/>
        <w:spacing w:before="10" w:line="340" w:lineRule="exact"/>
        <w:rPr>
          <w:rStyle w:val="aa"/>
          <w:b w:val="0"/>
          <w:bCs/>
        </w:rPr>
      </w:pPr>
      <w:r w:rsidRPr="00623344">
        <w:rPr>
          <w:rStyle w:val="aa"/>
          <w:rFonts w:hint="eastAsia"/>
          <w:b w:val="0"/>
          <w:bCs/>
        </w:rPr>
        <w:t>いつも</w:t>
      </w:r>
    </w:p>
    <w:p w14:paraId="34242455" w14:textId="77777777" w:rsidR="006720FF" w:rsidRPr="00623344" w:rsidRDefault="006720FF">
      <w:pPr>
        <w:pStyle w:val="a3"/>
        <w:numPr>
          <w:ilvl w:val="0"/>
          <w:numId w:val="94"/>
        </w:numPr>
        <w:snapToGrid w:val="0"/>
        <w:spacing w:before="10" w:line="340" w:lineRule="exact"/>
        <w:rPr>
          <w:rStyle w:val="aa"/>
          <w:b w:val="0"/>
          <w:bCs/>
        </w:rPr>
      </w:pPr>
      <w:r w:rsidRPr="00623344">
        <w:rPr>
          <w:rStyle w:val="aa"/>
          <w:rFonts w:hint="eastAsia"/>
          <w:b w:val="0"/>
          <w:bCs/>
        </w:rPr>
        <w:t>たいてい</w:t>
      </w:r>
    </w:p>
    <w:p w14:paraId="69929510" w14:textId="77777777" w:rsidR="006720FF" w:rsidRPr="00623344" w:rsidRDefault="006720FF">
      <w:pPr>
        <w:pStyle w:val="a3"/>
        <w:numPr>
          <w:ilvl w:val="0"/>
          <w:numId w:val="94"/>
        </w:numPr>
        <w:snapToGrid w:val="0"/>
        <w:spacing w:before="10" w:line="340" w:lineRule="exact"/>
        <w:rPr>
          <w:rStyle w:val="aa"/>
          <w:b w:val="0"/>
          <w:bCs/>
        </w:rPr>
      </w:pPr>
      <w:r w:rsidRPr="00623344">
        <w:rPr>
          <w:rStyle w:val="aa"/>
          <w:rFonts w:hint="eastAsia"/>
          <w:b w:val="0"/>
          <w:bCs/>
        </w:rPr>
        <w:t>ときどき</w:t>
      </w:r>
    </w:p>
    <w:p w14:paraId="376D6BE4" w14:textId="77777777" w:rsidR="006720FF" w:rsidRPr="00623344" w:rsidRDefault="006720FF">
      <w:pPr>
        <w:pStyle w:val="a3"/>
        <w:numPr>
          <w:ilvl w:val="0"/>
          <w:numId w:val="94"/>
        </w:numPr>
        <w:snapToGrid w:val="0"/>
        <w:spacing w:before="10" w:line="340" w:lineRule="exact"/>
        <w:rPr>
          <w:rStyle w:val="aa"/>
          <w:b w:val="0"/>
          <w:bCs/>
        </w:rPr>
      </w:pPr>
      <w:r w:rsidRPr="00623344">
        <w:rPr>
          <w:rStyle w:val="aa"/>
          <w:rFonts w:hint="eastAsia"/>
          <w:b w:val="0"/>
          <w:bCs/>
        </w:rPr>
        <w:t>少しだけ</w:t>
      </w:r>
    </w:p>
    <w:p w14:paraId="07B32F4B" w14:textId="734CB177" w:rsidR="006720FF" w:rsidRPr="00623344" w:rsidRDefault="006720FF">
      <w:pPr>
        <w:pStyle w:val="a3"/>
        <w:numPr>
          <w:ilvl w:val="0"/>
          <w:numId w:val="94"/>
        </w:numPr>
        <w:snapToGrid w:val="0"/>
        <w:spacing w:before="10" w:line="340" w:lineRule="exact"/>
        <w:rPr>
          <w:rStyle w:val="aa"/>
          <w:b w:val="0"/>
          <w:bCs/>
        </w:rPr>
      </w:pPr>
      <w:r w:rsidRPr="00623344">
        <w:rPr>
          <w:rStyle w:val="aa"/>
          <w:rFonts w:hint="eastAsia"/>
          <w:b w:val="0"/>
          <w:bCs/>
        </w:rPr>
        <w:t>まったくない</w:t>
      </w:r>
    </w:p>
    <w:p w14:paraId="60410FED" w14:textId="3B0CCDF1" w:rsidR="006720FF" w:rsidRDefault="006720FF" w:rsidP="00AC733A">
      <w:pPr>
        <w:pStyle w:val="Default"/>
        <w:spacing w:line="340" w:lineRule="exact"/>
        <w:rPr>
          <w:rStyle w:val="ab"/>
          <w:rFonts w:cs="Verdana"/>
          <w:color w:val="000000"/>
        </w:rPr>
      </w:pPr>
    </w:p>
    <w:p w14:paraId="1B2DFE97" w14:textId="4FCA1295" w:rsidR="002938AD" w:rsidRPr="00007034" w:rsidRDefault="00E22AE4" w:rsidP="00007034">
      <w:pPr>
        <w:pStyle w:val="1"/>
        <w:ind w:left="0"/>
        <w:rPr>
          <w:rStyle w:val="ab"/>
          <w:rFonts w:cs="Verdana"/>
          <w:b w:val="0"/>
          <w:color w:val="000000"/>
        </w:rPr>
      </w:pPr>
      <w:r w:rsidRPr="00007034">
        <w:rPr>
          <w:rStyle w:val="ab"/>
          <w:rFonts w:cs="Verdana" w:hint="eastAsia"/>
          <w:b w:val="0"/>
          <w:color w:val="000000"/>
        </w:rPr>
        <w:t>Q76</w:t>
      </w:r>
    </w:p>
    <w:p w14:paraId="01353DB0" w14:textId="77777777" w:rsidR="006720FF" w:rsidRPr="00D62070" w:rsidRDefault="006720FF">
      <w:pPr>
        <w:pStyle w:val="a3"/>
        <w:numPr>
          <w:ilvl w:val="0"/>
          <w:numId w:val="148"/>
        </w:numPr>
        <w:snapToGrid w:val="0"/>
        <w:spacing w:before="10" w:line="340" w:lineRule="exact"/>
        <w:rPr>
          <w:rStyle w:val="aa"/>
          <w:b w:val="0"/>
          <w:bCs/>
          <w:color w:val="auto"/>
        </w:rPr>
      </w:pPr>
      <w:commentRangeStart w:id="570"/>
      <w:r w:rsidRPr="00D62070">
        <w:rPr>
          <w:rStyle w:val="aa"/>
          <w:rFonts w:hint="eastAsia"/>
          <w:b w:val="0"/>
          <w:bCs/>
          <w:color w:val="auto"/>
        </w:rPr>
        <w:t>自分には人との付き合いがないと感じることがありますか</w:t>
      </w:r>
    </w:p>
    <w:p w14:paraId="728C4840" w14:textId="77777777" w:rsidR="006720FF" w:rsidRPr="00D62070" w:rsidRDefault="006720FF">
      <w:pPr>
        <w:pStyle w:val="a3"/>
        <w:numPr>
          <w:ilvl w:val="0"/>
          <w:numId w:val="148"/>
        </w:numPr>
        <w:snapToGrid w:val="0"/>
        <w:spacing w:before="10" w:line="340" w:lineRule="exact"/>
        <w:rPr>
          <w:rStyle w:val="aa"/>
          <w:b w:val="0"/>
          <w:bCs/>
          <w:color w:val="auto"/>
        </w:rPr>
      </w:pPr>
      <w:r w:rsidRPr="00D62070">
        <w:rPr>
          <w:rStyle w:val="aa"/>
          <w:rFonts w:hint="eastAsia"/>
          <w:b w:val="0"/>
          <w:bCs/>
          <w:color w:val="auto"/>
        </w:rPr>
        <w:t>自分は取り残されていると感じることがありますか</w:t>
      </w:r>
    </w:p>
    <w:p w14:paraId="0ABCABC0" w14:textId="77777777" w:rsidR="006720FF" w:rsidRPr="00D62070" w:rsidRDefault="34E81643">
      <w:pPr>
        <w:pStyle w:val="a3"/>
        <w:numPr>
          <w:ilvl w:val="0"/>
          <w:numId w:val="148"/>
        </w:numPr>
        <w:snapToGrid w:val="0"/>
        <w:spacing w:before="10" w:line="340" w:lineRule="exact"/>
        <w:rPr>
          <w:rStyle w:val="aa"/>
          <w:b w:val="0"/>
          <w:color w:val="auto"/>
        </w:rPr>
      </w:pPr>
      <w:r w:rsidRPr="00D62070">
        <w:rPr>
          <w:rStyle w:val="aa"/>
          <w:b w:val="0"/>
          <w:color w:val="auto"/>
        </w:rPr>
        <w:t>自分は他の人たちから孤立していると感じることはありますか</w:t>
      </w:r>
      <w:commentRangeEnd w:id="570"/>
      <w:r w:rsidR="000119F6">
        <w:rPr>
          <w:rStyle w:val="ac"/>
        </w:rPr>
        <w:commentReference w:id="570"/>
      </w:r>
    </w:p>
    <w:p w14:paraId="75455E08" w14:textId="186C9BE1" w:rsidR="006720FF" w:rsidRPr="0009135D" w:rsidRDefault="006720FF" w:rsidP="00AC733A">
      <w:pPr>
        <w:pStyle w:val="Default"/>
        <w:spacing w:line="340" w:lineRule="exact"/>
        <w:rPr>
          <w:rStyle w:val="ab"/>
          <w:rFonts w:cs="Verdana"/>
          <w:color w:val="000000"/>
        </w:rPr>
      </w:pPr>
    </w:p>
    <w:p w14:paraId="19A4BA37" w14:textId="71E14903" w:rsidR="006720FF" w:rsidRPr="0009135D" w:rsidRDefault="006720FF" w:rsidP="00AC733A">
      <w:pPr>
        <w:pStyle w:val="Default"/>
        <w:spacing w:line="340" w:lineRule="exact"/>
        <w:ind w:leftChars="100" w:left="220"/>
        <w:rPr>
          <w:rStyle w:val="ab"/>
          <w:rFonts w:cs="Verdana"/>
          <w:color w:val="000000"/>
        </w:rPr>
      </w:pPr>
      <w:r w:rsidRPr="0009135D">
        <w:rPr>
          <w:rStyle w:val="ab"/>
          <w:rFonts w:cs="Verdana" w:hint="eastAsia"/>
          <w:color w:val="000000"/>
        </w:rPr>
        <w:t>＜選択肢＞</w:t>
      </w:r>
    </w:p>
    <w:p w14:paraId="7307E783" w14:textId="77777777" w:rsidR="006720FF" w:rsidRPr="00623344" w:rsidRDefault="006720FF">
      <w:pPr>
        <w:pStyle w:val="a3"/>
        <w:numPr>
          <w:ilvl w:val="0"/>
          <w:numId w:val="95"/>
        </w:numPr>
        <w:snapToGrid w:val="0"/>
        <w:spacing w:before="10" w:line="340" w:lineRule="exact"/>
        <w:rPr>
          <w:rStyle w:val="aa"/>
          <w:b w:val="0"/>
        </w:rPr>
      </w:pPr>
      <w:r w:rsidRPr="00623344">
        <w:rPr>
          <w:rStyle w:val="aa"/>
          <w:rFonts w:hint="eastAsia"/>
          <w:b w:val="0"/>
        </w:rPr>
        <w:t>常にある</w:t>
      </w:r>
    </w:p>
    <w:p w14:paraId="1149811B" w14:textId="77777777" w:rsidR="006720FF" w:rsidRPr="00623344" w:rsidRDefault="006720FF">
      <w:pPr>
        <w:pStyle w:val="a3"/>
        <w:numPr>
          <w:ilvl w:val="0"/>
          <w:numId w:val="95"/>
        </w:numPr>
        <w:snapToGrid w:val="0"/>
        <w:spacing w:before="10" w:line="340" w:lineRule="exact"/>
        <w:rPr>
          <w:rStyle w:val="aa"/>
          <w:b w:val="0"/>
        </w:rPr>
      </w:pPr>
      <w:r w:rsidRPr="00623344">
        <w:rPr>
          <w:rStyle w:val="aa"/>
          <w:rFonts w:hint="eastAsia"/>
          <w:b w:val="0"/>
        </w:rPr>
        <w:t>時々ある</w:t>
      </w:r>
    </w:p>
    <w:p w14:paraId="4BEAADAB" w14:textId="77777777" w:rsidR="006720FF" w:rsidRPr="00623344" w:rsidRDefault="006720FF">
      <w:pPr>
        <w:pStyle w:val="a3"/>
        <w:numPr>
          <w:ilvl w:val="0"/>
          <w:numId w:val="95"/>
        </w:numPr>
        <w:snapToGrid w:val="0"/>
        <w:spacing w:before="10" w:line="340" w:lineRule="exact"/>
        <w:rPr>
          <w:rStyle w:val="aa"/>
          <w:b w:val="0"/>
        </w:rPr>
      </w:pPr>
      <w:r w:rsidRPr="00623344">
        <w:rPr>
          <w:rStyle w:val="aa"/>
          <w:rFonts w:hint="eastAsia"/>
          <w:b w:val="0"/>
        </w:rPr>
        <w:t>ほとんどない</w:t>
      </w:r>
    </w:p>
    <w:p w14:paraId="6ABAE987" w14:textId="1DB21DD4" w:rsidR="006720FF" w:rsidRPr="00623344" w:rsidRDefault="006720FF">
      <w:pPr>
        <w:pStyle w:val="a3"/>
        <w:numPr>
          <w:ilvl w:val="0"/>
          <w:numId w:val="95"/>
        </w:numPr>
        <w:snapToGrid w:val="0"/>
        <w:spacing w:before="10" w:line="340" w:lineRule="exact"/>
        <w:rPr>
          <w:rStyle w:val="aa"/>
          <w:b w:val="0"/>
        </w:rPr>
      </w:pPr>
      <w:r w:rsidRPr="00623344">
        <w:rPr>
          <w:rStyle w:val="aa"/>
          <w:rFonts w:hint="eastAsia"/>
          <w:b w:val="0"/>
        </w:rPr>
        <w:t>決してない</w:t>
      </w:r>
    </w:p>
    <w:p w14:paraId="552F0011" w14:textId="072272E8" w:rsidR="006720FF" w:rsidRPr="0009135D" w:rsidRDefault="006720FF" w:rsidP="00AC733A">
      <w:pPr>
        <w:pStyle w:val="Default"/>
        <w:spacing w:line="340" w:lineRule="exact"/>
        <w:rPr>
          <w:rStyle w:val="ab"/>
          <w:rFonts w:cs="Verdana"/>
          <w:color w:val="000000"/>
        </w:rPr>
      </w:pPr>
    </w:p>
    <w:p w14:paraId="4F9EE2E1" w14:textId="1F516FCB" w:rsidR="006720FF" w:rsidRPr="0009135D" w:rsidRDefault="00E22AE4" w:rsidP="00D3280A">
      <w:pPr>
        <w:pStyle w:val="af2"/>
      </w:pPr>
      <w:r>
        <w:t>Q</w:t>
      </w:r>
      <w:r>
        <w:rPr>
          <w:rFonts w:hint="eastAsia"/>
        </w:rPr>
        <w:t>77</w:t>
      </w:r>
      <w:r w:rsidR="006720FF" w:rsidRPr="005472A6">
        <w:t xml:space="preserve">  以下の項目について、どう思いますか。現在のあなたの認識をお答えください。</w:t>
      </w:r>
    </w:p>
    <w:p w14:paraId="461F36B4" w14:textId="77777777" w:rsidR="006720FF" w:rsidRPr="00623344" w:rsidRDefault="006720FF">
      <w:pPr>
        <w:pStyle w:val="a3"/>
        <w:numPr>
          <w:ilvl w:val="0"/>
          <w:numId w:val="175"/>
        </w:numPr>
        <w:snapToGrid w:val="0"/>
        <w:spacing w:before="10" w:line="340" w:lineRule="exact"/>
        <w:rPr>
          <w:rStyle w:val="aa"/>
          <w:b w:val="0"/>
        </w:rPr>
      </w:pPr>
      <w:r w:rsidRPr="00623344">
        <w:rPr>
          <w:rStyle w:val="aa"/>
          <w:rFonts w:hint="eastAsia"/>
          <w:b w:val="0"/>
        </w:rPr>
        <w:lastRenderedPageBreak/>
        <w:t>あなたの地域の人々は、一般的に信頼できる</w:t>
      </w:r>
    </w:p>
    <w:p w14:paraId="36826BC3" w14:textId="77777777" w:rsidR="006720FF" w:rsidRPr="00623344" w:rsidRDefault="006720FF">
      <w:pPr>
        <w:pStyle w:val="a3"/>
        <w:numPr>
          <w:ilvl w:val="0"/>
          <w:numId w:val="175"/>
        </w:numPr>
        <w:snapToGrid w:val="0"/>
        <w:spacing w:before="10" w:line="340" w:lineRule="exact"/>
        <w:rPr>
          <w:rStyle w:val="aa"/>
          <w:b w:val="0"/>
        </w:rPr>
      </w:pPr>
      <w:r w:rsidRPr="00623344">
        <w:rPr>
          <w:rStyle w:val="aa"/>
          <w:rFonts w:hint="eastAsia"/>
          <w:b w:val="0"/>
        </w:rPr>
        <w:t>あなたの地域の人々は、多くの場合、他の人の役に立とうとする</w:t>
      </w:r>
    </w:p>
    <w:p w14:paraId="446CDF8C" w14:textId="77777777" w:rsidR="006720FF" w:rsidRPr="00623344" w:rsidRDefault="006720FF">
      <w:pPr>
        <w:pStyle w:val="a3"/>
        <w:numPr>
          <w:ilvl w:val="0"/>
          <w:numId w:val="175"/>
        </w:numPr>
        <w:snapToGrid w:val="0"/>
        <w:spacing w:before="10" w:line="340" w:lineRule="exact"/>
        <w:rPr>
          <w:rStyle w:val="aa"/>
          <w:b w:val="0"/>
        </w:rPr>
      </w:pPr>
      <w:commentRangeStart w:id="571"/>
      <w:r w:rsidRPr="00623344">
        <w:rPr>
          <w:rStyle w:val="aa"/>
          <w:rFonts w:hint="eastAsia"/>
          <w:b w:val="0"/>
        </w:rPr>
        <w:t>あなたは現在住んでいる地域に愛着がある</w:t>
      </w:r>
    </w:p>
    <w:p w14:paraId="1FC8D12F" w14:textId="77777777" w:rsidR="006720FF" w:rsidRPr="00623344" w:rsidRDefault="006720FF">
      <w:pPr>
        <w:pStyle w:val="a3"/>
        <w:numPr>
          <w:ilvl w:val="0"/>
          <w:numId w:val="175"/>
        </w:numPr>
        <w:snapToGrid w:val="0"/>
        <w:spacing w:before="10" w:line="340" w:lineRule="exact"/>
        <w:rPr>
          <w:rStyle w:val="aa"/>
          <w:b w:val="0"/>
        </w:rPr>
      </w:pPr>
      <w:r w:rsidRPr="00623344">
        <w:rPr>
          <w:rStyle w:val="aa"/>
          <w:rFonts w:hint="eastAsia"/>
          <w:b w:val="0"/>
        </w:rPr>
        <w:t>あなたは、地域内のご近所の方と良い関係性ができている</w:t>
      </w:r>
      <w:commentRangeEnd w:id="571"/>
      <w:r w:rsidR="000119F6">
        <w:rPr>
          <w:rStyle w:val="ac"/>
        </w:rPr>
        <w:commentReference w:id="571"/>
      </w:r>
    </w:p>
    <w:p w14:paraId="760DAAF3" w14:textId="77777777" w:rsidR="006720FF" w:rsidRPr="00623344" w:rsidRDefault="006720FF">
      <w:pPr>
        <w:pStyle w:val="a3"/>
        <w:numPr>
          <w:ilvl w:val="0"/>
          <w:numId w:val="175"/>
        </w:numPr>
        <w:snapToGrid w:val="0"/>
        <w:spacing w:before="10" w:line="340" w:lineRule="exact"/>
        <w:rPr>
          <w:rStyle w:val="aa"/>
          <w:b w:val="0"/>
        </w:rPr>
      </w:pPr>
      <w:r w:rsidRPr="00623344">
        <w:rPr>
          <w:rStyle w:val="aa"/>
          <w:rFonts w:hint="eastAsia"/>
          <w:b w:val="0"/>
        </w:rPr>
        <w:t>政府の新型コロナウイルス対策に納得している</w:t>
      </w:r>
    </w:p>
    <w:p w14:paraId="2DA5F7BA" w14:textId="6B37089A" w:rsidR="006720FF" w:rsidRPr="00623344" w:rsidRDefault="006720FF">
      <w:pPr>
        <w:pStyle w:val="a3"/>
        <w:numPr>
          <w:ilvl w:val="0"/>
          <w:numId w:val="175"/>
        </w:numPr>
        <w:snapToGrid w:val="0"/>
        <w:spacing w:before="10" w:line="340" w:lineRule="exact"/>
        <w:rPr>
          <w:rStyle w:val="aa"/>
          <w:b w:val="0"/>
        </w:rPr>
      </w:pPr>
      <w:r w:rsidRPr="00623344">
        <w:rPr>
          <w:rStyle w:val="aa"/>
          <w:rFonts w:hint="eastAsia"/>
          <w:b w:val="0"/>
        </w:rPr>
        <w:t>政府は信頼できる</w:t>
      </w:r>
    </w:p>
    <w:p w14:paraId="3951FB79" w14:textId="192930CB" w:rsidR="006720FF" w:rsidRPr="0009135D" w:rsidRDefault="006720FF" w:rsidP="00AC733A">
      <w:pPr>
        <w:pStyle w:val="Default"/>
        <w:spacing w:line="340" w:lineRule="exact"/>
        <w:rPr>
          <w:rStyle w:val="ab"/>
          <w:rFonts w:cs="Verdana"/>
          <w:color w:val="000000"/>
        </w:rPr>
      </w:pPr>
    </w:p>
    <w:p w14:paraId="5C419B6F" w14:textId="79154051" w:rsidR="006720FF" w:rsidRPr="0009135D" w:rsidRDefault="006720FF" w:rsidP="00AC733A">
      <w:pPr>
        <w:pStyle w:val="Default"/>
        <w:spacing w:line="340" w:lineRule="exact"/>
        <w:ind w:leftChars="100" w:left="220"/>
        <w:rPr>
          <w:rStyle w:val="ab"/>
          <w:rFonts w:cs="Verdana"/>
          <w:color w:val="000000"/>
        </w:rPr>
      </w:pPr>
      <w:r w:rsidRPr="0009135D">
        <w:rPr>
          <w:rStyle w:val="ab"/>
          <w:rFonts w:cs="Verdana" w:hint="eastAsia"/>
          <w:color w:val="000000"/>
        </w:rPr>
        <w:t>＜選択肢＞</w:t>
      </w:r>
    </w:p>
    <w:p w14:paraId="73CE90DA" w14:textId="77777777" w:rsidR="006720FF" w:rsidRPr="00623344" w:rsidRDefault="006720FF">
      <w:pPr>
        <w:pStyle w:val="a3"/>
        <w:numPr>
          <w:ilvl w:val="0"/>
          <w:numId w:val="97"/>
        </w:numPr>
        <w:snapToGrid w:val="0"/>
        <w:spacing w:before="10" w:line="340" w:lineRule="exact"/>
        <w:rPr>
          <w:rStyle w:val="aa"/>
          <w:b w:val="0"/>
          <w:bCs/>
        </w:rPr>
      </w:pPr>
      <w:r w:rsidRPr="00623344">
        <w:rPr>
          <w:rStyle w:val="aa"/>
          <w:rFonts w:hint="eastAsia"/>
          <w:b w:val="0"/>
          <w:bCs/>
        </w:rPr>
        <w:t>そう思う</w:t>
      </w:r>
    </w:p>
    <w:p w14:paraId="5697FBEC" w14:textId="77777777" w:rsidR="006720FF" w:rsidRPr="00623344" w:rsidRDefault="006720FF">
      <w:pPr>
        <w:pStyle w:val="a3"/>
        <w:numPr>
          <w:ilvl w:val="0"/>
          <w:numId w:val="97"/>
        </w:numPr>
        <w:snapToGrid w:val="0"/>
        <w:spacing w:before="10" w:line="340" w:lineRule="exact"/>
        <w:rPr>
          <w:rStyle w:val="aa"/>
          <w:b w:val="0"/>
          <w:bCs/>
        </w:rPr>
      </w:pPr>
      <w:r w:rsidRPr="00623344">
        <w:rPr>
          <w:rStyle w:val="aa"/>
          <w:rFonts w:hint="eastAsia"/>
          <w:b w:val="0"/>
          <w:bCs/>
        </w:rPr>
        <w:t>ややそう思う</w:t>
      </w:r>
    </w:p>
    <w:p w14:paraId="1FA868F9" w14:textId="77777777" w:rsidR="006720FF" w:rsidRPr="00623344" w:rsidRDefault="006720FF">
      <w:pPr>
        <w:pStyle w:val="a3"/>
        <w:numPr>
          <w:ilvl w:val="0"/>
          <w:numId w:val="97"/>
        </w:numPr>
        <w:snapToGrid w:val="0"/>
        <w:spacing w:before="10" w:line="340" w:lineRule="exact"/>
        <w:rPr>
          <w:rStyle w:val="aa"/>
          <w:b w:val="0"/>
          <w:bCs/>
        </w:rPr>
      </w:pPr>
      <w:r w:rsidRPr="00623344">
        <w:rPr>
          <w:rStyle w:val="aa"/>
          <w:rFonts w:hint="eastAsia"/>
          <w:b w:val="0"/>
          <w:bCs/>
        </w:rPr>
        <w:t>あまりそう思わない</w:t>
      </w:r>
    </w:p>
    <w:p w14:paraId="3F514D00" w14:textId="3441D9CB" w:rsidR="006720FF" w:rsidRPr="0009135D" w:rsidRDefault="006720FF">
      <w:pPr>
        <w:pStyle w:val="a3"/>
        <w:numPr>
          <w:ilvl w:val="0"/>
          <w:numId w:val="97"/>
        </w:numPr>
        <w:snapToGrid w:val="0"/>
        <w:spacing w:before="10" w:line="340" w:lineRule="exact"/>
        <w:rPr>
          <w:rStyle w:val="ab"/>
          <w:rFonts w:cs="Verdana"/>
          <w:color w:val="000000"/>
        </w:rPr>
      </w:pPr>
      <w:r w:rsidRPr="00623344">
        <w:rPr>
          <w:rStyle w:val="aa"/>
          <w:rFonts w:hint="eastAsia"/>
          <w:b w:val="0"/>
          <w:bCs/>
        </w:rPr>
        <w:t>そう思わない</w:t>
      </w:r>
    </w:p>
    <w:p w14:paraId="5D4D1AF5" w14:textId="72101D84" w:rsidR="006720FF" w:rsidRPr="0009135D" w:rsidRDefault="006720FF" w:rsidP="00AC733A">
      <w:pPr>
        <w:pStyle w:val="Default"/>
        <w:spacing w:line="340" w:lineRule="exact"/>
        <w:rPr>
          <w:rStyle w:val="ab"/>
          <w:rFonts w:cs="Verdana"/>
          <w:color w:val="000000"/>
        </w:rPr>
      </w:pPr>
    </w:p>
    <w:p w14:paraId="6F493C19" w14:textId="70772D37" w:rsidR="006720FF" w:rsidRPr="0009135D" w:rsidRDefault="006720FF" w:rsidP="00D3280A">
      <w:pPr>
        <w:pStyle w:val="af2"/>
      </w:pPr>
      <w:commentRangeStart w:id="572"/>
      <w:r w:rsidRPr="0009135D">
        <w:t>Q7</w:t>
      </w:r>
      <w:r w:rsidR="00E22AE4">
        <w:rPr>
          <w:rFonts w:hint="eastAsia"/>
        </w:rPr>
        <w:t>8</w:t>
      </w:r>
      <w:commentRangeEnd w:id="572"/>
      <w:r w:rsidR="005F50C7">
        <w:rPr>
          <w:rStyle w:val="ac"/>
          <w:rFonts w:ascii="メイリオ" w:eastAsia="メイリオ" w:hAnsi="メイリオ" w:cs="メイリオ"/>
        </w:rPr>
        <w:commentReference w:id="572"/>
      </w:r>
      <w:r w:rsidRPr="0009135D">
        <w:t xml:space="preserve">  下記それぞれに「はい」か「いいえ」のどちらかあてはまる方をお答えください。</w:t>
      </w:r>
    </w:p>
    <w:p w14:paraId="794A801E" w14:textId="77777777" w:rsidR="00D446F5" w:rsidRPr="00623344" w:rsidRDefault="00D446F5">
      <w:pPr>
        <w:pStyle w:val="a3"/>
        <w:numPr>
          <w:ilvl w:val="0"/>
          <w:numId w:val="98"/>
        </w:numPr>
        <w:snapToGrid w:val="0"/>
        <w:spacing w:before="10" w:line="340" w:lineRule="exact"/>
        <w:rPr>
          <w:rStyle w:val="aa"/>
          <w:b w:val="0"/>
        </w:rPr>
      </w:pPr>
      <w:r w:rsidRPr="00623344">
        <w:rPr>
          <w:rStyle w:val="aa"/>
          <w:rFonts w:hint="eastAsia"/>
          <w:b w:val="0"/>
        </w:rPr>
        <w:t>かかりつけ医（日ごろから相談できるお医者さん）がいる</w:t>
      </w:r>
    </w:p>
    <w:p w14:paraId="3A220000" w14:textId="77777777" w:rsidR="00D446F5" w:rsidRPr="00623344" w:rsidRDefault="00D446F5">
      <w:pPr>
        <w:pStyle w:val="a3"/>
        <w:numPr>
          <w:ilvl w:val="0"/>
          <w:numId w:val="98"/>
        </w:numPr>
        <w:snapToGrid w:val="0"/>
        <w:spacing w:before="10" w:line="340" w:lineRule="exact"/>
        <w:rPr>
          <w:rStyle w:val="aa"/>
          <w:b w:val="0"/>
        </w:rPr>
      </w:pPr>
      <w:r w:rsidRPr="00623344">
        <w:rPr>
          <w:rStyle w:val="aa"/>
          <w:rFonts w:hint="eastAsia"/>
          <w:b w:val="0"/>
        </w:rPr>
        <w:t>最近</w:t>
      </w:r>
      <w:r w:rsidRPr="00623344">
        <w:rPr>
          <w:rStyle w:val="aa"/>
          <w:b w:val="0"/>
        </w:rPr>
        <w:t>1年間に、入院した</w:t>
      </w:r>
    </w:p>
    <w:p w14:paraId="4566D8A4" w14:textId="77777777" w:rsidR="00D446F5" w:rsidRPr="00623344" w:rsidRDefault="00D446F5">
      <w:pPr>
        <w:pStyle w:val="a3"/>
        <w:numPr>
          <w:ilvl w:val="0"/>
          <w:numId w:val="98"/>
        </w:numPr>
        <w:snapToGrid w:val="0"/>
        <w:spacing w:before="10" w:line="340" w:lineRule="exact"/>
        <w:rPr>
          <w:rStyle w:val="aa"/>
          <w:b w:val="0"/>
        </w:rPr>
      </w:pPr>
      <w:r w:rsidRPr="00623344">
        <w:rPr>
          <w:rStyle w:val="aa"/>
          <w:rFonts w:hint="eastAsia"/>
          <w:b w:val="0"/>
        </w:rPr>
        <w:t>最近</w:t>
      </w:r>
      <w:r w:rsidRPr="00623344">
        <w:rPr>
          <w:rStyle w:val="aa"/>
          <w:b w:val="0"/>
        </w:rPr>
        <w:t>1年間に、交通事故にあった（被害者側・加害者側を問わず）</w:t>
      </w:r>
    </w:p>
    <w:p w14:paraId="1591E0D9" w14:textId="33F27573" w:rsidR="00D446F5" w:rsidRPr="00623344" w:rsidRDefault="00D446F5">
      <w:pPr>
        <w:pStyle w:val="a3"/>
        <w:numPr>
          <w:ilvl w:val="0"/>
          <w:numId w:val="98"/>
        </w:numPr>
        <w:snapToGrid w:val="0"/>
        <w:spacing w:before="10" w:line="340" w:lineRule="exact"/>
        <w:rPr>
          <w:rStyle w:val="aa"/>
          <w:b w:val="0"/>
        </w:rPr>
      </w:pPr>
      <w:commentRangeStart w:id="573"/>
      <w:del w:id="574" w:author="Tabuchi Takahiro" w:date="2023-07-04T18:30:00Z">
        <w:r w:rsidRPr="00623344" w:rsidDel="0032398C">
          <w:rPr>
            <w:rStyle w:val="aa"/>
            <w:rFonts w:hint="eastAsia"/>
            <w:b w:val="0"/>
          </w:rPr>
          <w:delText>最近、</w:delText>
        </w:r>
      </w:del>
      <w:r w:rsidRPr="00623344">
        <w:rPr>
          <w:rStyle w:val="aa"/>
          <w:rFonts w:hint="eastAsia"/>
          <w:b w:val="0"/>
        </w:rPr>
        <w:t>歯ぐき</w:t>
      </w:r>
      <w:ins w:id="575" w:author="Tabuchi Takahiro" w:date="2023-07-04T18:30:00Z">
        <w:r w:rsidR="0032398C">
          <w:rPr>
            <w:rStyle w:val="aa"/>
            <w:rFonts w:hint="eastAsia"/>
            <w:b w:val="0"/>
          </w:rPr>
          <w:t>の病気にかかっているかもしれないと思う</w:t>
        </w:r>
      </w:ins>
      <w:del w:id="576" w:author="Tabuchi Takahiro" w:date="2023-07-04T18:30:00Z">
        <w:r w:rsidRPr="00623344" w:rsidDel="0032398C">
          <w:rPr>
            <w:rStyle w:val="aa"/>
            <w:rFonts w:hint="eastAsia"/>
            <w:b w:val="0"/>
          </w:rPr>
          <w:delText>（歯肉）から出血する（歯磨きをした時など）</w:delText>
        </w:r>
      </w:del>
    </w:p>
    <w:p w14:paraId="186BB36F" w14:textId="3B43DB86" w:rsidR="00D446F5" w:rsidRPr="00623344" w:rsidRDefault="0032398C">
      <w:pPr>
        <w:pStyle w:val="a3"/>
        <w:numPr>
          <w:ilvl w:val="0"/>
          <w:numId w:val="98"/>
        </w:numPr>
        <w:snapToGrid w:val="0"/>
        <w:spacing w:before="10" w:line="340" w:lineRule="exact"/>
        <w:rPr>
          <w:rStyle w:val="aa"/>
          <w:b w:val="0"/>
        </w:rPr>
      </w:pPr>
      <w:ins w:id="577" w:author="Tabuchi Takahiro" w:date="2023-07-04T18:32:00Z">
        <w:r>
          <w:rPr>
            <w:rStyle w:val="aa"/>
            <w:rFonts w:hint="eastAsia"/>
            <w:b w:val="0"/>
          </w:rPr>
          <w:t>自然と</w:t>
        </w:r>
      </w:ins>
      <w:ins w:id="578" w:author="Tabuchi Takahiro" w:date="2023-07-04T18:33:00Z">
        <w:r>
          <w:rPr>
            <w:rStyle w:val="aa"/>
            <w:rFonts w:hint="eastAsia"/>
            <w:b w:val="0"/>
          </w:rPr>
          <w:t>歯がぐらつくようになったことがある（怪我によるものは除きます）</w:t>
        </w:r>
      </w:ins>
      <w:del w:id="579" w:author="Tabuchi Takahiro" w:date="2023-07-04T18:33:00Z">
        <w:r w:rsidR="00D446F5" w:rsidRPr="00623344" w:rsidDel="0032398C">
          <w:rPr>
            <w:rStyle w:val="aa"/>
            <w:rFonts w:hint="eastAsia"/>
            <w:b w:val="0"/>
          </w:rPr>
          <w:delText>以前と比べて、歯ぐき（歯肉）が下がり歯が長くなった気がする</w:delText>
        </w:r>
      </w:del>
    </w:p>
    <w:p w14:paraId="76CF718D" w14:textId="123E4B91" w:rsidR="00D446F5" w:rsidRPr="00623344" w:rsidRDefault="0032398C">
      <w:pPr>
        <w:pStyle w:val="a3"/>
        <w:numPr>
          <w:ilvl w:val="0"/>
          <w:numId w:val="98"/>
        </w:numPr>
        <w:snapToGrid w:val="0"/>
        <w:spacing w:before="10" w:line="340" w:lineRule="exact"/>
        <w:rPr>
          <w:rStyle w:val="aa"/>
          <w:b w:val="0"/>
        </w:rPr>
      </w:pPr>
      <w:ins w:id="580" w:author="Tabuchi Takahiro" w:date="2023-07-04T18:33:00Z">
        <w:r>
          <w:rPr>
            <w:rStyle w:val="aa"/>
            <w:rFonts w:hint="eastAsia"/>
            <w:b w:val="0"/>
          </w:rPr>
          <w:t>歯医者あるいは</w:t>
        </w:r>
      </w:ins>
      <w:ins w:id="581" w:author="Tabuchi Takahiro" w:date="2023-07-04T18:34:00Z">
        <w:r>
          <w:rPr>
            <w:rStyle w:val="aa"/>
            <w:rFonts w:hint="eastAsia"/>
            <w:b w:val="0"/>
          </w:rPr>
          <w:t>歯科衛生士から「歯のまわりの骨が失われている」と言われたことがある</w:t>
        </w:r>
      </w:ins>
      <w:del w:id="582" w:author="Tabuchi Takahiro" w:date="2023-07-04T18:34:00Z">
        <w:r w:rsidR="00D446F5" w:rsidRPr="00623344" w:rsidDel="0032398C">
          <w:rPr>
            <w:rStyle w:val="aa"/>
            <w:rFonts w:hint="eastAsia"/>
            <w:b w:val="0"/>
          </w:rPr>
          <w:delText>これまでに歯科医院で歯周病もしくは歯ぐき（歯肉）の治療が必要と言われたことがある</w:delText>
        </w:r>
      </w:del>
      <w:commentRangeEnd w:id="573"/>
      <w:r>
        <w:rPr>
          <w:rStyle w:val="ac"/>
        </w:rPr>
        <w:commentReference w:id="573"/>
      </w:r>
    </w:p>
    <w:p w14:paraId="0F443253" w14:textId="1C000BA9" w:rsidR="00D446F5" w:rsidRPr="00623344" w:rsidRDefault="00D446F5">
      <w:pPr>
        <w:pStyle w:val="a3"/>
        <w:numPr>
          <w:ilvl w:val="0"/>
          <w:numId w:val="98"/>
        </w:numPr>
        <w:snapToGrid w:val="0"/>
        <w:spacing w:before="10" w:line="340" w:lineRule="exact"/>
        <w:rPr>
          <w:rStyle w:val="aa"/>
          <w:b w:val="0"/>
        </w:rPr>
      </w:pPr>
      <w:r w:rsidRPr="00623344">
        <w:rPr>
          <w:rStyle w:val="aa"/>
          <w:rFonts w:hint="eastAsia"/>
          <w:b w:val="0"/>
        </w:rPr>
        <w:t>あなたは、最近</w:t>
      </w:r>
      <w:r w:rsidR="00E22AE4">
        <w:rPr>
          <w:rStyle w:val="aa"/>
          <w:rFonts w:hint="eastAsia"/>
          <w:b w:val="0"/>
        </w:rPr>
        <w:t>6</w:t>
      </w:r>
      <w:r w:rsidRPr="00623344">
        <w:rPr>
          <w:rStyle w:val="aa"/>
          <w:b w:val="0"/>
        </w:rPr>
        <w:t>か月間に、発熱、咳、咽頭痛のいずれかを1日以上経験しましたか</w:t>
      </w:r>
    </w:p>
    <w:p w14:paraId="464B569F" w14:textId="5E7AD000" w:rsidR="00D446F5" w:rsidRPr="00623344" w:rsidRDefault="00D446F5">
      <w:pPr>
        <w:pStyle w:val="a3"/>
        <w:numPr>
          <w:ilvl w:val="0"/>
          <w:numId w:val="98"/>
        </w:numPr>
        <w:snapToGrid w:val="0"/>
        <w:spacing w:before="10" w:line="340" w:lineRule="exact"/>
        <w:rPr>
          <w:rStyle w:val="aa"/>
          <w:b w:val="0"/>
        </w:rPr>
      </w:pPr>
      <w:r w:rsidRPr="00623344">
        <w:rPr>
          <w:rStyle w:val="aa"/>
          <w:rFonts w:hint="eastAsia"/>
          <w:b w:val="0"/>
        </w:rPr>
        <w:t>あなたは、最近</w:t>
      </w:r>
      <w:r w:rsidR="00E22AE4">
        <w:rPr>
          <w:rStyle w:val="aa"/>
          <w:rFonts w:hint="eastAsia"/>
          <w:b w:val="0"/>
        </w:rPr>
        <w:t>6</w:t>
      </w:r>
      <w:r w:rsidRPr="00623344">
        <w:rPr>
          <w:rStyle w:val="aa"/>
          <w:b w:val="0"/>
        </w:rPr>
        <w:t>か月間に、症状は無いが新型コロナの検査（PCRや迅速抗原キットなど）を受けましたか</w:t>
      </w:r>
    </w:p>
    <w:p w14:paraId="5346DBA4" w14:textId="74D36159" w:rsidR="00D446F5" w:rsidRPr="00623344" w:rsidRDefault="00D446F5">
      <w:pPr>
        <w:pStyle w:val="a3"/>
        <w:numPr>
          <w:ilvl w:val="0"/>
          <w:numId w:val="98"/>
        </w:numPr>
        <w:snapToGrid w:val="0"/>
        <w:spacing w:before="10" w:line="340" w:lineRule="exact"/>
        <w:rPr>
          <w:rStyle w:val="aa"/>
          <w:b w:val="0"/>
        </w:rPr>
      </w:pPr>
      <w:r w:rsidRPr="00623344">
        <w:rPr>
          <w:rStyle w:val="aa"/>
          <w:rFonts w:hint="eastAsia"/>
          <w:b w:val="0"/>
        </w:rPr>
        <w:t>あなたは、最近</w:t>
      </w:r>
      <w:r w:rsidR="00E22AE4">
        <w:rPr>
          <w:rStyle w:val="aa"/>
          <w:rFonts w:hint="eastAsia"/>
          <w:b w:val="0"/>
        </w:rPr>
        <w:t>6</w:t>
      </w:r>
      <w:r w:rsidRPr="00623344">
        <w:rPr>
          <w:rStyle w:val="aa"/>
          <w:b w:val="0"/>
        </w:rPr>
        <w:t>か月間に、新型コロナウイルス感染症の症状があり、新型コロナウイルス感染症のPCR検査を受けましたか</w:t>
      </w:r>
    </w:p>
    <w:p w14:paraId="60650029" w14:textId="77777777" w:rsidR="00D446F5" w:rsidRPr="00623344" w:rsidRDefault="00D446F5">
      <w:pPr>
        <w:pStyle w:val="a3"/>
        <w:numPr>
          <w:ilvl w:val="0"/>
          <w:numId w:val="98"/>
        </w:numPr>
        <w:snapToGrid w:val="0"/>
        <w:spacing w:before="10" w:line="340" w:lineRule="exact"/>
        <w:rPr>
          <w:rStyle w:val="aa"/>
          <w:b w:val="0"/>
        </w:rPr>
      </w:pPr>
      <w:commentRangeStart w:id="583"/>
      <w:r w:rsidRPr="00623344">
        <w:rPr>
          <w:rStyle w:val="aa"/>
          <w:rFonts w:hint="eastAsia"/>
          <w:b w:val="0"/>
        </w:rPr>
        <w:t>あなたは自分がリスクを取る方だと思いますか</w:t>
      </w:r>
      <w:commentRangeEnd w:id="583"/>
      <w:r w:rsidR="000119F6">
        <w:rPr>
          <w:rStyle w:val="ac"/>
        </w:rPr>
        <w:commentReference w:id="583"/>
      </w:r>
    </w:p>
    <w:p w14:paraId="1DC42014" w14:textId="77777777" w:rsidR="00D446F5" w:rsidRPr="00623344" w:rsidRDefault="00D446F5">
      <w:pPr>
        <w:pStyle w:val="a3"/>
        <w:numPr>
          <w:ilvl w:val="0"/>
          <w:numId w:val="98"/>
        </w:numPr>
        <w:snapToGrid w:val="0"/>
        <w:spacing w:before="10" w:line="340" w:lineRule="exact"/>
        <w:rPr>
          <w:rStyle w:val="aa"/>
          <w:b w:val="0"/>
        </w:rPr>
      </w:pPr>
      <w:r w:rsidRPr="00623344">
        <w:rPr>
          <w:rStyle w:val="aa"/>
          <w:rFonts w:hint="eastAsia"/>
          <w:b w:val="0"/>
        </w:rPr>
        <w:t>体重を月１回以上定期的に測っている</w:t>
      </w:r>
    </w:p>
    <w:p w14:paraId="080F6A6C" w14:textId="77777777" w:rsidR="00D446F5" w:rsidRPr="00623344" w:rsidRDefault="00D446F5">
      <w:pPr>
        <w:pStyle w:val="a3"/>
        <w:numPr>
          <w:ilvl w:val="0"/>
          <w:numId w:val="98"/>
        </w:numPr>
        <w:snapToGrid w:val="0"/>
        <w:spacing w:before="10" w:line="340" w:lineRule="exact"/>
        <w:rPr>
          <w:rStyle w:val="aa"/>
          <w:b w:val="0"/>
        </w:rPr>
      </w:pPr>
      <w:r w:rsidRPr="00623344">
        <w:rPr>
          <w:rStyle w:val="aa"/>
          <w:rFonts w:hint="eastAsia"/>
          <w:b w:val="0"/>
        </w:rPr>
        <w:t>日常生活において歩行又は同等の身体活動を</w:t>
      </w:r>
      <w:r w:rsidRPr="00623344">
        <w:rPr>
          <w:rStyle w:val="aa"/>
          <w:b w:val="0"/>
        </w:rPr>
        <w:t>1日1時間以上実施していますか</w:t>
      </w:r>
    </w:p>
    <w:p w14:paraId="52726BD4" w14:textId="77777777" w:rsidR="00D446F5" w:rsidRPr="00623344" w:rsidRDefault="00D446F5">
      <w:pPr>
        <w:pStyle w:val="a3"/>
        <w:numPr>
          <w:ilvl w:val="0"/>
          <w:numId w:val="98"/>
        </w:numPr>
        <w:snapToGrid w:val="0"/>
        <w:spacing w:before="10" w:line="340" w:lineRule="exact"/>
        <w:rPr>
          <w:rStyle w:val="aa"/>
          <w:b w:val="0"/>
        </w:rPr>
      </w:pPr>
      <w:r w:rsidRPr="00623344">
        <w:rPr>
          <w:rStyle w:val="aa"/>
          <w:rFonts w:hint="eastAsia"/>
          <w:b w:val="0"/>
        </w:rPr>
        <w:t>ほぼ同じ年齢の同性と比較して歩く速度は速いですか</w:t>
      </w:r>
    </w:p>
    <w:p w14:paraId="0A9F7F82" w14:textId="00DA8C78" w:rsidR="00D446F5" w:rsidRPr="00623344" w:rsidDel="007A3E31" w:rsidRDefault="00D446F5">
      <w:pPr>
        <w:pStyle w:val="a3"/>
        <w:numPr>
          <w:ilvl w:val="0"/>
          <w:numId w:val="98"/>
        </w:numPr>
        <w:snapToGrid w:val="0"/>
        <w:spacing w:before="10" w:line="340" w:lineRule="exact"/>
        <w:rPr>
          <w:del w:id="584" w:author="Takahiro TABUCHI 田淵貴大" w:date="2023-08-04T16:35:00Z"/>
          <w:rStyle w:val="aa"/>
          <w:b w:val="0"/>
        </w:rPr>
      </w:pPr>
      <w:del w:id="585" w:author="Takahiro TABUCHI 田淵貴大" w:date="2023-08-04T16:35:00Z">
        <w:r w:rsidRPr="00623344" w:rsidDel="007A3E31">
          <w:rPr>
            <w:rStyle w:val="aa"/>
            <w:rFonts w:hint="eastAsia"/>
            <w:b w:val="0"/>
          </w:rPr>
          <w:delText>運転免許取得や更新時の教習を除いて、最近１年間に、対面講習により道路での交通安全に関する教育を受けた</w:delText>
        </w:r>
      </w:del>
    </w:p>
    <w:p w14:paraId="23EB4963" w14:textId="75470CE1" w:rsidR="00D446F5" w:rsidRPr="00623344" w:rsidDel="007A3E31" w:rsidRDefault="00D446F5">
      <w:pPr>
        <w:pStyle w:val="a3"/>
        <w:numPr>
          <w:ilvl w:val="0"/>
          <w:numId w:val="98"/>
        </w:numPr>
        <w:snapToGrid w:val="0"/>
        <w:spacing w:before="10" w:line="340" w:lineRule="exact"/>
        <w:rPr>
          <w:del w:id="586" w:author="Takahiro TABUCHI 田淵貴大" w:date="2023-08-04T16:35:00Z"/>
          <w:rStyle w:val="aa"/>
          <w:b w:val="0"/>
        </w:rPr>
      </w:pPr>
      <w:del w:id="587" w:author="Takahiro TABUCHI 田淵貴大" w:date="2023-08-04T16:35:00Z">
        <w:r w:rsidRPr="00623344" w:rsidDel="007A3E31">
          <w:rPr>
            <w:rStyle w:val="aa"/>
            <w:rFonts w:hint="eastAsia"/>
            <w:b w:val="0"/>
          </w:rPr>
          <w:delText>運転免許取得や更新時の教習を除いて、最近１年間に、</w:delText>
        </w:r>
        <w:r w:rsidRPr="00623344" w:rsidDel="007A3E31">
          <w:rPr>
            <w:rStyle w:val="aa"/>
            <w:b w:val="0"/>
          </w:rPr>
          <w:delText>e-ラーニング、オンデマンド動画視聴、ライブ配信などオンラインで道路での交通安全に関する教育を受けた</w:delText>
        </w:r>
      </w:del>
    </w:p>
    <w:p w14:paraId="146B266C" w14:textId="77777777" w:rsidR="00D446F5" w:rsidRPr="00623344" w:rsidRDefault="00D446F5">
      <w:pPr>
        <w:pStyle w:val="a3"/>
        <w:numPr>
          <w:ilvl w:val="0"/>
          <w:numId w:val="98"/>
        </w:numPr>
        <w:snapToGrid w:val="0"/>
        <w:spacing w:before="10" w:line="340" w:lineRule="exact"/>
        <w:rPr>
          <w:rStyle w:val="aa"/>
          <w:b w:val="0"/>
        </w:rPr>
      </w:pPr>
      <w:r w:rsidRPr="00623344">
        <w:rPr>
          <w:rStyle w:val="aa"/>
          <w:rFonts w:hint="eastAsia"/>
          <w:b w:val="0"/>
        </w:rPr>
        <w:t>自分は、これまでに風疹のワクチンを接種したことがある</w:t>
      </w:r>
    </w:p>
    <w:p w14:paraId="6DADAD56" w14:textId="77777777" w:rsidR="00D446F5" w:rsidRPr="00623344" w:rsidRDefault="00D446F5">
      <w:pPr>
        <w:pStyle w:val="a3"/>
        <w:numPr>
          <w:ilvl w:val="0"/>
          <w:numId w:val="98"/>
        </w:numPr>
        <w:snapToGrid w:val="0"/>
        <w:spacing w:before="10" w:line="340" w:lineRule="exact"/>
        <w:rPr>
          <w:rStyle w:val="aa"/>
          <w:b w:val="0"/>
        </w:rPr>
      </w:pPr>
      <w:r w:rsidRPr="00623344">
        <w:rPr>
          <w:rStyle w:val="aa"/>
          <w:rFonts w:hint="eastAsia"/>
          <w:b w:val="0"/>
        </w:rPr>
        <w:t>自分が、これまでに風疹のワクチンを接種したかどうか、母子手帳や医療機関の記録物で確認できる（接種したことがなくても、確認できる場合は、「はい」とお答えください）</w:t>
      </w:r>
    </w:p>
    <w:p w14:paraId="3ADFAD9C" w14:textId="77777777" w:rsidR="00D446F5" w:rsidRPr="00623344" w:rsidRDefault="00D446F5">
      <w:pPr>
        <w:pStyle w:val="a3"/>
        <w:numPr>
          <w:ilvl w:val="0"/>
          <w:numId w:val="98"/>
        </w:numPr>
        <w:snapToGrid w:val="0"/>
        <w:spacing w:before="10" w:line="340" w:lineRule="exact"/>
        <w:rPr>
          <w:rStyle w:val="aa"/>
          <w:b w:val="0"/>
        </w:rPr>
      </w:pPr>
      <w:r w:rsidRPr="00623344">
        <w:rPr>
          <w:rStyle w:val="aa"/>
          <w:rFonts w:hint="eastAsia"/>
          <w:b w:val="0"/>
        </w:rPr>
        <w:t>自分は、風疹に対する免疫（抗体）を持っている</w:t>
      </w:r>
    </w:p>
    <w:p w14:paraId="32140CC5" w14:textId="77777777" w:rsidR="00D446F5" w:rsidRPr="00623344" w:rsidRDefault="00D446F5">
      <w:pPr>
        <w:pStyle w:val="a3"/>
        <w:numPr>
          <w:ilvl w:val="0"/>
          <w:numId w:val="98"/>
        </w:numPr>
        <w:snapToGrid w:val="0"/>
        <w:spacing w:before="10" w:line="340" w:lineRule="exact"/>
        <w:rPr>
          <w:rStyle w:val="aa"/>
          <w:b w:val="0"/>
        </w:rPr>
      </w:pPr>
      <w:r w:rsidRPr="00623344">
        <w:rPr>
          <w:rStyle w:val="aa"/>
          <w:rFonts w:hint="eastAsia"/>
          <w:b w:val="0"/>
        </w:rPr>
        <w:t>自分の、風疹に対する免疫（抗体）を、検査結果などの記録物で確認できる（抗体がなくても、確認できる場合は、「はい」とお答えください）</w:t>
      </w:r>
    </w:p>
    <w:p w14:paraId="132F50FD" w14:textId="52FB5B92" w:rsidR="006720FF" w:rsidRPr="00623344" w:rsidRDefault="00D446F5">
      <w:pPr>
        <w:pStyle w:val="a3"/>
        <w:numPr>
          <w:ilvl w:val="0"/>
          <w:numId w:val="98"/>
        </w:numPr>
        <w:snapToGrid w:val="0"/>
        <w:spacing w:before="10" w:line="340" w:lineRule="exact"/>
        <w:rPr>
          <w:rStyle w:val="aa"/>
          <w:b w:val="0"/>
        </w:rPr>
      </w:pPr>
      <w:r w:rsidRPr="00623344">
        <w:rPr>
          <w:rStyle w:val="aa"/>
          <w:rFonts w:hint="eastAsia"/>
          <w:b w:val="0"/>
        </w:rPr>
        <w:t>自分が、これまでに、風疹に感染したと診断されたことがある</w:t>
      </w:r>
    </w:p>
    <w:p w14:paraId="0FF4C2EA" w14:textId="3BE63A70" w:rsidR="00D446F5" w:rsidRPr="0009135D" w:rsidRDefault="00D446F5" w:rsidP="00AC733A">
      <w:pPr>
        <w:pStyle w:val="Default"/>
        <w:spacing w:line="340" w:lineRule="exact"/>
        <w:rPr>
          <w:rStyle w:val="ab"/>
          <w:rFonts w:cs="Verdana"/>
          <w:color w:val="000000"/>
        </w:rPr>
      </w:pPr>
    </w:p>
    <w:p w14:paraId="0A5CB3B5" w14:textId="368394C7" w:rsidR="00D446F5" w:rsidRPr="0009135D" w:rsidRDefault="00D446F5" w:rsidP="00AC733A">
      <w:pPr>
        <w:pStyle w:val="Default"/>
        <w:spacing w:line="340" w:lineRule="exact"/>
        <w:ind w:leftChars="100" w:left="220"/>
        <w:rPr>
          <w:rStyle w:val="ab"/>
          <w:rFonts w:cs="Verdana"/>
          <w:color w:val="000000"/>
        </w:rPr>
      </w:pPr>
      <w:r w:rsidRPr="0009135D">
        <w:rPr>
          <w:rStyle w:val="ab"/>
          <w:rFonts w:cs="Verdana" w:hint="eastAsia"/>
          <w:color w:val="000000"/>
        </w:rPr>
        <w:t>＜選択肢＞</w:t>
      </w:r>
    </w:p>
    <w:p w14:paraId="34B82935" w14:textId="77777777" w:rsidR="00D446F5" w:rsidRPr="00623344" w:rsidRDefault="00D446F5">
      <w:pPr>
        <w:pStyle w:val="a3"/>
        <w:numPr>
          <w:ilvl w:val="0"/>
          <w:numId w:val="99"/>
        </w:numPr>
        <w:snapToGrid w:val="0"/>
        <w:spacing w:before="10" w:line="340" w:lineRule="exact"/>
        <w:rPr>
          <w:rStyle w:val="aa"/>
          <w:b w:val="0"/>
          <w:bCs/>
        </w:rPr>
      </w:pPr>
      <w:r w:rsidRPr="00623344">
        <w:rPr>
          <w:rStyle w:val="aa"/>
          <w:rFonts w:hint="eastAsia"/>
          <w:b w:val="0"/>
          <w:bCs/>
        </w:rPr>
        <w:lastRenderedPageBreak/>
        <w:t>はい</w:t>
      </w:r>
    </w:p>
    <w:p w14:paraId="70EF6830" w14:textId="7AEDAB42" w:rsidR="00D446F5" w:rsidRPr="00623344" w:rsidRDefault="00D446F5">
      <w:pPr>
        <w:pStyle w:val="a3"/>
        <w:numPr>
          <w:ilvl w:val="0"/>
          <w:numId w:val="99"/>
        </w:numPr>
        <w:snapToGrid w:val="0"/>
        <w:spacing w:before="10" w:line="340" w:lineRule="exact"/>
        <w:rPr>
          <w:rStyle w:val="aa"/>
          <w:b w:val="0"/>
          <w:bCs/>
        </w:rPr>
      </w:pPr>
      <w:r w:rsidRPr="00623344">
        <w:rPr>
          <w:rStyle w:val="aa"/>
          <w:rFonts w:hint="eastAsia"/>
          <w:b w:val="0"/>
          <w:bCs/>
        </w:rPr>
        <w:t>いいえ</w:t>
      </w:r>
    </w:p>
    <w:p w14:paraId="52F2B092" w14:textId="77777777" w:rsidR="00911044" w:rsidRDefault="00911044" w:rsidP="00911044">
      <w:pPr>
        <w:pStyle w:val="Default"/>
        <w:spacing w:line="340" w:lineRule="exact"/>
        <w:rPr>
          <w:rStyle w:val="ab"/>
          <w:rFonts w:cs="Verdana"/>
          <w:color w:val="000000"/>
        </w:rPr>
      </w:pPr>
    </w:p>
    <w:p w14:paraId="436CBA9D" w14:textId="68EE47A3" w:rsidR="00911044" w:rsidRPr="0009135D" w:rsidRDefault="00E22AE4" w:rsidP="00911044">
      <w:pPr>
        <w:pStyle w:val="af2"/>
      </w:pPr>
      <w:r>
        <w:t>Q7</w:t>
      </w:r>
      <w:r>
        <w:rPr>
          <w:rFonts w:hint="eastAsia"/>
        </w:rPr>
        <w:t>9</w:t>
      </w:r>
      <w:r w:rsidR="00911044" w:rsidRPr="0009135D">
        <w:t xml:space="preserve">  </w:t>
      </w:r>
      <w:commentRangeStart w:id="588"/>
      <w:r w:rsidR="00911044" w:rsidRPr="0009135D">
        <w:t>入院の原因</w:t>
      </w:r>
      <w:commentRangeEnd w:id="588"/>
      <w:r w:rsidR="00911044">
        <w:rPr>
          <w:rStyle w:val="ac"/>
          <w:rFonts w:ascii="メイリオ" w:eastAsia="メイリオ" w:hAnsi="メイリオ" w:cs="メイリオ"/>
        </w:rPr>
        <w:commentReference w:id="588"/>
      </w:r>
      <w:r w:rsidR="00911044" w:rsidRPr="0009135D">
        <w:t>として下記のどれがあてはまりますか。最も主要な原因一つをお選びください。</w:t>
      </w:r>
    </w:p>
    <w:p w14:paraId="3D3FF041" w14:textId="77777777" w:rsidR="00911044" w:rsidRPr="00623344" w:rsidRDefault="00911044" w:rsidP="00911044">
      <w:pPr>
        <w:pStyle w:val="a3"/>
        <w:numPr>
          <w:ilvl w:val="0"/>
          <w:numId w:val="100"/>
        </w:numPr>
        <w:snapToGrid w:val="0"/>
        <w:spacing w:before="10" w:line="340" w:lineRule="exact"/>
        <w:rPr>
          <w:rStyle w:val="aa"/>
          <w:b w:val="0"/>
        </w:rPr>
      </w:pPr>
      <w:r w:rsidRPr="00623344">
        <w:rPr>
          <w:rStyle w:val="aa"/>
          <w:rFonts w:hint="eastAsia"/>
          <w:b w:val="0"/>
        </w:rPr>
        <w:t>新型コロナウイルス感染症</w:t>
      </w:r>
    </w:p>
    <w:p w14:paraId="58F0B192" w14:textId="77777777" w:rsidR="00911044" w:rsidRPr="00623344" w:rsidRDefault="00911044" w:rsidP="00911044">
      <w:pPr>
        <w:pStyle w:val="a3"/>
        <w:numPr>
          <w:ilvl w:val="0"/>
          <w:numId w:val="100"/>
        </w:numPr>
        <w:snapToGrid w:val="0"/>
        <w:spacing w:before="10" w:line="340" w:lineRule="exact"/>
        <w:rPr>
          <w:rStyle w:val="aa"/>
          <w:b w:val="0"/>
        </w:rPr>
      </w:pPr>
      <w:r w:rsidRPr="00623344">
        <w:rPr>
          <w:rStyle w:val="aa"/>
          <w:rFonts w:hint="eastAsia"/>
          <w:b w:val="0"/>
        </w:rPr>
        <w:t>高血圧</w:t>
      </w:r>
    </w:p>
    <w:p w14:paraId="24D92494" w14:textId="77777777" w:rsidR="00911044" w:rsidRPr="00623344" w:rsidRDefault="00911044" w:rsidP="00911044">
      <w:pPr>
        <w:pStyle w:val="a3"/>
        <w:numPr>
          <w:ilvl w:val="0"/>
          <w:numId w:val="100"/>
        </w:numPr>
        <w:snapToGrid w:val="0"/>
        <w:spacing w:before="10" w:line="340" w:lineRule="exact"/>
        <w:rPr>
          <w:rStyle w:val="aa"/>
          <w:b w:val="0"/>
        </w:rPr>
      </w:pPr>
      <w:r w:rsidRPr="00623344">
        <w:rPr>
          <w:rStyle w:val="aa"/>
          <w:rFonts w:hint="eastAsia"/>
          <w:b w:val="0"/>
        </w:rPr>
        <w:t>糖尿病</w:t>
      </w:r>
    </w:p>
    <w:p w14:paraId="395D02E1" w14:textId="77777777" w:rsidR="00911044" w:rsidRPr="00623344" w:rsidRDefault="00911044" w:rsidP="00911044">
      <w:pPr>
        <w:pStyle w:val="a3"/>
        <w:numPr>
          <w:ilvl w:val="0"/>
          <w:numId w:val="100"/>
        </w:numPr>
        <w:snapToGrid w:val="0"/>
        <w:spacing w:before="10" w:line="340" w:lineRule="exact"/>
        <w:rPr>
          <w:rStyle w:val="aa"/>
          <w:b w:val="0"/>
        </w:rPr>
      </w:pPr>
      <w:r w:rsidRPr="00623344">
        <w:rPr>
          <w:rStyle w:val="aa"/>
          <w:rFonts w:hint="eastAsia"/>
          <w:b w:val="0"/>
        </w:rPr>
        <w:t>喘息（ぜんそく）</w:t>
      </w:r>
    </w:p>
    <w:p w14:paraId="404445A9" w14:textId="77777777" w:rsidR="00911044" w:rsidRPr="00623344" w:rsidRDefault="00911044" w:rsidP="00911044">
      <w:pPr>
        <w:pStyle w:val="a3"/>
        <w:numPr>
          <w:ilvl w:val="0"/>
          <w:numId w:val="100"/>
        </w:numPr>
        <w:snapToGrid w:val="0"/>
        <w:spacing w:before="10" w:line="340" w:lineRule="exact"/>
        <w:rPr>
          <w:rStyle w:val="aa"/>
          <w:b w:val="0"/>
        </w:rPr>
      </w:pPr>
      <w:r w:rsidRPr="00623344">
        <w:rPr>
          <w:rStyle w:val="aa"/>
          <w:rFonts w:hint="eastAsia"/>
          <w:b w:val="0"/>
        </w:rPr>
        <w:t>肺炎・気管支炎</w:t>
      </w:r>
    </w:p>
    <w:p w14:paraId="163128A8" w14:textId="77777777" w:rsidR="00911044" w:rsidRPr="00623344" w:rsidRDefault="00911044" w:rsidP="00911044">
      <w:pPr>
        <w:pStyle w:val="a3"/>
        <w:numPr>
          <w:ilvl w:val="0"/>
          <w:numId w:val="100"/>
        </w:numPr>
        <w:snapToGrid w:val="0"/>
        <w:spacing w:before="10" w:line="340" w:lineRule="exact"/>
        <w:rPr>
          <w:rStyle w:val="aa"/>
          <w:b w:val="0"/>
        </w:rPr>
      </w:pPr>
      <w:r w:rsidRPr="00623344">
        <w:rPr>
          <w:rStyle w:val="aa"/>
          <w:rFonts w:hint="eastAsia"/>
          <w:b w:val="0"/>
        </w:rPr>
        <w:t>白内障</w:t>
      </w:r>
    </w:p>
    <w:p w14:paraId="76F17AB6" w14:textId="77777777" w:rsidR="00911044" w:rsidRPr="00623344" w:rsidRDefault="00911044" w:rsidP="00911044">
      <w:pPr>
        <w:pStyle w:val="a3"/>
        <w:numPr>
          <w:ilvl w:val="0"/>
          <w:numId w:val="100"/>
        </w:numPr>
        <w:snapToGrid w:val="0"/>
        <w:spacing w:before="10" w:line="340" w:lineRule="exact"/>
        <w:rPr>
          <w:rStyle w:val="aa"/>
          <w:b w:val="0"/>
        </w:rPr>
      </w:pPr>
      <w:r w:rsidRPr="00623344">
        <w:rPr>
          <w:rStyle w:val="aa"/>
          <w:rFonts w:hint="eastAsia"/>
          <w:b w:val="0"/>
        </w:rPr>
        <w:t>狭心症・心筋梗塞</w:t>
      </w:r>
    </w:p>
    <w:p w14:paraId="28FD9579" w14:textId="77777777" w:rsidR="00911044" w:rsidRPr="00623344" w:rsidRDefault="00911044" w:rsidP="00911044">
      <w:pPr>
        <w:pStyle w:val="a3"/>
        <w:numPr>
          <w:ilvl w:val="0"/>
          <w:numId w:val="100"/>
        </w:numPr>
        <w:snapToGrid w:val="0"/>
        <w:spacing w:before="10" w:line="340" w:lineRule="exact"/>
        <w:rPr>
          <w:rStyle w:val="aa"/>
          <w:b w:val="0"/>
        </w:rPr>
      </w:pPr>
      <w:r w:rsidRPr="00623344">
        <w:rPr>
          <w:rStyle w:val="aa"/>
          <w:rFonts w:hint="eastAsia"/>
          <w:b w:val="0"/>
        </w:rPr>
        <w:t>脳卒中（脳梗塞もしくは脳出血）</w:t>
      </w:r>
    </w:p>
    <w:p w14:paraId="235C1874" w14:textId="77777777" w:rsidR="00911044" w:rsidRPr="00623344" w:rsidRDefault="00911044" w:rsidP="00911044">
      <w:pPr>
        <w:pStyle w:val="a3"/>
        <w:numPr>
          <w:ilvl w:val="0"/>
          <w:numId w:val="100"/>
        </w:numPr>
        <w:snapToGrid w:val="0"/>
        <w:spacing w:before="10" w:line="340" w:lineRule="exact"/>
        <w:rPr>
          <w:rStyle w:val="aa"/>
          <w:b w:val="0"/>
        </w:rPr>
      </w:pPr>
      <w:r w:rsidRPr="00623344">
        <w:rPr>
          <w:rStyle w:val="aa"/>
          <w:b w:val="0"/>
        </w:rPr>
        <w:t>COPD（慢性閉塞性肺疾患）</w:t>
      </w:r>
    </w:p>
    <w:p w14:paraId="1F22D749" w14:textId="77777777" w:rsidR="00911044" w:rsidRPr="00623344" w:rsidRDefault="00911044" w:rsidP="00911044">
      <w:pPr>
        <w:pStyle w:val="a3"/>
        <w:numPr>
          <w:ilvl w:val="0"/>
          <w:numId w:val="100"/>
        </w:numPr>
        <w:snapToGrid w:val="0"/>
        <w:spacing w:before="10" w:line="340" w:lineRule="exact"/>
        <w:rPr>
          <w:rStyle w:val="aa"/>
          <w:b w:val="0"/>
        </w:rPr>
      </w:pPr>
      <w:r w:rsidRPr="00623344">
        <w:rPr>
          <w:rStyle w:val="aa"/>
          <w:rFonts w:hint="eastAsia"/>
          <w:b w:val="0"/>
        </w:rPr>
        <w:t>がん・悪性腫瘍</w:t>
      </w:r>
    </w:p>
    <w:p w14:paraId="16A9C764" w14:textId="77777777" w:rsidR="00911044" w:rsidRPr="00623344" w:rsidRDefault="00911044" w:rsidP="00911044">
      <w:pPr>
        <w:pStyle w:val="a3"/>
        <w:numPr>
          <w:ilvl w:val="0"/>
          <w:numId w:val="100"/>
        </w:numPr>
        <w:snapToGrid w:val="0"/>
        <w:spacing w:before="10" w:line="340" w:lineRule="exact"/>
        <w:rPr>
          <w:rStyle w:val="aa"/>
          <w:b w:val="0"/>
        </w:rPr>
      </w:pPr>
      <w:r w:rsidRPr="00623344">
        <w:rPr>
          <w:rStyle w:val="aa"/>
          <w:rFonts w:hint="eastAsia"/>
          <w:b w:val="0"/>
        </w:rPr>
        <w:t>（</w:t>
      </w:r>
      <w:r w:rsidRPr="00623344">
        <w:rPr>
          <w:rStyle w:val="aa"/>
          <w:b w:val="0"/>
        </w:rPr>
        <w:t>3か月以上長引く）腰痛や頭痛などの慢性痛</w:t>
      </w:r>
    </w:p>
    <w:p w14:paraId="0A52FFD4" w14:textId="77777777" w:rsidR="00911044" w:rsidRPr="00623344" w:rsidRDefault="00911044" w:rsidP="00911044">
      <w:pPr>
        <w:pStyle w:val="a3"/>
        <w:numPr>
          <w:ilvl w:val="0"/>
          <w:numId w:val="100"/>
        </w:numPr>
        <w:snapToGrid w:val="0"/>
        <w:spacing w:before="10" w:line="340" w:lineRule="exact"/>
        <w:rPr>
          <w:rStyle w:val="aa"/>
          <w:b w:val="0"/>
        </w:rPr>
      </w:pPr>
      <w:r w:rsidRPr="00623344">
        <w:rPr>
          <w:rStyle w:val="aa"/>
          <w:rFonts w:hint="eastAsia"/>
          <w:b w:val="0"/>
        </w:rPr>
        <w:t>上記以外の身体疾患</w:t>
      </w:r>
    </w:p>
    <w:p w14:paraId="2D2D19D8" w14:textId="77777777" w:rsidR="00911044" w:rsidRPr="00623344" w:rsidRDefault="00911044" w:rsidP="00911044">
      <w:pPr>
        <w:pStyle w:val="a3"/>
        <w:numPr>
          <w:ilvl w:val="0"/>
          <w:numId w:val="100"/>
        </w:numPr>
        <w:snapToGrid w:val="0"/>
        <w:spacing w:before="10" w:line="340" w:lineRule="exact"/>
        <w:rPr>
          <w:rStyle w:val="aa"/>
          <w:b w:val="0"/>
        </w:rPr>
      </w:pPr>
      <w:r w:rsidRPr="00623344">
        <w:rPr>
          <w:rStyle w:val="aa"/>
          <w:rFonts w:hint="eastAsia"/>
          <w:b w:val="0"/>
        </w:rPr>
        <w:t>精神疾患</w:t>
      </w:r>
    </w:p>
    <w:p w14:paraId="3645454B" w14:textId="77777777" w:rsidR="00911044" w:rsidRPr="00623344" w:rsidRDefault="00911044" w:rsidP="00911044">
      <w:pPr>
        <w:pStyle w:val="a3"/>
        <w:numPr>
          <w:ilvl w:val="0"/>
          <w:numId w:val="100"/>
        </w:numPr>
        <w:snapToGrid w:val="0"/>
        <w:spacing w:before="10" w:line="340" w:lineRule="exact"/>
        <w:rPr>
          <w:rStyle w:val="aa"/>
          <w:b w:val="0"/>
        </w:rPr>
      </w:pPr>
      <w:r w:rsidRPr="00623344">
        <w:rPr>
          <w:rStyle w:val="aa"/>
          <w:rFonts w:hint="eastAsia"/>
          <w:b w:val="0"/>
        </w:rPr>
        <w:t>出産</w:t>
      </w:r>
    </w:p>
    <w:p w14:paraId="1A800F36" w14:textId="77777777" w:rsidR="00911044" w:rsidRPr="0009135D" w:rsidRDefault="00911044" w:rsidP="00911044">
      <w:pPr>
        <w:pStyle w:val="a3"/>
        <w:numPr>
          <w:ilvl w:val="0"/>
          <w:numId w:val="100"/>
        </w:numPr>
        <w:snapToGrid w:val="0"/>
        <w:spacing w:before="10" w:line="340" w:lineRule="exact"/>
        <w:rPr>
          <w:rStyle w:val="ab"/>
          <w:rFonts w:cs="Verdana"/>
          <w:color w:val="000000"/>
        </w:rPr>
      </w:pPr>
      <w:r w:rsidRPr="00623344">
        <w:rPr>
          <w:rStyle w:val="aa"/>
          <w:rFonts w:hint="eastAsia"/>
          <w:b w:val="0"/>
        </w:rPr>
        <w:t>上記以外の病気やケガ</w:t>
      </w:r>
    </w:p>
    <w:p w14:paraId="17C81B41" w14:textId="77777777" w:rsidR="00911044" w:rsidRDefault="00911044" w:rsidP="00AC733A">
      <w:pPr>
        <w:pStyle w:val="Default"/>
        <w:spacing w:line="340" w:lineRule="exact"/>
        <w:rPr>
          <w:rStyle w:val="ab"/>
          <w:rFonts w:cs="Verdana"/>
          <w:color w:val="000000"/>
        </w:rPr>
      </w:pPr>
    </w:p>
    <w:p w14:paraId="5B266DF1" w14:textId="6281EACD" w:rsidR="006A66B3" w:rsidRPr="00007034" w:rsidRDefault="006A66B3" w:rsidP="00007034">
      <w:pPr>
        <w:pStyle w:val="1"/>
        <w:ind w:left="0"/>
        <w:rPr>
          <w:b w:val="0"/>
          <w:sz w:val="22"/>
          <w:szCs w:val="22"/>
        </w:rPr>
      </w:pPr>
      <w:r w:rsidRPr="00007034">
        <w:rPr>
          <w:rFonts w:hint="eastAsia"/>
          <w:b w:val="0"/>
          <w:sz w:val="22"/>
          <w:szCs w:val="22"/>
        </w:rPr>
        <w:t>Q</w:t>
      </w:r>
      <w:r w:rsidR="00E22AE4" w:rsidRPr="00007034">
        <w:rPr>
          <w:rFonts w:hint="eastAsia"/>
          <w:b w:val="0"/>
          <w:sz w:val="22"/>
          <w:szCs w:val="22"/>
        </w:rPr>
        <w:t>80</w:t>
      </w:r>
      <w:r w:rsidR="00747C99">
        <w:rPr>
          <w:rFonts w:hint="eastAsia"/>
          <w:b w:val="0"/>
          <w:sz w:val="22"/>
          <w:szCs w:val="22"/>
        </w:rPr>
        <w:t xml:space="preserve"> </w:t>
      </w:r>
      <w:r w:rsidR="00747C99">
        <w:rPr>
          <w:b w:val="0"/>
          <w:sz w:val="22"/>
          <w:szCs w:val="22"/>
        </w:rPr>
        <w:t xml:space="preserve"> </w:t>
      </w:r>
      <w:r w:rsidRPr="00007034">
        <w:rPr>
          <w:rFonts w:hint="eastAsia"/>
          <w:b w:val="0"/>
          <w:sz w:val="22"/>
          <w:szCs w:val="22"/>
        </w:rPr>
        <w:t>下記の出来事はありましたか？</w:t>
      </w:r>
    </w:p>
    <w:p w14:paraId="03427D5B" w14:textId="1BE5BE37" w:rsidR="006A66B3" w:rsidRDefault="006A66B3" w:rsidP="00EF6C6F">
      <w:pPr>
        <w:pStyle w:val="ad"/>
        <w:numPr>
          <w:ilvl w:val="0"/>
          <w:numId w:val="156"/>
        </w:numPr>
      </w:pPr>
      <w:r>
        <w:rPr>
          <w:rFonts w:hint="eastAsia"/>
        </w:rPr>
        <w:t>ここ3ヶ月で、</w:t>
      </w:r>
      <w:commentRangeStart w:id="589"/>
      <w:r>
        <w:rPr>
          <w:rFonts w:hint="eastAsia"/>
        </w:rPr>
        <w:t>歯ぐきから血が出た</w:t>
      </w:r>
      <w:commentRangeEnd w:id="589"/>
      <w:r>
        <w:rPr>
          <w:rStyle w:val="ac"/>
        </w:rPr>
        <w:commentReference w:id="589"/>
      </w:r>
      <w:r>
        <w:rPr>
          <w:rFonts w:hint="eastAsia"/>
        </w:rPr>
        <w:t>ことはありますか。</w:t>
      </w:r>
    </w:p>
    <w:p w14:paraId="5B0715B9" w14:textId="2C7F62C6" w:rsidR="00EF6C6F" w:rsidRPr="00EF6C6F" w:rsidRDefault="00EF6C6F" w:rsidP="00EF6C6F">
      <w:pPr>
        <w:pStyle w:val="ad"/>
        <w:numPr>
          <w:ilvl w:val="0"/>
          <w:numId w:val="156"/>
        </w:numPr>
        <w:rPr>
          <w:b/>
        </w:rPr>
      </w:pPr>
      <w:r w:rsidRPr="00EF6C6F">
        <w:t>(</w:t>
      </w:r>
      <w:r w:rsidRPr="00EF6C6F">
        <w:rPr>
          <w:rFonts w:hint="eastAsia"/>
        </w:rPr>
        <w:t>女性の方にお伺いします)ここ1年間</w:t>
      </w:r>
      <w:commentRangeStart w:id="590"/>
      <w:r w:rsidRPr="004654A5">
        <w:rPr>
          <w:rFonts w:hint="eastAsia"/>
        </w:rPr>
        <w:t>月経中の痛み</w:t>
      </w:r>
      <w:commentRangeEnd w:id="590"/>
      <w:r w:rsidRPr="004654A5">
        <w:commentReference w:id="590"/>
      </w:r>
      <w:r w:rsidRPr="004654A5">
        <w:rPr>
          <w:rFonts w:hint="eastAsia"/>
        </w:rPr>
        <w:t>が強く、痛み止めを飲むことがあった</w:t>
      </w:r>
    </w:p>
    <w:p w14:paraId="39D93013" w14:textId="341475C3" w:rsidR="00EF6C6F" w:rsidRPr="00EF6C6F" w:rsidRDefault="00683476" w:rsidP="00EF6C6F">
      <w:pPr>
        <w:pStyle w:val="ad"/>
        <w:numPr>
          <w:ilvl w:val="0"/>
          <w:numId w:val="156"/>
        </w:numPr>
      </w:pPr>
      <w:r>
        <w:rPr>
          <w:rFonts w:hint="eastAsia"/>
        </w:rPr>
        <w:t>（</w:t>
      </w:r>
      <w:commentRangeStart w:id="591"/>
      <w:r w:rsidR="00EF6C6F" w:rsidRPr="00EF6C6F">
        <w:rPr>
          <w:rFonts w:hint="eastAsia"/>
        </w:rPr>
        <w:t>女性</w:t>
      </w:r>
      <w:commentRangeEnd w:id="591"/>
      <w:r>
        <w:rPr>
          <w:rStyle w:val="ac"/>
        </w:rPr>
        <w:commentReference w:id="591"/>
      </w:r>
      <w:r w:rsidR="00EF6C6F" w:rsidRPr="00EF6C6F">
        <w:rPr>
          <w:rFonts w:hint="eastAsia"/>
        </w:rPr>
        <w:t>の方にお伺いします)ここ1年間</w:t>
      </w:r>
      <w:commentRangeStart w:id="592"/>
      <w:r w:rsidR="00EF6C6F" w:rsidRPr="004654A5">
        <w:rPr>
          <w:rFonts w:hint="eastAsia"/>
        </w:rPr>
        <w:t>月経中の痛み</w:t>
      </w:r>
      <w:commentRangeEnd w:id="592"/>
      <w:r w:rsidR="00EF6C6F" w:rsidRPr="004654A5">
        <w:commentReference w:id="592"/>
      </w:r>
      <w:r w:rsidR="00EF6C6F" w:rsidRPr="004654A5">
        <w:rPr>
          <w:rFonts w:hint="eastAsia"/>
        </w:rPr>
        <w:t>が強く、痛み止めを飲んでも仕事や日常生活に支障がでることがあった</w:t>
      </w:r>
    </w:p>
    <w:p w14:paraId="5C1628E2" w14:textId="3162DB95" w:rsidR="00EF6C6F" w:rsidRDefault="00EF6C6F" w:rsidP="00EF6C6F">
      <w:pPr>
        <w:pStyle w:val="ad"/>
        <w:numPr>
          <w:ilvl w:val="0"/>
          <w:numId w:val="156"/>
        </w:numPr>
      </w:pPr>
      <w:r w:rsidRPr="00EF6C6F">
        <w:t>(</w:t>
      </w:r>
      <w:r w:rsidRPr="00EF6C6F">
        <w:rPr>
          <w:rFonts w:hint="eastAsia"/>
        </w:rPr>
        <w:t>女性の方にお伺いします)</w:t>
      </w:r>
      <w:r w:rsidRPr="004654A5">
        <w:rPr>
          <w:rFonts w:hint="eastAsia"/>
        </w:rPr>
        <w:t>ここ1年間、</w:t>
      </w:r>
      <w:r w:rsidRPr="00F16514">
        <w:rPr>
          <w:rFonts w:hint="eastAsia"/>
        </w:rPr>
        <w:t>月経痛や月経前の不快な症状を緩和するために低用量ピルを服薬</w:t>
      </w:r>
      <w:r>
        <w:rPr>
          <w:rFonts w:hint="eastAsia"/>
        </w:rPr>
        <w:t>することがあった</w:t>
      </w:r>
    </w:p>
    <w:p w14:paraId="388EB507" w14:textId="43C412AD" w:rsidR="00E22AE4" w:rsidRDefault="00E22AE4" w:rsidP="00E22AE4">
      <w:pPr>
        <w:pStyle w:val="ad"/>
        <w:numPr>
          <w:ilvl w:val="0"/>
          <w:numId w:val="156"/>
        </w:numPr>
      </w:pPr>
      <w:r>
        <w:rPr>
          <w:rFonts w:hint="eastAsia"/>
        </w:rPr>
        <w:t>最近</w:t>
      </w:r>
      <w:r w:rsidRPr="00E22AE4">
        <w:t>2ヶ月間に、大谷翔平選手の出場する試合を観戦した（テレビ観戦を含む）</w:t>
      </w:r>
    </w:p>
    <w:p w14:paraId="540D4B71" w14:textId="7DFD5155" w:rsidR="00E22AE4" w:rsidRPr="001B0BE4" w:rsidRDefault="00E22AE4" w:rsidP="00E22AE4">
      <w:pPr>
        <w:pStyle w:val="ad"/>
        <w:numPr>
          <w:ilvl w:val="0"/>
          <w:numId w:val="156"/>
        </w:numPr>
      </w:pPr>
      <w:r w:rsidRPr="00E22AE4">
        <w:rPr>
          <w:rFonts w:hint="eastAsia"/>
        </w:rPr>
        <w:t>最近</w:t>
      </w:r>
      <w:r w:rsidRPr="00E22AE4">
        <w:t>2ヶ月間に、大谷翔平選手に関するニュースをみた</w:t>
      </w:r>
    </w:p>
    <w:p w14:paraId="478E9E71" w14:textId="77777777" w:rsidR="006A66B3" w:rsidRDefault="006A66B3" w:rsidP="006A66B3">
      <w:pPr>
        <w:pStyle w:val="ad"/>
      </w:pPr>
    </w:p>
    <w:p w14:paraId="45612214" w14:textId="77777777" w:rsidR="006A66B3" w:rsidRDefault="006A66B3" w:rsidP="006A66B3">
      <w:pPr>
        <w:pStyle w:val="ad"/>
      </w:pPr>
      <w:r>
        <w:rPr>
          <w:rFonts w:hint="eastAsia"/>
        </w:rPr>
        <w:t>＜選択肢＞</w:t>
      </w:r>
    </w:p>
    <w:p w14:paraId="3A65289E" w14:textId="77777777" w:rsidR="006A66B3" w:rsidRDefault="006A66B3">
      <w:pPr>
        <w:pStyle w:val="ad"/>
        <w:numPr>
          <w:ilvl w:val="0"/>
          <w:numId w:val="151"/>
        </w:numPr>
      </w:pPr>
      <w:r>
        <w:rPr>
          <w:rFonts w:hint="eastAsia"/>
        </w:rPr>
        <w:t>まったくない</w:t>
      </w:r>
    </w:p>
    <w:p w14:paraId="55D3F696" w14:textId="77777777" w:rsidR="006A66B3" w:rsidRDefault="006A66B3">
      <w:pPr>
        <w:pStyle w:val="ad"/>
        <w:numPr>
          <w:ilvl w:val="0"/>
          <w:numId w:val="151"/>
        </w:numPr>
      </w:pPr>
      <w:r>
        <w:rPr>
          <w:rFonts w:hint="eastAsia"/>
        </w:rPr>
        <w:t>ほとんどない</w:t>
      </w:r>
    </w:p>
    <w:p w14:paraId="3FA7B361" w14:textId="77777777" w:rsidR="006A66B3" w:rsidRDefault="006A66B3">
      <w:pPr>
        <w:pStyle w:val="ad"/>
        <w:numPr>
          <w:ilvl w:val="0"/>
          <w:numId w:val="151"/>
        </w:numPr>
      </w:pPr>
      <w:r>
        <w:rPr>
          <w:rFonts w:hint="eastAsia"/>
        </w:rPr>
        <w:t>時々</w:t>
      </w:r>
    </w:p>
    <w:p w14:paraId="1F9976BE" w14:textId="77777777" w:rsidR="006A66B3" w:rsidRPr="00514302" w:rsidRDefault="006A66B3">
      <w:pPr>
        <w:pStyle w:val="ad"/>
        <w:numPr>
          <w:ilvl w:val="0"/>
          <w:numId w:val="151"/>
        </w:numPr>
        <w:spacing w:line="340" w:lineRule="exact"/>
        <w:rPr>
          <w:rFonts w:asciiTheme="minorEastAsia" w:eastAsiaTheme="minorEastAsia" w:hAnsiTheme="minorEastAsia" w:cs="Verdana"/>
          <w:color w:val="000000"/>
          <w:sz w:val="21"/>
          <w:szCs w:val="21"/>
        </w:rPr>
      </w:pPr>
      <w:r>
        <w:rPr>
          <w:rFonts w:hint="eastAsia"/>
        </w:rPr>
        <w:t>しばしば</w:t>
      </w:r>
    </w:p>
    <w:p w14:paraId="5D6D1D14" w14:textId="77777777" w:rsidR="006A66B3" w:rsidRPr="00514302" w:rsidRDefault="006A66B3">
      <w:pPr>
        <w:pStyle w:val="ad"/>
        <w:numPr>
          <w:ilvl w:val="0"/>
          <w:numId w:val="151"/>
        </w:numPr>
        <w:spacing w:line="340" w:lineRule="exact"/>
        <w:rPr>
          <w:rStyle w:val="ab"/>
          <w:rFonts w:cs="Verdana"/>
          <w:color w:val="000000"/>
        </w:rPr>
      </w:pPr>
      <w:r>
        <w:rPr>
          <w:rFonts w:hint="eastAsia"/>
        </w:rPr>
        <w:t>いつも</w:t>
      </w:r>
    </w:p>
    <w:p w14:paraId="3B0B7993" w14:textId="344AE5D2" w:rsidR="006A66B3" w:rsidRDefault="006A66B3" w:rsidP="00AC733A">
      <w:pPr>
        <w:pStyle w:val="Default"/>
        <w:spacing w:line="340" w:lineRule="exact"/>
        <w:rPr>
          <w:rStyle w:val="ab"/>
          <w:rFonts w:cs="Verdana"/>
          <w:color w:val="000000"/>
        </w:rPr>
      </w:pPr>
    </w:p>
    <w:p w14:paraId="385F6D66" w14:textId="34DD9D47" w:rsidR="00E22AE4" w:rsidRPr="00007034" w:rsidRDefault="00E22AE4" w:rsidP="00007034">
      <w:pPr>
        <w:pStyle w:val="Default"/>
        <w:rPr>
          <w:rStyle w:val="ab"/>
          <w:rFonts w:cs="Verdana"/>
          <w:color w:val="000000"/>
          <w:sz w:val="22"/>
          <w:szCs w:val="22"/>
        </w:rPr>
      </w:pPr>
      <w:r w:rsidRPr="00007034">
        <w:rPr>
          <w:rFonts w:hint="eastAsia"/>
          <w:sz w:val="22"/>
          <w:szCs w:val="22"/>
        </w:rPr>
        <w:t>■</w:t>
      </w:r>
      <w:commentRangeStart w:id="593"/>
      <w:r w:rsidRPr="00007034">
        <w:rPr>
          <w:rFonts w:hint="eastAsia"/>
          <w:sz w:val="22"/>
          <w:szCs w:val="22"/>
        </w:rPr>
        <w:t>女性</w:t>
      </w:r>
      <w:commentRangeEnd w:id="593"/>
      <w:r w:rsidRPr="00007034">
        <w:rPr>
          <w:rStyle w:val="ac"/>
          <w:sz w:val="22"/>
          <w:szCs w:val="22"/>
        </w:rPr>
        <w:commentReference w:id="593"/>
      </w:r>
      <w:r w:rsidRPr="00007034">
        <w:rPr>
          <w:rFonts w:hint="eastAsia"/>
          <w:sz w:val="22"/>
          <w:szCs w:val="22"/>
        </w:rPr>
        <w:t>の方にお伺いします。</w:t>
      </w:r>
    </w:p>
    <w:p w14:paraId="665257B5" w14:textId="2FAACBC4" w:rsidR="00911044" w:rsidRPr="00007034" w:rsidRDefault="00911044" w:rsidP="00007034">
      <w:pPr>
        <w:pStyle w:val="1"/>
        <w:ind w:left="0"/>
        <w:rPr>
          <w:b w:val="0"/>
          <w:sz w:val="22"/>
          <w:szCs w:val="22"/>
        </w:rPr>
      </w:pPr>
      <w:commentRangeStart w:id="594"/>
      <w:r w:rsidRPr="00007034">
        <w:rPr>
          <w:rFonts w:hint="eastAsia"/>
          <w:b w:val="0"/>
          <w:sz w:val="22"/>
          <w:szCs w:val="22"/>
        </w:rPr>
        <w:t>Q</w:t>
      </w:r>
      <w:r w:rsidR="00E22AE4" w:rsidRPr="00007034">
        <w:rPr>
          <w:rFonts w:hint="eastAsia"/>
          <w:b w:val="0"/>
          <w:sz w:val="22"/>
          <w:szCs w:val="22"/>
        </w:rPr>
        <w:t>81</w:t>
      </w:r>
      <w:r w:rsidRPr="00007034">
        <w:rPr>
          <w:b w:val="0"/>
          <w:sz w:val="22"/>
          <w:szCs w:val="22"/>
        </w:rPr>
        <w:t xml:space="preserve"> </w:t>
      </w:r>
      <w:commentRangeEnd w:id="594"/>
      <w:r w:rsidRPr="00007034">
        <w:rPr>
          <w:rStyle w:val="ac"/>
          <w:b w:val="0"/>
          <w:sz w:val="22"/>
          <w:szCs w:val="22"/>
        </w:rPr>
        <w:commentReference w:id="594"/>
      </w:r>
      <w:r w:rsidR="00E22AE4" w:rsidRPr="00007034">
        <w:rPr>
          <w:rFonts w:hint="eastAsia"/>
          <w:b w:val="0"/>
          <w:sz w:val="22"/>
          <w:szCs w:val="22"/>
        </w:rPr>
        <w:t xml:space="preserve">　</w:t>
      </w:r>
      <w:r w:rsidRPr="00007034">
        <w:rPr>
          <w:b w:val="0"/>
          <w:sz w:val="22"/>
          <w:szCs w:val="22"/>
        </w:rPr>
        <w:t>下記のような症状</w:t>
      </w:r>
      <w:r w:rsidRPr="00007034">
        <w:rPr>
          <w:rFonts w:hint="eastAsia"/>
          <w:b w:val="0"/>
          <w:sz w:val="22"/>
          <w:szCs w:val="22"/>
        </w:rPr>
        <w:t>が</w:t>
      </w:r>
      <w:r w:rsidRPr="00007034">
        <w:rPr>
          <w:b w:val="0"/>
          <w:sz w:val="22"/>
          <w:szCs w:val="22"/>
        </w:rPr>
        <w:t>月経の始まる1</w:t>
      </w:r>
      <w:r w:rsidRPr="00007034">
        <w:rPr>
          <w:rFonts w:hint="eastAsia"/>
          <w:b w:val="0"/>
          <w:sz w:val="22"/>
          <w:szCs w:val="22"/>
        </w:rPr>
        <w:t>〜</w:t>
      </w:r>
      <w:r w:rsidRPr="00007034">
        <w:rPr>
          <w:b w:val="0"/>
          <w:sz w:val="22"/>
          <w:szCs w:val="22"/>
        </w:rPr>
        <w:t>2週間前から始まり，しかもその症状は月経</w:t>
      </w:r>
      <w:r w:rsidRPr="00007034">
        <w:rPr>
          <w:rFonts w:hint="eastAsia"/>
          <w:b w:val="0"/>
          <w:sz w:val="22"/>
          <w:szCs w:val="22"/>
        </w:rPr>
        <w:t>が</w:t>
      </w:r>
      <w:r w:rsidRPr="00007034">
        <w:rPr>
          <w:b w:val="0"/>
          <w:sz w:val="22"/>
          <w:szCs w:val="22"/>
        </w:rPr>
        <w:t>始まると2，3日</w:t>
      </w:r>
      <w:r w:rsidRPr="00007034">
        <w:rPr>
          <w:rFonts w:hint="eastAsia"/>
          <w:b w:val="0"/>
          <w:sz w:val="22"/>
          <w:szCs w:val="22"/>
        </w:rPr>
        <w:t>で</w:t>
      </w:r>
      <w:r w:rsidRPr="00007034">
        <w:rPr>
          <w:b w:val="0"/>
          <w:sz w:val="22"/>
          <w:szCs w:val="22"/>
        </w:rPr>
        <w:t>消失するということ</w:t>
      </w:r>
      <w:r w:rsidRPr="00007034">
        <w:rPr>
          <w:rFonts w:hint="eastAsia"/>
          <w:b w:val="0"/>
          <w:sz w:val="22"/>
          <w:szCs w:val="22"/>
        </w:rPr>
        <w:t>が</w:t>
      </w:r>
      <w:r w:rsidRPr="00007034">
        <w:rPr>
          <w:b w:val="0"/>
          <w:sz w:val="22"/>
          <w:szCs w:val="22"/>
        </w:rPr>
        <w:t>，この1年間の月経周期のほとん</w:t>
      </w:r>
      <w:r w:rsidRPr="00007034">
        <w:rPr>
          <w:rFonts w:hint="eastAsia"/>
          <w:b w:val="0"/>
          <w:sz w:val="22"/>
          <w:szCs w:val="22"/>
        </w:rPr>
        <w:t>ど</w:t>
      </w:r>
      <w:r w:rsidRPr="00007034">
        <w:rPr>
          <w:b w:val="0"/>
          <w:sz w:val="22"/>
          <w:szCs w:val="22"/>
        </w:rPr>
        <w:t>の期間にありましたか? 該当する数字</w:t>
      </w:r>
      <w:r w:rsidRPr="00007034">
        <w:rPr>
          <w:rFonts w:hint="eastAsia"/>
          <w:b w:val="0"/>
          <w:sz w:val="22"/>
          <w:szCs w:val="22"/>
        </w:rPr>
        <w:t>を選んでください。</w:t>
      </w:r>
    </w:p>
    <w:p w14:paraId="7FFB98C9" w14:textId="77777777" w:rsidR="00911044" w:rsidRPr="00F16514" w:rsidRDefault="00911044" w:rsidP="00911044">
      <w:pPr>
        <w:spacing w:line="240" w:lineRule="exact"/>
      </w:pPr>
    </w:p>
    <w:p w14:paraId="722155A5" w14:textId="77777777" w:rsidR="00911044" w:rsidRPr="00F16514" w:rsidRDefault="00911044" w:rsidP="00007034">
      <w:r w:rsidRPr="00F16514">
        <w:t>1. 抑うつ気分になる</w:t>
      </w:r>
      <w:r w:rsidRPr="00F16514">
        <w:rPr>
          <w:rFonts w:hint="eastAsia"/>
        </w:rPr>
        <w:t>、</w:t>
      </w:r>
      <w:r w:rsidRPr="00F16514">
        <w:t>または絶望的な気分になる</w:t>
      </w:r>
    </w:p>
    <w:p w14:paraId="03DF9A40" w14:textId="77777777" w:rsidR="00911044" w:rsidRPr="00F16514" w:rsidRDefault="00911044" w:rsidP="00007034">
      <w:r w:rsidRPr="00F16514">
        <w:t>2. 不安になる</w:t>
      </w:r>
      <w:r w:rsidRPr="00F16514">
        <w:rPr>
          <w:rFonts w:hint="eastAsia"/>
        </w:rPr>
        <w:t>、</w:t>
      </w:r>
      <w:r w:rsidRPr="00F16514">
        <w:t>または緊張する</w:t>
      </w:r>
    </w:p>
    <w:p w14:paraId="342D2DBE" w14:textId="77777777" w:rsidR="00911044" w:rsidRPr="00F16514" w:rsidRDefault="00911044" w:rsidP="00007034">
      <w:r w:rsidRPr="00F16514">
        <w:t>3. 涙もろくなる</w:t>
      </w:r>
      <w:r w:rsidRPr="00F16514">
        <w:rPr>
          <w:rFonts w:hint="eastAsia"/>
        </w:rPr>
        <w:t>、</w:t>
      </w:r>
      <w:r w:rsidRPr="00F16514">
        <w:t>または突然悲しくなる</w:t>
      </w:r>
    </w:p>
    <w:p w14:paraId="4440971B" w14:textId="77777777" w:rsidR="00911044" w:rsidRPr="00F16514" w:rsidRDefault="00911044" w:rsidP="00007034">
      <w:r w:rsidRPr="00F16514">
        <w:t>4. 怒りっ</w:t>
      </w:r>
      <w:r w:rsidRPr="00F16514">
        <w:rPr>
          <w:rFonts w:hint="eastAsia"/>
        </w:rPr>
        <w:t>ぽ</w:t>
      </w:r>
      <w:r w:rsidRPr="00F16514">
        <w:t>くなる</w:t>
      </w:r>
      <w:r w:rsidRPr="00F16514">
        <w:rPr>
          <w:rFonts w:hint="eastAsia"/>
        </w:rPr>
        <w:t>、</w:t>
      </w:r>
      <w:r w:rsidRPr="00F16514">
        <w:t>またはイライラする</w:t>
      </w:r>
      <w:r w:rsidRPr="00F16514">
        <w:rPr>
          <w:rFonts w:hint="eastAsia"/>
        </w:rPr>
        <w:t>、</w:t>
      </w:r>
      <w:r w:rsidRPr="00F16514">
        <w:t>または</w:t>
      </w:r>
      <w:r w:rsidRPr="00F16514">
        <w:rPr>
          <w:rFonts w:hint="eastAsia"/>
        </w:rPr>
        <w:t>人</w:t>
      </w:r>
      <w:r w:rsidRPr="00F16514">
        <w:t>にあた</w:t>
      </w:r>
      <w:r w:rsidRPr="00F16514">
        <w:rPr>
          <w:rFonts w:hint="eastAsia"/>
        </w:rPr>
        <w:t>る</w:t>
      </w:r>
    </w:p>
    <w:p w14:paraId="7CF1D2C7" w14:textId="77777777" w:rsidR="00911044" w:rsidRPr="00F16514" w:rsidRDefault="00911044" w:rsidP="00007034">
      <w:r w:rsidRPr="00F16514">
        <w:t>5. 興味</w:t>
      </w:r>
      <w:r w:rsidRPr="00F16514">
        <w:rPr>
          <w:rFonts w:hint="eastAsia"/>
        </w:rPr>
        <w:t>が</w:t>
      </w:r>
      <w:r w:rsidRPr="00F16514">
        <w:t>なくなる(仕事</w:t>
      </w:r>
      <w:r w:rsidRPr="00F16514">
        <w:rPr>
          <w:rFonts w:hint="eastAsia"/>
        </w:rPr>
        <w:t>、</w:t>
      </w:r>
      <w:r w:rsidRPr="00F16514">
        <w:t>学校</w:t>
      </w:r>
      <w:r w:rsidRPr="00F16514">
        <w:rPr>
          <w:rFonts w:hint="eastAsia"/>
        </w:rPr>
        <w:t>、</w:t>
      </w:r>
      <w:r w:rsidRPr="00F16514">
        <w:t>趣味な</w:t>
      </w:r>
      <w:r w:rsidRPr="00F16514">
        <w:rPr>
          <w:rFonts w:hint="eastAsia"/>
        </w:rPr>
        <w:t>ど</w:t>
      </w:r>
      <w:r w:rsidRPr="00F16514">
        <w:t>)</w:t>
      </w:r>
    </w:p>
    <w:p w14:paraId="643012AE" w14:textId="77777777" w:rsidR="00911044" w:rsidRPr="00F16514" w:rsidRDefault="00911044" w:rsidP="00007034">
      <w:r w:rsidRPr="00F16514">
        <w:t>6. 集中力</w:t>
      </w:r>
      <w:r w:rsidRPr="00F16514">
        <w:rPr>
          <w:rFonts w:hint="eastAsia"/>
        </w:rPr>
        <w:t>が</w:t>
      </w:r>
      <w:r w:rsidRPr="00F16514">
        <w:t>低下する</w:t>
      </w:r>
    </w:p>
    <w:p w14:paraId="234976C1" w14:textId="77777777" w:rsidR="00911044" w:rsidRPr="00F16514" w:rsidRDefault="00911044" w:rsidP="00007034">
      <w:r w:rsidRPr="00F16514">
        <w:t>7. 疲れやすくなる</w:t>
      </w:r>
      <w:r w:rsidRPr="00F16514">
        <w:rPr>
          <w:rFonts w:hint="eastAsia"/>
        </w:rPr>
        <w:t>、ま</w:t>
      </w:r>
      <w:r w:rsidRPr="00F16514">
        <w:t>たは気力</w:t>
      </w:r>
      <w:r w:rsidRPr="00F16514">
        <w:rPr>
          <w:rFonts w:hint="eastAsia"/>
        </w:rPr>
        <w:t>が</w:t>
      </w:r>
      <w:r w:rsidRPr="00F16514">
        <w:t>なくな</w:t>
      </w:r>
      <w:r w:rsidRPr="00F16514">
        <w:rPr>
          <w:rFonts w:hint="eastAsia"/>
        </w:rPr>
        <w:t>る</w:t>
      </w:r>
    </w:p>
    <w:p w14:paraId="545D7FE9" w14:textId="77777777" w:rsidR="00911044" w:rsidRPr="00F16514" w:rsidRDefault="00911044" w:rsidP="00007034">
      <w:r w:rsidRPr="00F16514">
        <w:t>8. 食欲</w:t>
      </w:r>
      <w:r w:rsidRPr="00F16514">
        <w:rPr>
          <w:rFonts w:hint="eastAsia"/>
        </w:rPr>
        <w:t>が</w:t>
      </w:r>
      <w:r w:rsidRPr="00F16514">
        <w:t>増す</w:t>
      </w:r>
      <w:r w:rsidRPr="00F16514">
        <w:rPr>
          <w:rFonts w:hint="eastAsia"/>
        </w:rPr>
        <w:t>、</w:t>
      </w:r>
      <w:r w:rsidRPr="00F16514">
        <w:t>または特定の食</w:t>
      </w:r>
      <w:r w:rsidRPr="00F16514">
        <w:rPr>
          <w:rFonts w:hint="eastAsia"/>
        </w:rPr>
        <w:t>べ</w:t>
      </w:r>
      <w:r w:rsidRPr="00F16514">
        <w:t>物(例:甘いものな</w:t>
      </w:r>
      <w:r w:rsidRPr="00F16514">
        <w:rPr>
          <w:rFonts w:hint="eastAsia"/>
        </w:rPr>
        <w:t>ど</w:t>
      </w:r>
      <w:r w:rsidRPr="00F16514">
        <w:t>)</w:t>
      </w:r>
      <w:r w:rsidRPr="00F16514">
        <w:rPr>
          <w:rFonts w:hint="eastAsia"/>
        </w:rPr>
        <w:t>が</w:t>
      </w:r>
      <w:r w:rsidRPr="00F16514">
        <w:t>欲しくなる</w:t>
      </w:r>
    </w:p>
    <w:p w14:paraId="2200F785" w14:textId="77777777" w:rsidR="00911044" w:rsidRPr="00F16514" w:rsidRDefault="00911044" w:rsidP="00007034">
      <w:r w:rsidRPr="00F16514">
        <w:t>9. いつもより眠りす</w:t>
      </w:r>
      <w:r w:rsidRPr="00F16514">
        <w:rPr>
          <w:rFonts w:hint="eastAsia"/>
        </w:rPr>
        <w:t>ぎ</w:t>
      </w:r>
      <w:r w:rsidRPr="00F16514">
        <w:t>る</w:t>
      </w:r>
    </w:p>
    <w:p w14:paraId="1A24760C" w14:textId="77777777" w:rsidR="00911044" w:rsidRPr="00F16514" w:rsidRDefault="00911044" w:rsidP="00007034">
      <w:r w:rsidRPr="00F16514">
        <w:t>10. いつもより眠れなくなる</w:t>
      </w:r>
    </w:p>
    <w:p w14:paraId="03D15DD7" w14:textId="77777777" w:rsidR="00911044" w:rsidRPr="00F16514" w:rsidRDefault="00911044" w:rsidP="00007034">
      <w:r w:rsidRPr="00F16514">
        <w:t>11. 自分をコントロール</w:t>
      </w:r>
      <w:r w:rsidRPr="00F16514">
        <w:rPr>
          <w:rFonts w:hint="eastAsia"/>
        </w:rPr>
        <w:t>でき</w:t>
      </w:r>
      <w:r w:rsidRPr="00F16514">
        <w:t>ない感</w:t>
      </w:r>
      <w:r w:rsidRPr="00F16514">
        <w:rPr>
          <w:rFonts w:hint="eastAsia"/>
        </w:rPr>
        <w:t>じ</w:t>
      </w:r>
      <w:r w:rsidRPr="00F16514">
        <w:t>になる</w:t>
      </w:r>
    </w:p>
    <w:p w14:paraId="1209AC6B" w14:textId="77777777" w:rsidR="00911044" w:rsidRPr="00F16514" w:rsidRDefault="00911044" w:rsidP="00007034">
      <w:r w:rsidRPr="00F16514">
        <w:t>12. 下記の身体症状の</w:t>
      </w:r>
      <w:r w:rsidRPr="00F16514">
        <w:rPr>
          <w:rFonts w:hint="eastAsia"/>
        </w:rPr>
        <w:t>どれかが</w:t>
      </w:r>
      <w:r w:rsidRPr="00F16514">
        <w:t>現れる</w:t>
      </w:r>
    </w:p>
    <w:p w14:paraId="182837E6" w14:textId="77777777" w:rsidR="00911044" w:rsidRPr="00F16514" w:rsidRDefault="00911044" w:rsidP="00007034">
      <w:r w:rsidRPr="00F16514">
        <w:t>乳房の痛みや張</w:t>
      </w:r>
      <w:r w:rsidRPr="00F16514">
        <w:rPr>
          <w:rFonts w:hint="eastAsia"/>
        </w:rPr>
        <w:t>り、</w:t>
      </w:r>
      <w:r w:rsidRPr="00F16514">
        <w:t>腹部の張る感</w:t>
      </w:r>
      <w:r w:rsidRPr="00F16514">
        <w:rPr>
          <w:rFonts w:hint="eastAsia"/>
        </w:rPr>
        <w:t>じ、</w:t>
      </w:r>
      <w:r w:rsidRPr="00F16514">
        <w:t>腹痛</w:t>
      </w:r>
      <w:r w:rsidRPr="00F16514">
        <w:rPr>
          <w:rFonts w:hint="eastAsia"/>
        </w:rPr>
        <w:t>、</w:t>
      </w:r>
      <w:r w:rsidRPr="00F16514">
        <w:t>頭痛</w:t>
      </w:r>
      <w:r w:rsidRPr="00F16514">
        <w:rPr>
          <w:rFonts w:hint="eastAsia"/>
        </w:rPr>
        <w:t>、</w:t>
      </w:r>
      <w:r w:rsidRPr="00F16514">
        <w:t>関節痛</w:t>
      </w:r>
      <w:r w:rsidRPr="00F16514">
        <w:rPr>
          <w:rFonts w:hint="eastAsia"/>
        </w:rPr>
        <w:t>、</w:t>
      </w:r>
      <w:r w:rsidRPr="00F16514">
        <w:t>筋肉痛</w:t>
      </w:r>
      <w:r w:rsidRPr="00F16514">
        <w:rPr>
          <w:rFonts w:hint="eastAsia"/>
        </w:rPr>
        <w:t>、</w:t>
      </w:r>
      <w:r w:rsidRPr="00F16514">
        <w:t>身体</w:t>
      </w:r>
      <w:r w:rsidRPr="00F16514">
        <w:rPr>
          <w:rFonts w:hint="eastAsia"/>
        </w:rPr>
        <w:t>が</w:t>
      </w:r>
      <w:r w:rsidRPr="00F16514">
        <w:t>むくん</w:t>
      </w:r>
      <w:r w:rsidRPr="00F16514">
        <w:rPr>
          <w:rFonts w:hint="eastAsia"/>
        </w:rPr>
        <w:t>だ感じ、</w:t>
      </w:r>
      <w:r w:rsidRPr="00F16514">
        <w:t>体重増加</w:t>
      </w:r>
      <w:r w:rsidRPr="00F16514">
        <w:rPr>
          <w:rFonts w:hint="eastAsia"/>
        </w:rPr>
        <w:t>、</w:t>
      </w:r>
      <w:r w:rsidRPr="00F16514">
        <w:t>便秘</w:t>
      </w:r>
    </w:p>
    <w:p w14:paraId="59F540C7" w14:textId="77777777" w:rsidR="00911044" w:rsidRPr="00F16514" w:rsidRDefault="00911044" w:rsidP="00007034">
      <w:pPr>
        <w:rPr>
          <w:rFonts w:cs="ＭＳ Ｐゴシック"/>
          <w:color w:val="000000"/>
          <w:szCs w:val="21"/>
        </w:rPr>
      </w:pPr>
      <w:r w:rsidRPr="00F16514">
        <w:rPr>
          <w:rFonts w:hint="eastAsia"/>
        </w:rPr>
        <w:t>1</w:t>
      </w:r>
      <w:r w:rsidRPr="00F16514">
        <w:t>3. 1-12</w:t>
      </w:r>
      <w:r w:rsidRPr="00F16514">
        <w:rPr>
          <w:rFonts w:hint="eastAsia"/>
        </w:rPr>
        <w:t>の症状</w:t>
      </w:r>
      <w:r>
        <w:rPr>
          <w:rFonts w:hint="eastAsia"/>
        </w:rPr>
        <w:t>により、</w:t>
      </w:r>
      <w:r w:rsidRPr="00F16514">
        <w:rPr>
          <w:rFonts w:cs="ＭＳ Ｐゴシック" w:hint="eastAsia"/>
          <w:color w:val="000000"/>
          <w:szCs w:val="21"/>
        </w:rPr>
        <w:t>仕事の能率に支障がでた（職場や学校）</w:t>
      </w:r>
    </w:p>
    <w:p w14:paraId="30C30469" w14:textId="77777777" w:rsidR="00911044" w:rsidRPr="00F16514" w:rsidRDefault="00911044" w:rsidP="00007034">
      <w:pPr>
        <w:rPr>
          <w:rFonts w:cs="ＭＳ Ｐゴシック"/>
          <w:color w:val="000000"/>
          <w:szCs w:val="21"/>
        </w:rPr>
      </w:pPr>
      <w:r w:rsidRPr="00F16514">
        <w:rPr>
          <w:rFonts w:cs="ＭＳ Ｐゴシック" w:hint="eastAsia"/>
          <w:color w:val="000000"/>
          <w:szCs w:val="21"/>
        </w:rPr>
        <w:t>1</w:t>
      </w:r>
      <w:r w:rsidRPr="00F16514">
        <w:rPr>
          <w:rFonts w:cs="ＭＳ Ｐゴシック"/>
          <w:color w:val="000000"/>
          <w:szCs w:val="21"/>
        </w:rPr>
        <w:t xml:space="preserve">4. </w:t>
      </w:r>
      <w:r w:rsidRPr="00F16514">
        <w:t>1-12</w:t>
      </w:r>
      <w:r w:rsidRPr="00F16514">
        <w:rPr>
          <w:rFonts w:hint="eastAsia"/>
        </w:rPr>
        <w:t>の症状</w:t>
      </w:r>
      <w:r>
        <w:rPr>
          <w:rFonts w:hint="eastAsia"/>
        </w:rPr>
        <w:t>により、</w:t>
      </w:r>
      <w:r w:rsidRPr="00F16514">
        <w:rPr>
          <w:rFonts w:cs="ＭＳ Ｐゴシック" w:hint="eastAsia"/>
          <w:color w:val="000000"/>
          <w:szCs w:val="21"/>
        </w:rPr>
        <w:t>家事に支障がでた</w:t>
      </w:r>
    </w:p>
    <w:p w14:paraId="448CFC1F" w14:textId="77777777" w:rsidR="00911044" w:rsidRPr="00F16514" w:rsidRDefault="00911044" w:rsidP="00007034">
      <w:pPr>
        <w:rPr>
          <w:rFonts w:cs="ＭＳ Ｐゴシック"/>
          <w:color w:val="000000"/>
          <w:szCs w:val="21"/>
        </w:rPr>
      </w:pPr>
      <w:r w:rsidRPr="00F16514">
        <w:rPr>
          <w:rFonts w:cs="ＭＳ Ｐゴシック" w:hint="eastAsia"/>
          <w:color w:val="000000"/>
          <w:szCs w:val="21"/>
        </w:rPr>
        <w:t>1</w:t>
      </w:r>
      <w:r w:rsidRPr="00F16514">
        <w:rPr>
          <w:rFonts w:cs="ＭＳ Ｐゴシック"/>
          <w:color w:val="000000"/>
          <w:szCs w:val="21"/>
        </w:rPr>
        <w:t xml:space="preserve">5. </w:t>
      </w:r>
      <w:r w:rsidRPr="00F16514">
        <w:t>1-12</w:t>
      </w:r>
      <w:r w:rsidRPr="00F16514">
        <w:rPr>
          <w:rFonts w:hint="eastAsia"/>
        </w:rPr>
        <w:t>の症状</w:t>
      </w:r>
      <w:r>
        <w:rPr>
          <w:rFonts w:hint="eastAsia"/>
        </w:rPr>
        <w:t>により、</w:t>
      </w:r>
      <w:r w:rsidRPr="00F16514">
        <w:rPr>
          <w:rFonts w:cs="ＭＳ Ｐゴシック" w:hint="eastAsia"/>
          <w:color w:val="000000"/>
          <w:szCs w:val="21"/>
        </w:rPr>
        <w:t>職場の人との関係に支障がでた</w:t>
      </w:r>
      <w:r w:rsidRPr="00F16514">
        <w:rPr>
          <w:rFonts w:cs="ＭＳ Ｐゴシック" w:hint="eastAsia"/>
          <w:color w:val="000000"/>
          <w:szCs w:val="21"/>
        </w:rPr>
        <w:br/>
        <w:t>（関係に支障がでる例：つきあいを避ける、人にあたる、けんかをするなど）</w:t>
      </w:r>
    </w:p>
    <w:p w14:paraId="6FB11224" w14:textId="77777777" w:rsidR="00911044" w:rsidRPr="00F16514" w:rsidRDefault="00911044" w:rsidP="00007034">
      <w:pPr>
        <w:rPr>
          <w:rFonts w:cs="ＭＳ Ｐゴシック"/>
          <w:color w:val="000000"/>
          <w:szCs w:val="21"/>
        </w:rPr>
      </w:pPr>
      <w:r w:rsidRPr="00F16514">
        <w:rPr>
          <w:rFonts w:cs="ＭＳ Ｐゴシック" w:hint="eastAsia"/>
          <w:color w:val="000000"/>
          <w:szCs w:val="21"/>
        </w:rPr>
        <w:t>1</w:t>
      </w:r>
      <w:r w:rsidRPr="00F16514">
        <w:rPr>
          <w:rFonts w:cs="ＭＳ Ｐゴシック"/>
          <w:color w:val="000000"/>
          <w:szCs w:val="21"/>
        </w:rPr>
        <w:t xml:space="preserve">6. </w:t>
      </w:r>
      <w:r w:rsidRPr="00F16514">
        <w:t>1-12</w:t>
      </w:r>
      <w:r w:rsidRPr="00F16514">
        <w:rPr>
          <w:rFonts w:hint="eastAsia"/>
        </w:rPr>
        <w:t>の症状</w:t>
      </w:r>
      <w:r>
        <w:rPr>
          <w:rFonts w:hint="eastAsia"/>
        </w:rPr>
        <w:t>により、</w:t>
      </w:r>
      <w:r w:rsidRPr="00F16514">
        <w:rPr>
          <w:rFonts w:cs="ＭＳ Ｐゴシック" w:hint="eastAsia"/>
          <w:color w:val="000000"/>
          <w:szCs w:val="21"/>
        </w:rPr>
        <w:t>家族との関係に支障がでた</w:t>
      </w:r>
    </w:p>
    <w:p w14:paraId="7711E9F5" w14:textId="77777777" w:rsidR="00911044" w:rsidRDefault="00911044" w:rsidP="00007034">
      <w:pPr>
        <w:tabs>
          <w:tab w:val="left" w:pos="6502"/>
        </w:tabs>
        <w:rPr>
          <w:rFonts w:cs="ＭＳ Ｐゴシック"/>
          <w:color w:val="000000"/>
          <w:szCs w:val="21"/>
        </w:rPr>
      </w:pPr>
      <w:r w:rsidRPr="00F16514">
        <w:rPr>
          <w:rFonts w:cs="ＭＳ Ｐゴシック" w:hint="eastAsia"/>
          <w:color w:val="000000"/>
          <w:szCs w:val="21"/>
        </w:rPr>
        <w:t>1</w:t>
      </w:r>
      <w:r w:rsidRPr="00F16514">
        <w:rPr>
          <w:rFonts w:cs="ＭＳ Ｐゴシック"/>
          <w:color w:val="000000"/>
          <w:szCs w:val="21"/>
        </w:rPr>
        <w:t xml:space="preserve">7. </w:t>
      </w:r>
      <w:r w:rsidRPr="00F16514">
        <w:t>1-12</w:t>
      </w:r>
      <w:r w:rsidRPr="00F16514">
        <w:rPr>
          <w:rFonts w:hint="eastAsia"/>
        </w:rPr>
        <w:t>の症状</w:t>
      </w:r>
      <w:r>
        <w:rPr>
          <w:rFonts w:hint="eastAsia"/>
        </w:rPr>
        <w:t>により、</w:t>
      </w:r>
      <w:r w:rsidRPr="00F16514">
        <w:rPr>
          <w:rFonts w:cs="ＭＳ Ｐゴシック" w:hint="eastAsia"/>
          <w:color w:val="000000"/>
          <w:szCs w:val="21"/>
        </w:rPr>
        <w:t>友人・知人との関係に支障がでた</w:t>
      </w:r>
      <w:r>
        <w:rPr>
          <w:rFonts w:cs="ＭＳ Ｐゴシック"/>
          <w:color w:val="000000"/>
          <w:szCs w:val="21"/>
        </w:rPr>
        <w:tab/>
      </w:r>
    </w:p>
    <w:p w14:paraId="05495804" w14:textId="77777777" w:rsidR="00911044" w:rsidRDefault="00911044" w:rsidP="00911044">
      <w:pPr>
        <w:tabs>
          <w:tab w:val="left" w:pos="6502"/>
        </w:tabs>
        <w:spacing w:line="240" w:lineRule="exact"/>
        <w:rPr>
          <w:rFonts w:cs="ＭＳ Ｐゴシック"/>
          <w:color w:val="000000"/>
          <w:szCs w:val="21"/>
        </w:rPr>
      </w:pPr>
    </w:p>
    <w:p w14:paraId="69C2363E" w14:textId="77777777" w:rsidR="00911044" w:rsidRDefault="00911044" w:rsidP="00911044">
      <w:pPr>
        <w:spacing w:line="240" w:lineRule="exact"/>
        <w:rPr>
          <w:rFonts w:cs="ＭＳ Ｐゴシック"/>
          <w:color w:val="000000"/>
          <w:szCs w:val="21"/>
        </w:rPr>
      </w:pPr>
      <w:r w:rsidRPr="00F16514">
        <w:rPr>
          <w:rFonts w:cs="ＭＳ Ｐゴシック" w:hint="eastAsia"/>
          <w:color w:val="000000"/>
          <w:szCs w:val="21"/>
        </w:rPr>
        <w:t>＜選択肢＞</w:t>
      </w:r>
    </w:p>
    <w:p w14:paraId="289805B8" w14:textId="77777777" w:rsidR="0075556D" w:rsidRPr="0075556D" w:rsidRDefault="0075556D" w:rsidP="0075556D">
      <w:pPr>
        <w:widowControl/>
        <w:autoSpaceDE/>
        <w:autoSpaceDN/>
        <w:rPr>
          <w:rFonts w:ascii="Arial" w:eastAsia="ＭＳ Ｐゴシック" w:hAnsi="Arial" w:cs="Arial"/>
          <w:color w:val="500050"/>
          <w:sz w:val="24"/>
          <w:szCs w:val="24"/>
          <w:shd w:val="clear" w:color="auto" w:fill="FFFFFF"/>
        </w:rPr>
      </w:pPr>
      <w:r w:rsidRPr="0075556D">
        <w:rPr>
          <w:rFonts w:ascii="Arial" w:eastAsia="ＭＳ Ｐゴシック" w:hAnsi="Arial" w:cs="Arial"/>
          <w:color w:val="000000"/>
          <w:sz w:val="24"/>
          <w:szCs w:val="24"/>
          <w:bdr w:val="none" w:sz="0" w:space="0" w:color="auto" w:frame="1"/>
          <w:shd w:val="clear" w:color="auto" w:fill="FFFFFF"/>
        </w:rPr>
        <w:t xml:space="preserve">1. </w:t>
      </w:r>
      <w:r w:rsidRPr="0075556D">
        <w:rPr>
          <w:rFonts w:ascii="Arial" w:eastAsia="ＭＳ Ｐゴシック" w:hAnsi="Arial" w:cs="Arial"/>
          <w:color w:val="000000"/>
          <w:sz w:val="24"/>
          <w:szCs w:val="24"/>
          <w:bdr w:val="none" w:sz="0" w:space="0" w:color="auto" w:frame="1"/>
          <w:shd w:val="clear" w:color="auto" w:fill="FFFFFF"/>
        </w:rPr>
        <w:t>なかった</w:t>
      </w:r>
      <w:r w:rsidRPr="0075556D">
        <w:rPr>
          <w:rFonts w:ascii="HelveticaNeue" w:eastAsia="ＭＳ Ｐゴシック" w:hAnsi="HelveticaNeue" w:cs="Arial"/>
          <w:color w:val="500050"/>
          <w:sz w:val="24"/>
          <w:szCs w:val="24"/>
          <w:shd w:val="clear" w:color="auto" w:fill="FFFFFF"/>
        </w:rPr>
        <w:br/>
      </w:r>
      <w:r w:rsidRPr="0075556D">
        <w:rPr>
          <w:rFonts w:ascii="Arial" w:eastAsia="ＭＳ Ｐゴシック" w:hAnsi="Arial" w:cs="Arial"/>
          <w:color w:val="000000"/>
          <w:sz w:val="24"/>
          <w:szCs w:val="24"/>
          <w:bdr w:val="none" w:sz="0" w:space="0" w:color="auto" w:frame="1"/>
          <w:shd w:val="clear" w:color="auto" w:fill="FFFFFF"/>
        </w:rPr>
        <w:t xml:space="preserve">2. </w:t>
      </w:r>
      <w:r w:rsidRPr="0075556D">
        <w:rPr>
          <w:rFonts w:ascii="Arial" w:eastAsia="ＭＳ Ｐゴシック" w:hAnsi="Arial" w:cs="Arial"/>
          <w:color w:val="000000"/>
          <w:sz w:val="24"/>
          <w:szCs w:val="24"/>
          <w:bdr w:val="none" w:sz="0" w:space="0" w:color="auto" w:frame="1"/>
          <w:shd w:val="clear" w:color="auto" w:fill="FFFFFF"/>
        </w:rPr>
        <w:t>少しあった</w:t>
      </w:r>
      <w:r w:rsidRPr="0075556D">
        <w:rPr>
          <w:rFonts w:ascii="HelveticaNeue" w:eastAsia="ＭＳ Ｐゴシック" w:hAnsi="HelveticaNeue" w:cs="Arial"/>
          <w:color w:val="500050"/>
          <w:sz w:val="24"/>
          <w:szCs w:val="24"/>
          <w:shd w:val="clear" w:color="auto" w:fill="FFFFFF"/>
        </w:rPr>
        <w:br/>
      </w:r>
      <w:r w:rsidRPr="0075556D">
        <w:rPr>
          <w:rFonts w:ascii="Arial" w:eastAsia="ＭＳ Ｐゴシック" w:hAnsi="Arial" w:cs="Arial"/>
          <w:color w:val="000000"/>
          <w:sz w:val="24"/>
          <w:szCs w:val="24"/>
          <w:bdr w:val="none" w:sz="0" w:space="0" w:color="auto" w:frame="1"/>
          <w:shd w:val="clear" w:color="auto" w:fill="FFFFFF"/>
        </w:rPr>
        <w:t xml:space="preserve">3. </w:t>
      </w:r>
      <w:r w:rsidRPr="0075556D">
        <w:rPr>
          <w:rFonts w:ascii="Arial" w:eastAsia="ＭＳ Ｐゴシック" w:hAnsi="Arial" w:cs="Arial"/>
          <w:color w:val="000000"/>
          <w:sz w:val="24"/>
          <w:szCs w:val="24"/>
          <w:bdr w:val="none" w:sz="0" w:space="0" w:color="auto" w:frame="1"/>
          <w:shd w:val="clear" w:color="auto" w:fill="FFFFFF"/>
        </w:rPr>
        <w:t>よくあった</w:t>
      </w:r>
      <w:r w:rsidRPr="0075556D">
        <w:rPr>
          <w:rFonts w:ascii="HelveticaNeue" w:eastAsia="ＭＳ Ｐゴシック" w:hAnsi="HelveticaNeue" w:cs="Arial"/>
          <w:color w:val="500050"/>
          <w:sz w:val="24"/>
          <w:szCs w:val="24"/>
          <w:shd w:val="clear" w:color="auto" w:fill="FFFFFF"/>
        </w:rPr>
        <w:br/>
      </w:r>
      <w:r w:rsidRPr="0075556D">
        <w:rPr>
          <w:rFonts w:ascii="Arial" w:eastAsia="ＭＳ Ｐゴシック" w:hAnsi="Arial" w:cs="Arial"/>
          <w:color w:val="000000"/>
          <w:sz w:val="24"/>
          <w:szCs w:val="24"/>
          <w:bdr w:val="none" w:sz="0" w:space="0" w:color="auto" w:frame="1"/>
          <w:shd w:val="clear" w:color="auto" w:fill="FFFFFF"/>
        </w:rPr>
        <w:t xml:space="preserve">4. </w:t>
      </w:r>
      <w:r w:rsidRPr="0075556D">
        <w:rPr>
          <w:rFonts w:ascii="Arial" w:eastAsia="ＭＳ Ｐゴシック" w:hAnsi="Arial" w:cs="Arial"/>
          <w:color w:val="000000"/>
          <w:sz w:val="24"/>
          <w:szCs w:val="24"/>
          <w:bdr w:val="none" w:sz="0" w:space="0" w:color="auto" w:frame="1"/>
          <w:shd w:val="clear" w:color="auto" w:fill="FFFFFF"/>
        </w:rPr>
        <w:t>とても強くあった</w:t>
      </w:r>
      <w:r w:rsidRPr="0075556D">
        <w:rPr>
          <w:rFonts w:ascii="HelveticaNeue" w:eastAsia="ＭＳ Ｐゴシック" w:hAnsi="HelveticaNeue" w:cs="Arial"/>
          <w:color w:val="500050"/>
          <w:sz w:val="24"/>
          <w:szCs w:val="24"/>
          <w:shd w:val="clear" w:color="auto" w:fill="FFFFFF"/>
        </w:rPr>
        <w:br/>
      </w:r>
      <w:r w:rsidRPr="0075556D">
        <w:rPr>
          <w:rFonts w:ascii="Arial" w:eastAsia="ＭＳ Ｐゴシック" w:hAnsi="Arial" w:cs="Arial"/>
          <w:color w:val="000000"/>
          <w:sz w:val="24"/>
          <w:szCs w:val="24"/>
          <w:bdr w:val="none" w:sz="0" w:space="0" w:color="auto" w:frame="1"/>
          <w:shd w:val="clear" w:color="auto" w:fill="FFFFFF"/>
        </w:rPr>
        <w:t xml:space="preserve">5. </w:t>
      </w:r>
      <w:r w:rsidRPr="0075556D">
        <w:rPr>
          <w:rFonts w:ascii="Arial" w:eastAsia="ＭＳ Ｐゴシック" w:hAnsi="Arial" w:cs="Arial"/>
          <w:color w:val="000000"/>
          <w:sz w:val="24"/>
          <w:szCs w:val="24"/>
          <w:bdr w:val="none" w:sz="0" w:space="0" w:color="auto" w:frame="1"/>
          <w:shd w:val="clear" w:color="auto" w:fill="FFFFFF"/>
        </w:rPr>
        <w:t>妊娠中や産後で月経がきていない</w:t>
      </w:r>
      <w:r w:rsidRPr="0075556D">
        <w:rPr>
          <w:rFonts w:ascii="HelveticaNeue" w:eastAsia="ＭＳ Ｐゴシック" w:hAnsi="HelveticaNeue" w:cs="Arial"/>
          <w:color w:val="500050"/>
          <w:sz w:val="24"/>
          <w:szCs w:val="24"/>
          <w:shd w:val="clear" w:color="auto" w:fill="FFFFFF"/>
        </w:rPr>
        <w:br/>
      </w:r>
      <w:r w:rsidRPr="0075556D">
        <w:rPr>
          <w:rFonts w:ascii="Arial" w:eastAsia="ＭＳ Ｐゴシック" w:hAnsi="Arial" w:cs="Arial"/>
          <w:color w:val="000000"/>
          <w:sz w:val="24"/>
          <w:szCs w:val="24"/>
          <w:bdr w:val="none" w:sz="0" w:space="0" w:color="auto" w:frame="1"/>
          <w:shd w:val="clear" w:color="auto" w:fill="FFFFFF"/>
        </w:rPr>
        <w:t xml:space="preserve">6. </w:t>
      </w:r>
      <w:r w:rsidRPr="0075556D">
        <w:rPr>
          <w:rFonts w:ascii="Arial" w:eastAsia="ＭＳ Ｐゴシック" w:hAnsi="Arial" w:cs="Arial"/>
          <w:color w:val="000000"/>
          <w:sz w:val="24"/>
          <w:szCs w:val="24"/>
          <w:bdr w:val="none" w:sz="0" w:space="0" w:color="auto" w:frame="1"/>
          <w:shd w:val="clear" w:color="auto" w:fill="FFFFFF"/>
        </w:rPr>
        <w:t>閉経している</w:t>
      </w:r>
    </w:p>
    <w:p w14:paraId="6B203417" w14:textId="77777777" w:rsidR="0075556D" w:rsidRPr="0075556D" w:rsidRDefault="0075556D" w:rsidP="0075556D">
      <w:pPr>
        <w:widowControl/>
        <w:autoSpaceDE/>
        <w:autoSpaceDN/>
        <w:rPr>
          <w:rFonts w:ascii="Arial" w:eastAsia="ＭＳ Ｐゴシック" w:hAnsi="Arial" w:cs="Arial"/>
          <w:color w:val="222222"/>
          <w:sz w:val="24"/>
          <w:szCs w:val="24"/>
        </w:rPr>
      </w:pPr>
      <w:r w:rsidRPr="0075556D">
        <w:rPr>
          <w:rFonts w:ascii="Arial" w:eastAsia="ＭＳ Ｐゴシック" w:hAnsi="Arial" w:cs="Arial"/>
          <w:color w:val="000000"/>
          <w:sz w:val="24"/>
          <w:szCs w:val="24"/>
          <w:bdr w:val="none" w:sz="0" w:space="0" w:color="auto" w:frame="1"/>
        </w:rPr>
        <w:t xml:space="preserve">7. </w:t>
      </w:r>
      <w:r w:rsidRPr="0075556D">
        <w:rPr>
          <w:rFonts w:ascii="Arial" w:eastAsia="ＭＳ Ｐゴシック" w:hAnsi="Arial" w:cs="Arial"/>
          <w:color w:val="000000"/>
          <w:sz w:val="24"/>
          <w:szCs w:val="24"/>
          <w:bdr w:val="none" w:sz="0" w:space="0" w:color="auto" w:frame="1"/>
        </w:rPr>
        <w:t>妊娠中や産後、閉経以外でこの１年間月経が来ていない</w:t>
      </w:r>
      <w:r w:rsidRPr="0075556D">
        <w:rPr>
          <w:rFonts w:ascii="Arial" w:eastAsia="ＭＳ Ｐゴシック" w:hAnsi="Arial" w:cs="Arial"/>
          <w:color w:val="000000"/>
          <w:sz w:val="24"/>
          <w:szCs w:val="24"/>
          <w:bdr w:val="none" w:sz="0" w:space="0" w:color="auto" w:frame="1"/>
        </w:rPr>
        <w:br/>
        <w:t xml:space="preserve">8. </w:t>
      </w:r>
      <w:r w:rsidRPr="0075556D">
        <w:rPr>
          <w:rFonts w:ascii="Arial" w:eastAsia="ＭＳ Ｐゴシック" w:hAnsi="Arial" w:cs="Arial"/>
          <w:color w:val="000000"/>
          <w:sz w:val="24"/>
          <w:szCs w:val="24"/>
          <w:bdr w:val="none" w:sz="0" w:space="0" w:color="auto" w:frame="1"/>
        </w:rPr>
        <w:t>まだ１回も月経がきたことがない</w:t>
      </w:r>
    </w:p>
    <w:p w14:paraId="4D7B44CD" w14:textId="77777777" w:rsidR="0075556D" w:rsidRPr="0075556D" w:rsidRDefault="0075556D" w:rsidP="0075556D">
      <w:pPr>
        <w:widowControl/>
        <w:autoSpaceDE/>
        <w:autoSpaceDN/>
        <w:rPr>
          <w:rFonts w:ascii="Arial" w:eastAsia="ＭＳ Ｐゴシック" w:hAnsi="Arial" w:cs="Arial"/>
          <w:color w:val="FFFFFF"/>
          <w:sz w:val="24"/>
          <w:szCs w:val="24"/>
        </w:rPr>
      </w:pPr>
      <w:r w:rsidRPr="0075556D">
        <w:rPr>
          <w:rFonts w:ascii="Arial" w:eastAsia="ＭＳ Ｐゴシック" w:hAnsi="Arial" w:cs="Arial"/>
          <w:color w:val="000000"/>
          <w:sz w:val="24"/>
          <w:szCs w:val="24"/>
          <w:bdr w:val="none" w:sz="0" w:space="0" w:color="auto" w:frame="1"/>
        </w:rPr>
        <w:t xml:space="preserve">9. </w:t>
      </w:r>
      <w:r w:rsidRPr="0075556D">
        <w:rPr>
          <w:rFonts w:ascii="Arial" w:eastAsia="ＭＳ Ｐゴシック" w:hAnsi="Arial" w:cs="Arial"/>
          <w:color w:val="000000"/>
          <w:sz w:val="24"/>
          <w:szCs w:val="24"/>
          <w:bdr w:val="none" w:sz="0" w:space="0" w:color="auto" w:frame="1"/>
        </w:rPr>
        <w:t>わからない</w:t>
      </w:r>
      <w:r w:rsidRPr="0075556D">
        <w:rPr>
          <w:rFonts w:ascii="Arial" w:eastAsia="ＭＳ Ｐゴシック" w:hAnsi="Arial" w:cs="Arial"/>
          <w:color w:val="000000"/>
          <w:sz w:val="24"/>
          <w:szCs w:val="24"/>
          <w:bdr w:val="none" w:sz="0" w:space="0" w:color="auto" w:frame="1"/>
        </w:rPr>
        <w:t>/</w:t>
      </w:r>
      <w:r w:rsidRPr="0075556D">
        <w:rPr>
          <w:rFonts w:ascii="Arial" w:eastAsia="ＭＳ Ｐゴシック" w:hAnsi="Arial" w:cs="Arial"/>
          <w:color w:val="000000"/>
          <w:sz w:val="24"/>
          <w:szCs w:val="24"/>
          <w:bdr w:val="none" w:sz="0" w:space="0" w:color="auto" w:frame="1"/>
        </w:rPr>
        <w:t>答えたくない</w:t>
      </w:r>
    </w:p>
    <w:p w14:paraId="6789BA9C" w14:textId="29C8CF0F" w:rsidR="00D446F5" w:rsidRDefault="00D446F5" w:rsidP="00AC733A">
      <w:pPr>
        <w:pStyle w:val="Default"/>
        <w:spacing w:line="340" w:lineRule="exact"/>
        <w:rPr>
          <w:rStyle w:val="ab"/>
          <w:rFonts w:cs="Verdana"/>
          <w:color w:val="000000"/>
        </w:rPr>
      </w:pPr>
    </w:p>
    <w:p w14:paraId="177B0EBA" w14:textId="77777777" w:rsidR="00376C5C" w:rsidRPr="0009135D" w:rsidRDefault="00376C5C" w:rsidP="00AC733A">
      <w:pPr>
        <w:pStyle w:val="Default"/>
        <w:spacing w:line="340" w:lineRule="exact"/>
        <w:rPr>
          <w:rStyle w:val="ab"/>
          <w:rFonts w:cs="Verdana"/>
          <w:color w:val="000000"/>
        </w:rPr>
      </w:pPr>
    </w:p>
    <w:p w14:paraId="17BC4ADE" w14:textId="79858620" w:rsidR="00D446F5" w:rsidRPr="0009135D" w:rsidRDefault="00E22AE4" w:rsidP="00D3280A">
      <w:pPr>
        <w:pStyle w:val="af2"/>
      </w:pPr>
      <w:r>
        <w:t>Q</w:t>
      </w:r>
      <w:r>
        <w:rPr>
          <w:rFonts w:hint="eastAsia"/>
        </w:rPr>
        <w:t>8</w:t>
      </w:r>
      <w:r w:rsidR="00D446F5" w:rsidRPr="0009135D">
        <w:t xml:space="preserve">2 </w:t>
      </w:r>
      <w:bookmarkStart w:id="595" w:name="_GoBack"/>
      <w:bookmarkEnd w:id="595"/>
      <w:r w:rsidR="00D446F5" w:rsidRPr="0009135D">
        <w:t xml:space="preserve"> あなたは、現在アルコールや薬物を飲んだり、使ったりしていますか。</w:t>
      </w:r>
      <w:r w:rsidR="00FB4DD2">
        <w:br/>
      </w:r>
      <w:r w:rsidR="00D446F5" w:rsidRPr="0009135D">
        <w:t>下記のそれぞれについてお答えください。</w:t>
      </w:r>
    </w:p>
    <w:p w14:paraId="685A4E7B" w14:textId="77777777" w:rsidR="00D446F5" w:rsidRPr="00623344" w:rsidRDefault="00D446F5">
      <w:pPr>
        <w:pStyle w:val="a3"/>
        <w:numPr>
          <w:ilvl w:val="0"/>
          <w:numId w:val="101"/>
        </w:numPr>
        <w:snapToGrid w:val="0"/>
        <w:spacing w:before="10" w:line="340" w:lineRule="exact"/>
        <w:rPr>
          <w:rStyle w:val="aa"/>
          <w:b w:val="0"/>
          <w:bCs/>
        </w:rPr>
      </w:pPr>
      <w:r w:rsidRPr="00623344">
        <w:rPr>
          <w:rStyle w:val="aa"/>
          <w:rFonts w:hint="eastAsia"/>
          <w:b w:val="0"/>
          <w:bCs/>
        </w:rPr>
        <w:t>アルコール（ビール・日本酒・焼酎・ワイン・ウイスキーなど）</w:t>
      </w:r>
    </w:p>
    <w:p w14:paraId="6B81A411" w14:textId="77777777" w:rsidR="00D446F5" w:rsidRPr="00623344" w:rsidRDefault="00D446F5">
      <w:pPr>
        <w:pStyle w:val="a3"/>
        <w:numPr>
          <w:ilvl w:val="0"/>
          <w:numId w:val="101"/>
        </w:numPr>
        <w:snapToGrid w:val="0"/>
        <w:spacing w:before="10" w:line="340" w:lineRule="exact"/>
        <w:rPr>
          <w:rStyle w:val="aa"/>
          <w:b w:val="0"/>
          <w:bCs/>
        </w:rPr>
      </w:pPr>
      <w:r w:rsidRPr="00623344">
        <w:rPr>
          <w:rStyle w:val="aa"/>
          <w:rFonts w:hint="eastAsia"/>
          <w:b w:val="0"/>
          <w:bCs/>
        </w:rPr>
        <w:t>睡眠薬・抗不安薬</w:t>
      </w:r>
    </w:p>
    <w:p w14:paraId="678002C8" w14:textId="77777777" w:rsidR="00D446F5" w:rsidRPr="00623344" w:rsidRDefault="00D446F5">
      <w:pPr>
        <w:pStyle w:val="a3"/>
        <w:numPr>
          <w:ilvl w:val="0"/>
          <w:numId w:val="101"/>
        </w:numPr>
        <w:snapToGrid w:val="0"/>
        <w:spacing w:before="10" w:line="340" w:lineRule="exact"/>
        <w:rPr>
          <w:rStyle w:val="aa"/>
          <w:b w:val="0"/>
          <w:bCs/>
        </w:rPr>
      </w:pPr>
      <w:r w:rsidRPr="00623344">
        <w:rPr>
          <w:rStyle w:val="aa"/>
          <w:rFonts w:hint="eastAsia"/>
          <w:b w:val="0"/>
          <w:bCs/>
        </w:rPr>
        <w:t>モルヒネなどの麻薬（医師により処方されたもので、がんの痛みに使っている）</w:t>
      </w:r>
    </w:p>
    <w:p w14:paraId="34F78DFF" w14:textId="77777777" w:rsidR="00D446F5" w:rsidRPr="00623344" w:rsidRDefault="00D446F5">
      <w:pPr>
        <w:pStyle w:val="a3"/>
        <w:numPr>
          <w:ilvl w:val="0"/>
          <w:numId w:val="101"/>
        </w:numPr>
        <w:snapToGrid w:val="0"/>
        <w:spacing w:before="10" w:line="340" w:lineRule="exact"/>
        <w:rPr>
          <w:rStyle w:val="aa"/>
          <w:b w:val="0"/>
          <w:bCs/>
        </w:rPr>
      </w:pPr>
      <w:r w:rsidRPr="00623344">
        <w:rPr>
          <w:rStyle w:val="aa"/>
          <w:rFonts w:hint="eastAsia"/>
          <w:b w:val="0"/>
          <w:bCs/>
        </w:rPr>
        <w:t>モルヒネなどの麻薬（医師により処方されたもので、がん以外の痛みに使っている）</w:t>
      </w:r>
    </w:p>
    <w:p w14:paraId="180F333A" w14:textId="77777777" w:rsidR="00D446F5" w:rsidRPr="00623344" w:rsidRDefault="00D446F5">
      <w:pPr>
        <w:pStyle w:val="a3"/>
        <w:numPr>
          <w:ilvl w:val="0"/>
          <w:numId w:val="101"/>
        </w:numPr>
        <w:snapToGrid w:val="0"/>
        <w:spacing w:before="10" w:line="340" w:lineRule="exact"/>
        <w:rPr>
          <w:rStyle w:val="aa"/>
          <w:b w:val="0"/>
          <w:bCs/>
        </w:rPr>
      </w:pPr>
      <w:r w:rsidRPr="00623344">
        <w:rPr>
          <w:rStyle w:val="aa"/>
          <w:rFonts w:hint="eastAsia"/>
          <w:b w:val="0"/>
          <w:bCs/>
        </w:rPr>
        <w:t>モルヒネなどの麻薬（医師による処方ではない方法で入手したもの）</w:t>
      </w:r>
    </w:p>
    <w:p w14:paraId="1A2CE568" w14:textId="77777777" w:rsidR="00D446F5" w:rsidRPr="00623344" w:rsidRDefault="00D446F5">
      <w:pPr>
        <w:pStyle w:val="a3"/>
        <w:numPr>
          <w:ilvl w:val="0"/>
          <w:numId w:val="101"/>
        </w:numPr>
        <w:snapToGrid w:val="0"/>
        <w:spacing w:before="10" w:line="340" w:lineRule="exact"/>
        <w:rPr>
          <w:rStyle w:val="aa"/>
          <w:b w:val="0"/>
          <w:bCs/>
        </w:rPr>
      </w:pPr>
      <w:r w:rsidRPr="00623344">
        <w:rPr>
          <w:rStyle w:val="aa"/>
          <w:rFonts w:hint="eastAsia"/>
          <w:b w:val="0"/>
          <w:bCs/>
        </w:rPr>
        <w:t>シンナーやトルエンなど有機溶剤の吸引（仕事上の適切な使用は除く）</w:t>
      </w:r>
    </w:p>
    <w:p w14:paraId="47697623" w14:textId="77777777" w:rsidR="00D446F5" w:rsidRPr="00623344" w:rsidRDefault="00D446F5">
      <w:pPr>
        <w:pStyle w:val="a3"/>
        <w:numPr>
          <w:ilvl w:val="0"/>
          <w:numId w:val="101"/>
        </w:numPr>
        <w:snapToGrid w:val="0"/>
        <w:spacing w:before="10" w:line="340" w:lineRule="exact"/>
        <w:rPr>
          <w:rStyle w:val="aa"/>
          <w:b w:val="0"/>
          <w:bCs/>
        </w:rPr>
      </w:pPr>
      <w:r w:rsidRPr="00623344">
        <w:rPr>
          <w:rStyle w:val="aa"/>
          <w:rFonts w:hint="eastAsia"/>
          <w:b w:val="0"/>
          <w:bCs/>
        </w:rPr>
        <w:lastRenderedPageBreak/>
        <w:t>危険ドラッグ（脱法ハーブ・マジックマッシュルームなど）</w:t>
      </w:r>
    </w:p>
    <w:p w14:paraId="33E5EEC3" w14:textId="77777777" w:rsidR="00D446F5" w:rsidRPr="00623344" w:rsidRDefault="00D446F5">
      <w:pPr>
        <w:pStyle w:val="a3"/>
        <w:numPr>
          <w:ilvl w:val="0"/>
          <w:numId w:val="101"/>
        </w:numPr>
        <w:snapToGrid w:val="0"/>
        <w:spacing w:before="10" w:line="340" w:lineRule="exact"/>
        <w:rPr>
          <w:rStyle w:val="aa"/>
          <w:b w:val="0"/>
          <w:bCs/>
        </w:rPr>
      </w:pPr>
      <w:r w:rsidRPr="00623344">
        <w:rPr>
          <w:rStyle w:val="aa"/>
          <w:rFonts w:hint="eastAsia"/>
          <w:b w:val="0"/>
          <w:bCs/>
        </w:rPr>
        <w:t>大麻（マリファナ）</w:t>
      </w:r>
    </w:p>
    <w:p w14:paraId="49F7C414" w14:textId="49C0F3BD" w:rsidR="00D446F5" w:rsidRPr="00623344" w:rsidRDefault="00D446F5">
      <w:pPr>
        <w:pStyle w:val="a3"/>
        <w:numPr>
          <w:ilvl w:val="0"/>
          <w:numId w:val="101"/>
        </w:numPr>
        <w:snapToGrid w:val="0"/>
        <w:spacing w:before="10" w:line="340" w:lineRule="exact"/>
        <w:rPr>
          <w:rStyle w:val="aa"/>
          <w:b w:val="0"/>
          <w:bCs/>
        </w:rPr>
      </w:pPr>
      <w:r w:rsidRPr="00623344">
        <w:rPr>
          <w:rStyle w:val="aa"/>
          <w:rFonts w:hint="eastAsia"/>
          <w:b w:val="0"/>
          <w:bCs/>
        </w:rPr>
        <w:t>覚せい剤・コカイン・ヘロイン</w:t>
      </w:r>
    </w:p>
    <w:p w14:paraId="0A53674A" w14:textId="3CAE3C41" w:rsidR="00D446F5" w:rsidRPr="0009135D" w:rsidRDefault="00D446F5" w:rsidP="00AC733A">
      <w:pPr>
        <w:pStyle w:val="Default"/>
        <w:spacing w:line="340" w:lineRule="exact"/>
        <w:rPr>
          <w:rStyle w:val="ab"/>
          <w:rFonts w:cs="Verdana"/>
          <w:color w:val="000000"/>
        </w:rPr>
      </w:pPr>
    </w:p>
    <w:p w14:paraId="034A5033" w14:textId="4070BAC3" w:rsidR="00D446F5" w:rsidRPr="0009135D" w:rsidRDefault="00D446F5" w:rsidP="00AC733A">
      <w:pPr>
        <w:pStyle w:val="Default"/>
        <w:spacing w:line="340" w:lineRule="exact"/>
        <w:ind w:leftChars="100" w:left="220"/>
        <w:rPr>
          <w:rStyle w:val="ab"/>
          <w:rFonts w:cs="Verdana"/>
          <w:color w:val="000000"/>
        </w:rPr>
      </w:pPr>
      <w:r w:rsidRPr="0009135D">
        <w:rPr>
          <w:rStyle w:val="ab"/>
          <w:rFonts w:cs="Verdana" w:hint="eastAsia"/>
          <w:color w:val="000000"/>
        </w:rPr>
        <w:t>＜選択肢＞</w:t>
      </w:r>
    </w:p>
    <w:p w14:paraId="6C6DBC84" w14:textId="77777777" w:rsidR="00D446F5" w:rsidRPr="003D7315" w:rsidRDefault="34E81643">
      <w:pPr>
        <w:pStyle w:val="a3"/>
        <w:numPr>
          <w:ilvl w:val="0"/>
          <w:numId w:val="143"/>
        </w:numPr>
        <w:snapToGrid w:val="0"/>
        <w:spacing w:before="10" w:line="340" w:lineRule="exact"/>
        <w:rPr>
          <w:rStyle w:val="aa"/>
          <w:b w:val="0"/>
          <w:bCs/>
        </w:rPr>
      </w:pPr>
      <w:r w:rsidRPr="003D7315">
        <w:rPr>
          <w:rStyle w:val="aa"/>
          <w:b w:val="0"/>
          <w:bCs/>
        </w:rPr>
        <w:t>これまで一度も使った（飲んだ）ことがない</w:t>
      </w:r>
    </w:p>
    <w:p w14:paraId="48E61727" w14:textId="77777777" w:rsidR="00D446F5" w:rsidRPr="003D7315" w:rsidRDefault="34E81643">
      <w:pPr>
        <w:pStyle w:val="a3"/>
        <w:numPr>
          <w:ilvl w:val="0"/>
          <w:numId w:val="143"/>
        </w:numPr>
        <w:snapToGrid w:val="0"/>
        <w:spacing w:before="10" w:line="340" w:lineRule="exact"/>
        <w:rPr>
          <w:rStyle w:val="aa"/>
          <w:b w:val="0"/>
          <w:bCs/>
        </w:rPr>
      </w:pPr>
      <w:r w:rsidRPr="003D7315">
        <w:rPr>
          <w:rStyle w:val="aa"/>
          <w:b w:val="0"/>
          <w:bCs/>
        </w:rPr>
        <w:t>1回以上使って（飲んで）みたが、習慣的には使用しなかった</w:t>
      </w:r>
    </w:p>
    <w:p w14:paraId="3E130F1B" w14:textId="77777777" w:rsidR="00D446F5" w:rsidRPr="003D7315" w:rsidRDefault="34E81643">
      <w:pPr>
        <w:pStyle w:val="a3"/>
        <w:numPr>
          <w:ilvl w:val="0"/>
          <w:numId w:val="143"/>
        </w:numPr>
        <w:snapToGrid w:val="0"/>
        <w:spacing w:before="10" w:line="340" w:lineRule="exact"/>
        <w:rPr>
          <w:rStyle w:val="aa"/>
          <w:b w:val="0"/>
          <w:bCs/>
        </w:rPr>
      </w:pPr>
      <w:r w:rsidRPr="003D7315">
        <w:rPr>
          <w:rStyle w:val="aa"/>
          <w:b w:val="0"/>
          <w:bCs/>
        </w:rPr>
        <w:t>以前は習慣的に使っていた（飲んでいた）が、今は止めている</w:t>
      </w:r>
    </w:p>
    <w:p w14:paraId="7C3753C6" w14:textId="77777777" w:rsidR="00D446F5" w:rsidRPr="003D7315" w:rsidRDefault="34E81643">
      <w:pPr>
        <w:pStyle w:val="a3"/>
        <w:numPr>
          <w:ilvl w:val="0"/>
          <w:numId w:val="143"/>
        </w:numPr>
        <w:snapToGrid w:val="0"/>
        <w:spacing w:before="10" w:line="340" w:lineRule="exact"/>
        <w:rPr>
          <w:rStyle w:val="aa"/>
          <w:b w:val="0"/>
          <w:bCs/>
        </w:rPr>
      </w:pPr>
      <w:r w:rsidRPr="003D7315">
        <w:rPr>
          <w:rStyle w:val="aa"/>
          <w:b w:val="0"/>
          <w:bCs/>
        </w:rPr>
        <w:t>時々使う（飲む）日がある</w:t>
      </w:r>
    </w:p>
    <w:p w14:paraId="3FB9AD5F" w14:textId="1BB4D265" w:rsidR="00D446F5" w:rsidRPr="003D7315" w:rsidRDefault="34E81643">
      <w:pPr>
        <w:pStyle w:val="a3"/>
        <w:numPr>
          <w:ilvl w:val="0"/>
          <w:numId w:val="143"/>
        </w:numPr>
        <w:snapToGrid w:val="0"/>
        <w:spacing w:before="10" w:line="340" w:lineRule="exact"/>
        <w:rPr>
          <w:rStyle w:val="aa"/>
          <w:b w:val="0"/>
          <w:bCs/>
        </w:rPr>
      </w:pPr>
      <w:r w:rsidRPr="003D7315">
        <w:rPr>
          <w:rStyle w:val="aa"/>
          <w:b w:val="0"/>
          <w:bCs/>
        </w:rPr>
        <w:t>ほとんど毎日使っている（飲んでいる）</w:t>
      </w:r>
    </w:p>
    <w:p w14:paraId="02F8299D" w14:textId="05611300" w:rsidR="00D446F5" w:rsidRPr="0009135D" w:rsidRDefault="00D446F5" w:rsidP="00AC733A">
      <w:pPr>
        <w:pStyle w:val="Default"/>
        <w:spacing w:line="340" w:lineRule="exact"/>
        <w:rPr>
          <w:rStyle w:val="ab"/>
          <w:rFonts w:cs="Verdana"/>
          <w:color w:val="000000"/>
        </w:rPr>
      </w:pPr>
    </w:p>
    <w:p w14:paraId="7822ABDC" w14:textId="69E884C6" w:rsidR="00D446F5" w:rsidRPr="0009135D" w:rsidRDefault="00B43890" w:rsidP="00D3280A">
      <w:pPr>
        <w:pStyle w:val="af2"/>
      </w:pPr>
      <w:r>
        <w:t>Q</w:t>
      </w:r>
      <w:r>
        <w:rPr>
          <w:rFonts w:hint="eastAsia"/>
        </w:rPr>
        <w:t>8</w:t>
      </w:r>
      <w:r w:rsidR="00291115" w:rsidRPr="0009135D">
        <w:t>3  上記でアルコールを飲んでいる（飲んでいた）と回答した人にお聞きします。</w:t>
      </w:r>
      <w:r w:rsidR="00A20E9A">
        <w:br/>
      </w:r>
      <w:r w:rsidR="00291115" w:rsidRPr="0009135D">
        <w:t>お酒を飲む日は1日あたり、どのくらいの量を飲みますか。</w:t>
      </w:r>
      <w:r w:rsidR="00A20E9A">
        <w:br/>
      </w:r>
      <w:r w:rsidR="00291115" w:rsidRPr="0009135D">
        <w:t>清酒に換算し、あてはまるものを1つ選んでください。</w:t>
      </w:r>
      <w:r w:rsidR="00A20E9A">
        <w:br/>
      </w:r>
      <w:r w:rsidR="00291115" w:rsidRPr="0009135D">
        <w:rPr>
          <w:rFonts w:cs="ＭＳ 明朝" w:hint="eastAsia"/>
        </w:rPr>
        <w:t>※</w:t>
      </w:r>
      <w:r w:rsidR="00291115" w:rsidRPr="0009135D">
        <w:t>酒1合（アルコール度数15度・180ml）は次の量にほぼ相当します：ビール中瓶1本（同5度・約500ml）、焼酎0.6合（同25度・約110ml）、ワイン1／4本（同14度・約180ml）、ウイスキーダブル1杯（同43度・60ml）、缶チューハイ1.5缶（同5度・約520ml）ストロング系チューハイ（同9度・約280ml）</w:t>
      </w:r>
    </w:p>
    <w:p w14:paraId="6939B68E" w14:textId="77777777" w:rsidR="00291115" w:rsidRPr="003D7315" w:rsidRDefault="34E81643">
      <w:pPr>
        <w:pStyle w:val="a3"/>
        <w:numPr>
          <w:ilvl w:val="0"/>
          <w:numId w:val="144"/>
        </w:numPr>
        <w:snapToGrid w:val="0"/>
        <w:spacing w:before="10" w:line="340" w:lineRule="exact"/>
        <w:rPr>
          <w:rStyle w:val="aa"/>
          <w:b w:val="0"/>
          <w:bCs/>
        </w:rPr>
      </w:pPr>
      <w:r w:rsidRPr="003D7315">
        <w:rPr>
          <w:rStyle w:val="aa"/>
          <w:b w:val="0"/>
          <w:bCs/>
        </w:rPr>
        <w:t>1合（180ml）未満</w:t>
      </w:r>
    </w:p>
    <w:p w14:paraId="661D63D7" w14:textId="77777777" w:rsidR="00291115" w:rsidRPr="003D7315" w:rsidRDefault="34E81643">
      <w:pPr>
        <w:pStyle w:val="a3"/>
        <w:numPr>
          <w:ilvl w:val="0"/>
          <w:numId w:val="144"/>
        </w:numPr>
        <w:snapToGrid w:val="0"/>
        <w:spacing w:before="10" w:line="340" w:lineRule="exact"/>
        <w:rPr>
          <w:rStyle w:val="aa"/>
          <w:b w:val="0"/>
          <w:bCs/>
        </w:rPr>
      </w:pPr>
      <w:r w:rsidRPr="003D7315">
        <w:rPr>
          <w:rStyle w:val="aa"/>
          <w:b w:val="0"/>
          <w:bCs/>
        </w:rPr>
        <w:t>1合以上2合（360ml）未満</w:t>
      </w:r>
    </w:p>
    <w:p w14:paraId="108C0B6C" w14:textId="77777777" w:rsidR="00291115" w:rsidRPr="003D7315" w:rsidRDefault="34E81643">
      <w:pPr>
        <w:pStyle w:val="a3"/>
        <w:numPr>
          <w:ilvl w:val="0"/>
          <w:numId w:val="144"/>
        </w:numPr>
        <w:snapToGrid w:val="0"/>
        <w:spacing w:before="10" w:line="340" w:lineRule="exact"/>
        <w:rPr>
          <w:rStyle w:val="aa"/>
          <w:b w:val="0"/>
          <w:bCs/>
        </w:rPr>
      </w:pPr>
      <w:r w:rsidRPr="003D7315">
        <w:rPr>
          <w:rStyle w:val="aa"/>
          <w:b w:val="0"/>
          <w:bCs/>
        </w:rPr>
        <w:t>2合以上3合（540ml）未満</w:t>
      </w:r>
    </w:p>
    <w:p w14:paraId="679ED951" w14:textId="77777777" w:rsidR="00291115" w:rsidRPr="003D7315" w:rsidRDefault="34E81643">
      <w:pPr>
        <w:pStyle w:val="a3"/>
        <w:numPr>
          <w:ilvl w:val="0"/>
          <w:numId w:val="144"/>
        </w:numPr>
        <w:snapToGrid w:val="0"/>
        <w:spacing w:before="10" w:line="340" w:lineRule="exact"/>
        <w:rPr>
          <w:rStyle w:val="aa"/>
          <w:b w:val="0"/>
          <w:bCs/>
        </w:rPr>
      </w:pPr>
      <w:r w:rsidRPr="003D7315">
        <w:rPr>
          <w:rStyle w:val="aa"/>
          <w:b w:val="0"/>
          <w:bCs/>
        </w:rPr>
        <w:t>3合以上4合（720ml）未満</w:t>
      </w:r>
    </w:p>
    <w:p w14:paraId="5403E346" w14:textId="77777777" w:rsidR="00291115" w:rsidRPr="003D7315" w:rsidRDefault="34E81643">
      <w:pPr>
        <w:pStyle w:val="a3"/>
        <w:numPr>
          <w:ilvl w:val="0"/>
          <w:numId w:val="144"/>
        </w:numPr>
        <w:snapToGrid w:val="0"/>
        <w:spacing w:before="10" w:line="340" w:lineRule="exact"/>
        <w:rPr>
          <w:rStyle w:val="aa"/>
          <w:b w:val="0"/>
          <w:bCs/>
        </w:rPr>
      </w:pPr>
      <w:r w:rsidRPr="003D7315">
        <w:rPr>
          <w:rStyle w:val="aa"/>
          <w:b w:val="0"/>
          <w:bCs/>
        </w:rPr>
        <w:t>4合以上5合（900ml）未満</w:t>
      </w:r>
    </w:p>
    <w:p w14:paraId="3324429B" w14:textId="5C258F30" w:rsidR="00291115" w:rsidRPr="003D7315" w:rsidRDefault="34E81643">
      <w:pPr>
        <w:pStyle w:val="a3"/>
        <w:numPr>
          <w:ilvl w:val="0"/>
          <w:numId w:val="144"/>
        </w:numPr>
        <w:snapToGrid w:val="0"/>
        <w:spacing w:before="10" w:line="340" w:lineRule="exact"/>
        <w:rPr>
          <w:rStyle w:val="aa"/>
          <w:b w:val="0"/>
          <w:bCs/>
        </w:rPr>
      </w:pPr>
      <w:r w:rsidRPr="003D7315">
        <w:rPr>
          <w:rStyle w:val="aa"/>
          <w:b w:val="0"/>
          <w:bCs/>
        </w:rPr>
        <w:t>5合（900ml）以上</w:t>
      </w:r>
    </w:p>
    <w:p w14:paraId="27F30001" w14:textId="3053E3F5" w:rsidR="00C4010C" w:rsidRPr="0009135D" w:rsidRDefault="00C4010C" w:rsidP="00AC733A">
      <w:pPr>
        <w:pStyle w:val="Default"/>
        <w:spacing w:line="340" w:lineRule="exact"/>
        <w:rPr>
          <w:rStyle w:val="ab"/>
          <w:rFonts w:cs="Verdana"/>
          <w:color w:val="auto"/>
        </w:rPr>
      </w:pPr>
    </w:p>
    <w:p w14:paraId="1D5CED52" w14:textId="09D65EBA" w:rsidR="00C4010C" w:rsidRPr="0009135D" w:rsidRDefault="00C4010C" w:rsidP="00D3280A">
      <w:pPr>
        <w:pStyle w:val="af2"/>
      </w:pPr>
      <w:commentRangeStart w:id="596"/>
      <w:r w:rsidRPr="0009135D">
        <w:t>Q</w:t>
      </w:r>
      <w:r w:rsidR="00B43890">
        <w:rPr>
          <w:rFonts w:hint="eastAsia"/>
        </w:rPr>
        <w:t>8</w:t>
      </w:r>
      <w:r w:rsidRPr="0009135D">
        <w:t>4</w:t>
      </w:r>
      <w:commentRangeEnd w:id="596"/>
      <w:r w:rsidR="005F50C7">
        <w:rPr>
          <w:rStyle w:val="ac"/>
          <w:rFonts w:ascii="メイリオ" w:eastAsia="メイリオ" w:hAnsi="メイリオ" w:cs="メイリオ"/>
        </w:rPr>
        <w:commentReference w:id="596"/>
      </w:r>
      <w:r w:rsidRPr="0009135D">
        <w:t xml:space="preserve">  あなたは、現在タバコを吸ったり、使ったりしていますか。以下のそれぞれについてお答えください。</w:t>
      </w:r>
    </w:p>
    <w:p w14:paraId="298E1E2D" w14:textId="77777777" w:rsidR="00C4010C" w:rsidRPr="004619C9" w:rsidRDefault="00C4010C">
      <w:pPr>
        <w:pStyle w:val="a3"/>
        <w:numPr>
          <w:ilvl w:val="0"/>
          <w:numId w:val="102"/>
        </w:numPr>
        <w:snapToGrid w:val="0"/>
        <w:spacing w:before="10" w:line="340" w:lineRule="exact"/>
        <w:rPr>
          <w:rStyle w:val="aa"/>
          <w:b w:val="0"/>
          <w:bCs/>
        </w:rPr>
      </w:pPr>
      <w:r w:rsidRPr="004619C9">
        <w:rPr>
          <w:rStyle w:val="aa"/>
          <w:rFonts w:hint="eastAsia"/>
          <w:b w:val="0"/>
          <w:bCs/>
        </w:rPr>
        <w:t>紙巻きタバコ</w:t>
      </w:r>
    </w:p>
    <w:p w14:paraId="4C2861A3" w14:textId="77777777" w:rsidR="00C4010C" w:rsidRPr="004619C9" w:rsidRDefault="00C4010C">
      <w:pPr>
        <w:pStyle w:val="a3"/>
        <w:numPr>
          <w:ilvl w:val="0"/>
          <w:numId w:val="102"/>
        </w:numPr>
        <w:snapToGrid w:val="0"/>
        <w:spacing w:before="10" w:line="340" w:lineRule="exact"/>
        <w:rPr>
          <w:rStyle w:val="aa"/>
          <w:b w:val="0"/>
          <w:bCs/>
        </w:rPr>
      </w:pPr>
      <w:r w:rsidRPr="004619C9">
        <w:rPr>
          <w:rStyle w:val="aa"/>
          <w:rFonts w:hint="eastAsia"/>
          <w:b w:val="0"/>
          <w:bCs/>
        </w:rPr>
        <w:t>手巻きタバコ（キットなどを用いて、自分で巻いて紙巻きタバコを作るもの）</w:t>
      </w:r>
    </w:p>
    <w:p w14:paraId="44369A62" w14:textId="23CB5635" w:rsidR="00C4010C" w:rsidRPr="004619C9" w:rsidRDefault="00C4010C">
      <w:pPr>
        <w:pStyle w:val="a3"/>
        <w:numPr>
          <w:ilvl w:val="0"/>
          <w:numId w:val="102"/>
        </w:numPr>
        <w:snapToGrid w:val="0"/>
        <w:spacing w:before="10" w:line="340" w:lineRule="exact"/>
        <w:rPr>
          <w:rStyle w:val="aa"/>
          <w:b w:val="0"/>
          <w:bCs/>
        </w:rPr>
      </w:pPr>
      <w:r w:rsidRPr="004619C9">
        <w:rPr>
          <w:rStyle w:val="aa"/>
          <w:b w:val="0"/>
          <w:bCs/>
        </w:rPr>
        <w:t>Ploom</w:t>
      </w:r>
      <w:r w:rsidR="00610223">
        <w:rPr>
          <w:rStyle w:val="aa"/>
          <w:rFonts w:hint="eastAsia"/>
          <w:b w:val="0"/>
          <w:bCs/>
        </w:rPr>
        <w:t xml:space="preserve"> </w:t>
      </w:r>
      <w:r w:rsidRPr="004619C9">
        <w:rPr>
          <w:rStyle w:val="aa"/>
          <w:b w:val="0"/>
          <w:bCs/>
        </w:rPr>
        <w:t>Tech（プルーム・テック）</w:t>
      </w:r>
    </w:p>
    <w:p w14:paraId="4E89D548" w14:textId="659DC32D" w:rsidR="00C4010C" w:rsidRPr="004619C9" w:rsidRDefault="00C4010C">
      <w:pPr>
        <w:pStyle w:val="a3"/>
        <w:numPr>
          <w:ilvl w:val="0"/>
          <w:numId w:val="102"/>
        </w:numPr>
        <w:snapToGrid w:val="0"/>
        <w:spacing w:before="10" w:line="340" w:lineRule="exact"/>
        <w:rPr>
          <w:rStyle w:val="aa"/>
          <w:b w:val="0"/>
          <w:bCs/>
        </w:rPr>
      </w:pPr>
      <w:r w:rsidRPr="004619C9">
        <w:rPr>
          <w:rStyle w:val="aa"/>
          <w:b w:val="0"/>
          <w:bCs/>
        </w:rPr>
        <w:t>Ploom</w:t>
      </w:r>
      <w:r w:rsidR="00610223">
        <w:rPr>
          <w:rStyle w:val="aa"/>
          <w:rFonts w:hint="eastAsia"/>
          <w:b w:val="0"/>
          <w:bCs/>
        </w:rPr>
        <w:t xml:space="preserve"> </w:t>
      </w:r>
      <w:r w:rsidRPr="004619C9">
        <w:rPr>
          <w:rStyle w:val="aa"/>
          <w:b w:val="0"/>
          <w:bCs/>
        </w:rPr>
        <w:t>X（プルーム・エックス）</w:t>
      </w:r>
    </w:p>
    <w:p w14:paraId="18C81C60" w14:textId="77777777" w:rsidR="00C4010C" w:rsidRPr="004619C9" w:rsidRDefault="00C4010C">
      <w:pPr>
        <w:pStyle w:val="a3"/>
        <w:numPr>
          <w:ilvl w:val="0"/>
          <w:numId w:val="102"/>
        </w:numPr>
        <w:snapToGrid w:val="0"/>
        <w:spacing w:before="10" w:line="340" w:lineRule="exact"/>
        <w:rPr>
          <w:rStyle w:val="aa"/>
          <w:b w:val="0"/>
          <w:bCs/>
        </w:rPr>
      </w:pPr>
      <w:r w:rsidRPr="004619C9">
        <w:rPr>
          <w:rStyle w:val="aa"/>
          <w:b w:val="0"/>
          <w:bCs/>
        </w:rPr>
        <w:t>IQOS（アイコス）</w:t>
      </w:r>
    </w:p>
    <w:p w14:paraId="2D2B4BD8" w14:textId="17DA7904" w:rsidR="00C4010C" w:rsidRDefault="00C4010C" w:rsidP="009B5A88">
      <w:pPr>
        <w:pStyle w:val="a3"/>
        <w:numPr>
          <w:ilvl w:val="0"/>
          <w:numId w:val="102"/>
        </w:numPr>
        <w:snapToGrid w:val="0"/>
        <w:spacing w:before="10" w:line="340" w:lineRule="exact"/>
        <w:rPr>
          <w:rStyle w:val="aa"/>
          <w:b w:val="0"/>
          <w:bCs/>
        </w:rPr>
      </w:pPr>
      <w:r w:rsidRPr="004619C9">
        <w:rPr>
          <w:rStyle w:val="aa"/>
          <w:b w:val="0"/>
          <w:bCs/>
        </w:rPr>
        <w:t>glo（グロー）</w:t>
      </w:r>
    </w:p>
    <w:p w14:paraId="2B0DC217" w14:textId="2EF718B3" w:rsidR="009B5A88" w:rsidRPr="009B5A88" w:rsidRDefault="009B5A88" w:rsidP="009B5A88">
      <w:pPr>
        <w:pStyle w:val="a5"/>
        <w:numPr>
          <w:ilvl w:val="0"/>
          <w:numId w:val="102"/>
        </w:numPr>
        <w:autoSpaceDE/>
        <w:autoSpaceDN/>
        <w:spacing w:before="0" w:line="240" w:lineRule="auto"/>
        <w:rPr>
          <w:rStyle w:val="aa"/>
          <w:rFonts w:asciiTheme="majorEastAsia" w:eastAsiaTheme="majorEastAsia" w:hAnsiTheme="majorEastAsia"/>
          <w:b w:val="0"/>
          <w:color w:val="auto"/>
          <w:sz w:val="22"/>
        </w:rPr>
      </w:pPr>
      <w:r w:rsidRPr="000002D2">
        <w:rPr>
          <w:rFonts w:asciiTheme="majorEastAsia" w:eastAsiaTheme="majorEastAsia" w:hAnsiTheme="majorEastAsia" w:hint="eastAsia"/>
          <w:szCs w:val="21"/>
        </w:rPr>
        <w:t>lil</w:t>
      </w:r>
      <w:r w:rsidRPr="000002D2">
        <w:rPr>
          <w:rFonts w:asciiTheme="majorEastAsia" w:eastAsiaTheme="majorEastAsia" w:hAnsiTheme="majorEastAsia"/>
          <w:szCs w:val="21"/>
        </w:rPr>
        <w:t xml:space="preserve"> HYBRID</w:t>
      </w:r>
      <w:r w:rsidRPr="000002D2">
        <w:rPr>
          <w:rFonts w:asciiTheme="majorEastAsia" w:eastAsiaTheme="majorEastAsia" w:hAnsiTheme="majorEastAsia" w:hint="eastAsia"/>
          <w:szCs w:val="21"/>
        </w:rPr>
        <w:t>（リル ハイブリッド）</w:t>
      </w:r>
    </w:p>
    <w:p w14:paraId="71097701" w14:textId="77777777" w:rsidR="00C4010C" w:rsidRPr="004619C9" w:rsidRDefault="00C4010C">
      <w:pPr>
        <w:pStyle w:val="a3"/>
        <w:numPr>
          <w:ilvl w:val="0"/>
          <w:numId w:val="102"/>
        </w:numPr>
        <w:snapToGrid w:val="0"/>
        <w:spacing w:before="10" w:line="340" w:lineRule="exact"/>
        <w:rPr>
          <w:rStyle w:val="aa"/>
          <w:b w:val="0"/>
          <w:bCs/>
        </w:rPr>
      </w:pPr>
      <w:r w:rsidRPr="004619C9">
        <w:rPr>
          <w:rStyle w:val="aa"/>
          <w:rFonts w:hint="eastAsia"/>
          <w:b w:val="0"/>
          <w:bCs/>
        </w:rPr>
        <w:t>電子タバコ（ニコチンを含んでいるもの）</w:t>
      </w:r>
    </w:p>
    <w:p w14:paraId="132763E4" w14:textId="77777777" w:rsidR="00C4010C" w:rsidRPr="004619C9" w:rsidRDefault="00C4010C">
      <w:pPr>
        <w:pStyle w:val="a3"/>
        <w:numPr>
          <w:ilvl w:val="0"/>
          <w:numId w:val="102"/>
        </w:numPr>
        <w:snapToGrid w:val="0"/>
        <w:spacing w:before="10" w:line="340" w:lineRule="exact"/>
        <w:rPr>
          <w:rStyle w:val="aa"/>
          <w:b w:val="0"/>
          <w:bCs/>
        </w:rPr>
      </w:pPr>
      <w:r w:rsidRPr="004619C9">
        <w:rPr>
          <w:rStyle w:val="aa"/>
          <w:rFonts w:hint="eastAsia"/>
          <w:b w:val="0"/>
          <w:bCs/>
        </w:rPr>
        <w:t>電子タバコ（ニコチンを含んでいないもの）</w:t>
      </w:r>
    </w:p>
    <w:p w14:paraId="692FE57C" w14:textId="77777777" w:rsidR="00C4010C" w:rsidRPr="004619C9" w:rsidRDefault="00C4010C">
      <w:pPr>
        <w:pStyle w:val="a3"/>
        <w:numPr>
          <w:ilvl w:val="0"/>
          <w:numId w:val="102"/>
        </w:numPr>
        <w:snapToGrid w:val="0"/>
        <w:spacing w:before="10" w:line="340" w:lineRule="exact"/>
        <w:rPr>
          <w:rStyle w:val="aa"/>
          <w:b w:val="0"/>
          <w:bCs/>
        </w:rPr>
      </w:pPr>
      <w:r w:rsidRPr="004619C9">
        <w:rPr>
          <w:rStyle w:val="aa"/>
          <w:rFonts w:hint="eastAsia"/>
          <w:b w:val="0"/>
          <w:bCs/>
        </w:rPr>
        <w:t>電子タバコ（ニコチンを含んでいるかどうか分からないもの）</w:t>
      </w:r>
    </w:p>
    <w:p w14:paraId="6D83C712" w14:textId="77777777" w:rsidR="00C4010C" w:rsidRPr="004619C9" w:rsidRDefault="00C4010C">
      <w:pPr>
        <w:pStyle w:val="a3"/>
        <w:numPr>
          <w:ilvl w:val="0"/>
          <w:numId w:val="102"/>
        </w:numPr>
        <w:snapToGrid w:val="0"/>
        <w:spacing w:before="10" w:line="340" w:lineRule="exact"/>
        <w:rPr>
          <w:rStyle w:val="aa"/>
          <w:b w:val="0"/>
          <w:bCs/>
        </w:rPr>
      </w:pPr>
      <w:r w:rsidRPr="004619C9">
        <w:rPr>
          <w:rStyle w:val="aa"/>
          <w:rFonts w:hint="eastAsia"/>
          <w:b w:val="0"/>
          <w:bCs/>
        </w:rPr>
        <w:t>葉巻</w:t>
      </w:r>
    </w:p>
    <w:p w14:paraId="7378F57F" w14:textId="77777777" w:rsidR="00C4010C" w:rsidRPr="004619C9" w:rsidRDefault="00C4010C">
      <w:pPr>
        <w:pStyle w:val="a3"/>
        <w:numPr>
          <w:ilvl w:val="0"/>
          <w:numId w:val="102"/>
        </w:numPr>
        <w:snapToGrid w:val="0"/>
        <w:spacing w:before="10" w:line="340" w:lineRule="exact"/>
        <w:rPr>
          <w:rStyle w:val="aa"/>
          <w:b w:val="0"/>
          <w:bCs/>
        </w:rPr>
      </w:pPr>
      <w:r w:rsidRPr="004619C9">
        <w:rPr>
          <w:rStyle w:val="aa"/>
          <w:rFonts w:hint="eastAsia"/>
          <w:b w:val="0"/>
          <w:bCs/>
        </w:rPr>
        <w:t>リトルシガー</w:t>
      </w:r>
    </w:p>
    <w:p w14:paraId="026F0200" w14:textId="77777777" w:rsidR="00C4010C" w:rsidRPr="004619C9" w:rsidRDefault="00C4010C">
      <w:pPr>
        <w:pStyle w:val="a3"/>
        <w:numPr>
          <w:ilvl w:val="0"/>
          <w:numId w:val="102"/>
        </w:numPr>
        <w:snapToGrid w:val="0"/>
        <w:spacing w:before="10" w:line="340" w:lineRule="exact"/>
        <w:rPr>
          <w:rStyle w:val="aa"/>
          <w:b w:val="0"/>
          <w:bCs/>
        </w:rPr>
      </w:pPr>
      <w:r w:rsidRPr="004619C9">
        <w:rPr>
          <w:rStyle w:val="aa"/>
          <w:rFonts w:hint="eastAsia"/>
          <w:b w:val="0"/>
          <w:bCs/>
        </w:rPr>
        <w:t>パイプ</w:t>
      </w:r>
    </w:p>
    <w:p w14:paraId="77AC6D06" w14:textId="77777777" w:rsidR="00C4010C" w:rsidRPr="004619C9" w:rsidRDefault="00C4010C">
      <w:pPr>
        <w:pStyle w:val="a3"/>
        <w:numPr>
          <w:ilvl w:val="0"/>
          <w:numId w:val="102"/>
        </w:numPr>
        <w:snapToGrid w:val="0"/>
        <w:spacing w:before="10" w:line="340" w:lineRule="exact"/>
        <w:rPr>
          <w:rStyle w:val="aa"/>
          <w:b w:val="0"/>
          <w:bCs/>
        </w:rPr>
      </w:pPr>
      <w:r w:rsidRPr="004619C9">
        <w:rPr>
          <w:rStyle w:val="aa"/>
          <w:rFonts w:hint="eastAsia"/>
          <w:b w:val="0"/>
          <w:bCs/>
        </w:rPr>
        <w:t>煙管（キセル）</w:t>
      </w:r>
    </w:p>
    <w:p w14:paraId="2CDF73C6" w14:textId="77777777" w:rsidR="00C4010C" w:rsidRPr="004619C9" w:rsidRDefault="00C4010C">
      <w:pPr>
        <w:pStyle w:val="a3"/>
        <w:numPr>
          <w:ilvl w:val="0"/>
          <w:numId w:val="102"/>
        </w:numPr>
        <w:snapToGrid w:val="0"/>
        <w:spacing w:before="10" w:line="340" w:lineRule="exact"/>
        <w:rPr>
          <w:rStyle w:val="aa"/>
          <w:b w:val="0"/>
          <w:bCs/>
        </w:rPr>
      </w:pPr>
      <w:r w:rsidRPr="004619C9">
        <w:rPr>
          <w:rStyle w:val="aa"/>
          <w:rFonts w:hint="eastAsia"/>
          <w:b w:val="0"/>
          <w:bCs/>
        </w:rPr>
        <w:t>噛みタバコ</w:t>
      </w:r>
    </w:p>
    <w:p w14:paraId="13692F66" w14:textId="77777777" w:rsidR="00C4010C" w:rsidRPr="004619C9" w:rsidRDefault="00C4010C">
      <w:pPr>
        <w:pStyle w:val="a3"/>
        <w:numPr>
          <w:ilvl w:val="0"/>
          <w:numId w:val="102"/>
        </w:numPr>
        <w:snapToGrid w:val="0"/>
        <w:spacing w:before="10" w:line="340" w:lineRule="exact"/>
        <w:rPr>
          <w:rStyle w:val="aa"/>
          <w:b w:val="0"/>
          <w:bCs/>
        </w:rPr>
      </w:pPr>
      <w:r w:rsidRPr="004619C9">
        <w:rPr>
          <w:rStyle w:val="aa"/>
          <w:rFonts w:hint="eastAsia"/>
          <w:b w:val="0"/>
          <w:bCs/>
        </w:rPr>
        <w:t>スヌース等の嗅ぎタバコ</w:t>
      </w:r>
    </w:p>
    <w:p w14:paraId="7AE1AD06" w14:textId="57681908" w:rsidR="00C4010C" w:rsidRPr="004619C9" w:rsidRDefault="00C4010C">
      <w:pPr>
        <w:pStyle w:val="a3"/>
        <w:numPr>
          <w:ilvl w:val="0"/>
          <w:numId w:val="102"/>
        </w:numPr>
        <w:snapToGrid w:val="0"/>
        <w:spacing w:before="10" w:line="340" w:lineRule="exact"/>
        <w:rPr>
          <w:rStyle w:val="aa"/>
          <w:b w:val="0"/>
          <w:bCs/>
        </w:rPr>
      </w:pPr>
      <w:r w:rsidRPr="004619C9">
        <w:rPr>
          <w:rStyle w:val="aa"/>
          <w:rFonts w:hint="eastAsia"/>
          <w:b w:val="0"/>
          <w:bCs/>
        </w:rPr>
        <w:t>水タバコ</w:t>
      </w:r>
      <w:r w:rsidR="009B5A88">
        <w:rPr>
          <w:rStyle w:val="aa"/>
          <w:rFonts w:hint="eastAsia"/>
          <w:b w:val="0"/>
          <w:bCs/>
        </w:rPr>
        <w:t>（シーシャ）</w:t>
      </w:r>
    </w:p>
    <w:p w14:paraId="70B9D3F6" w14:textId="240575E3" w:rsidR="00C4010C" w:rsidRPr="0009135D" w:rsidRDefault="00C4010C" w:rsidP="00AC733A">
      <w:pPr>
        <w:pStyle w:val="Default"/>
        <w:spacing w:line="340" w:lineRule="exact"/>
        <w:rPr>
          <w:rStyle w:val="ab"/>
          <w:rFonts w:cs="Verdana"/>
          <w:color w:val="000000"/>
        </w:rPr>
      </w:pPr>
    </w:p>
    <w:p w14:paraId="00884023" w14:textId="583E15D7" w:rsidR="00C4010C" w:rsidRPr="0009135D" w:rsidRDefault="00C4010C" w:rsidP="00AC733A">
      <w:pPr>
        <w:pStyle w:val="Default"/>
        <w:spacing w:line="340" w:lineRule="exact"/>
        <w:ind w:leftChars="100" w:left="220"/>
        <w:rPr>
          <w:rStyle w:val="ab"/>
          <w:rFonts w:cs="Verdana"/>
          <w:color w:val="000000"/>
        </w:rPr>
      </w:pPr>
      <w:r w:rsidRPr="0009135D">
        <w:rPr>
          <w:rStyle w:val="ab"/>
          <w:rFonts w:cs="Verdana" w:hint="eastAsia"/>
          <w:color w:val="000000"/>
        </w:rPr>
        <w:t>＜選択肢＞</w:t>
      </w:r>
    </w:p>
    <w:p w14:paraId="6ADEAFC5" w14:textId="77777777" w:rsidR="00C4010C" w:rsidRPr="003D7315" w:rsidRDefault="34E81643">
      <w:pPr>
        <w:pStyle w:val="a3"/>
        <w:numPr>
          <w:ilvl w:val="0"/>
          <w:numId w:val="145"/>
        </w:numPr>
        <w:snapToGrid w:val="0"/>
        <w:spacing w:before="10" w:line="340" w:lineRule="exact"/>
        <w:rPr>
          <w:rStyle w:val="aa"/>
          <w:b w:val="0"/>
          <w:bCs/>
        </w:rPr>
      </w:pPr>
      <w:r w:rsidRPr="003D7315">
        <w:rPr>
          <w:rStyle w:val="aa"/>
          <w:b w:val="0"/>
          <w:bCs/>
        </w:rPr>
        <w:t>これまで一度も吸った（使った）ことがない</w:t>
      </w:r>
    </w:p>
    <w:p w14:paraId="7C0A135F" w14:textId="77777777" w:rsidR="00C4010C" w:rsidRPr="003D7315" w:rsidRDefault="34E81643">
      <w:pPr>
        <w:pStyle w:val="a3"/>
        <w:numPr>
          <w:ilvl w:val="0"/>
          <w:numId w:val="145"/>
        </w:numPr>
        <w:snapToGrid w:val="0"/>
        <w:spacing w:before="10" w:line="340" w:lineRule="exact"/>
        <w:rPr>
          <w:rStyle w:val="aa"/>
          <w:b w:val="0"/>
          <w:bCs/>
        </w:rPr>
      </w:pPr>
      <w:r w:rsidRPr="003D7315">
        <w:rPr>
          <w:rStyle w:val="aa"/>
          <w:b w:val="0"/>
          <w:bCs/>
        </w:rPr>
        <w:t>1回以上吸って（使って）みたが、習慣的には使用しなかった</w:t>
      </w:r>
    </w:p>
    <w:p w14:paraId="299618A0" w14:textId="77777777" w:rsidR="00C4010C" w:rsidRPr="003D7315" w:rsidRDefault="34E81643">
      <w:pPr>
        <w:pStyle w:val="a3"/>
        <w:numPr>
          <w:ilvl w:val="0"/>
          <w:numId w:val="145"/>
        </w:numPr>
        <w:snapToGrid w:val="0"/>
        <w:spacing w:before="10" w:line="340" w:lineRule="exact"/>
        <w:rPr>
          <w:rStyle w:val="aa"/>
          <w:b w:val="0"/>
          <w:bCs/>
        </w:rPr>
      </w:pPr>
      <w:r w:rsidRPr="003D7315">
        <w:rPr>
          <w:rStyle w:val="aa"/>
          <w:b w:val="0"/>
          <w:bCs/>
        </w:rPr>
        <w:t>以前は習慣的に吸って（使って）いたが、今は止めている</w:t>
      </w:r>
    </w:p>
    <w:p w14:paraId="7E3B885D" w14:textId="77777777" w:rsidR="00C4010C" w:rsidRPr="003D7315" w:rsidRDefault="34E81643">
      <w:pPr>
        <w:pStyle w:val="a3"/>
        <w:numPr>
          <w:ilvl w:val="0"/>
          <w:numId w:val="145"/>
        </w:numPr>
        <w:snapToGrid w:val="0"/>
        <w:spacing w:before="10" w:line="340" w:lineRule="exact"/>
        <w:rPr>
          <w:rStyle w:val="aa"/>
          <w:b w:val="0"/>
          <w:bCs/>
        </w:rPr>
      </w:pPr>
      <w:r w:rsidRPr="003D7315">
        <w:rPr>
          <w:rStyle w:val="aa"/>
          <w:b w:val="0"/>
          <w:bCs/>
        </w:rPr>
        <w:t>時々吸う（使う）日がある</w:t>
      </w:r>
    </w:p>
    <w:p w14:paraId="60D8C8AC" w14:textId="7BFFF234" w:rsidR="00C4010C" w:rsidRPr="003D7315" w:rsidRDefault="34E81643">
      <w:pPr>
        <w:pStyle w:val="a3"/>
        <w:numPr>
          <w:ilvl w:val="0"/>
          <w:numId w:val="145"/>
        </w:numPr>
        <w:snapToGrid w:val="0"/>
        <w:spacing w:before="10" w:line="340" w:lineRule="exact"/>
        <w:rPr>
          <w:rStyle w:val="aa"/>
          <w:b w:val="0"/>
          <w:bCs/>
        </w:rPr>
      </w:pPr>
      <w:r w:rsidRPr="003D7315">
        <w:rPr>
          <w:rStyle w:val="aa"/>
          <w:b w:val="0"/>
          <w:bCs/>
        </w:rPr>
        <w:t>ほとんど毎日吸っている（使っている）</w:t>
      </w:r>
    </w:p>
    <w:p w14:paraId="24FBA56F" w14:textId="65066691" w:rsidR="00C4010C" w:rsidRPr="0009135D" w:rsidRDefault="00C4010C" w:rsidP="00AC733A">
      <w:pPr>
        <w:pStyle w:val="Default"/>
        <w:spacing w:line="340" w:lineRule="exact"/>
        <w:rPr>
          <w:rStyle w:val="ab"/>
          <w:rFonts w:cs="Verdana"/>
          <w:color w:val="000000"/>
        </w:rPr>
      </w:pPr>
    </w:p>
    <w:p w14:paraId="4199C150" w14:textId="5129C7E2" w:rsidR="00C4010C" w:rsidRPr="0009135D" w:rsidDel="009B5A88" w:rsidRDefault="00C4010C" w:rsidP="00D3280A">
      <w:pPr>
        <w:pStyle w:val="af2"/>
        <w:rPr>
          <w:del w:id="597" w:author="Tabuchi Takahiro" w:date="2023-08-02T07:17:00Z"/>
        </w:rPr>
      </w:pPr>
      <w:del w:id="598" w:author="Tabuchi Takahiro" w:date="2023-08-02T07:17:00Z">
        <w:r w:rsidRPr="0009135D" w:rsidDel="009B5A88">
          <w:delText>Q75  直近30日のうち、何日、それぞれのタバコを吸ったり、使ったりしましたか。</w:delText>
        </w:r>
        <w:r w:rsidR="00A20E9A" w:rsidDel="009B5A88">
          <w:br/>
        </w:r>
        <w:r w:rsidRPr="0009135D" w:rsidDel="009B5A88">
          <w:delText>（半角数字でご記入ください）</w:delText>
        </w:r>
      </w:del>
    </w:p>
    <w:p w14:paraId="3A6B50AF" w14:textId="03188CD2" w:rsidR="00C4010C" w:rsidRPr="00610223" w:rsidDel="009B5A88" w:rsidRDefault="00C4010C" w:rsidP="00AC733A">
      <w:pPr>
        <w:pStyle w:val="a3"/>
        <w:snapToGrid w:val="0"/>
        <w:spacing w:before="10" w:line="340" w:lineRule="exact"/>
        <w:ind w:left="420"/>
        <w:rPr>
          <w:del w:id="599" w:author="Tabuchi Takahiro" w:date="2023-08-02T07:17:00Z"/>
          <w:rStyle w:val="aa"/>
          <w:b w:val="0"/>
          <w:bCs/>
          <w:color w:val="auto"/>
        </w:rPr>
      </w:pPr>
      <w:del w:id="600" w:author="Tabuchi Takahiro" w:date="2023-08-02T07:17:00Z">
        <w:r w:rsidRPr="00610223" w:rsidDel="009B5A88">
          <w:rPr>
            <w:rStyle w:val="aa"/>
            <w:rFonts w:hint="eastAsia"/>
            <w:b w:val="0"/>
            <w:bCs/>
            <w:color w:val="auto"/>
          </w:rPr>
          <w:delText>紙巻きタバコ</w:delText>
        </w:r>
        <w:r w:rsidRPr="00610223" w:rsidDel="009B5A88">
          <w:rPr>
            <w:rStyle w:val="aa"/>
            <w:b w:val="0"/>
            <w:bCs/>
            <w:color w:val="auto"/>
          </w:rPr>
          <w:tab/>
        </w:r>
        <w:r w:rsidRPr="00610223" w:rsidDel="009B5A88">
          <w:rPr>
            <w:rStyle w:val="aa"/>
            <w:b w:val="0"/>
            <w:bCs/>
            <w:color w:val="auto"/>
          </w:rPr>
          <w:tab/>
        </w:r>
        <w:r w:rsidRPr="00610223" w:rsidDel="009B5A88">
          <w:rPr>
            <w:rStyle w:val="aa"/>
            <w:b w:val="0"/>
            <w:bCs/>
            <w:color w:val="auto"/>
          </w:rPr>
          <w:tab/>
        </w:r>
        <w:r w:rsidRPr="00610223" w:rsidDel="009B5A88">
          <w:rPr>
            <w:rStyle w:val="aa"/>
            <w:b w:val="0"/>
            <w:bCs/>
            <w:color w:val="auto"/>
          </w:rPr>
          <w:tab/>
        </w:r>
        <w:r w:rsidRPr="00610223" w:rsidDel="009B5A88">
          <w:rPr>
            <w:rStyle w:val="aa"/>
            <w:b w:val="0"/>
            <w:bCs/>
            <w:color w:val="auto"/>
          </w:rPr>
          <w:tab/>
        </w:r>
        <w:r w:rsidRPr="00610223" w:rsidDel="009B5A88">
          <w:rPr>
            <w:rStyle w:val="aa"/>
            <w:b w:val="0"/>
            <w:bCs/>
            <w:color w:val="auto"/>
          </w:rPr>
          <w:tab/>
        </w:r>
        <w:r w:rsidRPr="00610223" w:rsidDel="009B5A88">
          <w:rPr>
            <w:rStyle w:val="aa"/>
            <w:b w:val="0"/>
            <w:bCs/>
            <w:color w:val="auto"/>
          </w:rPr>
          <w:tab/>
        </w:r>
        <w:r w:rsidRPr="00610223" w:rsidDel="009B5A88">
          <w:rPr>
            <w:rStyle w:val="aa"/>
            <w:b w:val="0"/>
            <w:bCs/>
            <w:color w:val="auto"/>
          </w:rPr>
          <w:tab/>
        </w:r>
        <w:r w:rsidRPr="00610223" w:rsidDel="009B5A88">
          <w:rPr>
            <w:rStyle w:val="aa"/>
            <w:b w:val="0"/>
            <w:bCs/>
            <w:color w:val="auto"/>
          </w:rPr>
          <w:tab/>
        </w:r>
        <w:r w:rsidRPr="00610223" w:rsidDel="009B5A88">
          <w:rPr>
            <w:rStyle w:val="aa"/>
            <w:b w:val="0"/>
            <w:bCs/>
            <w:color w:val="auto"/>
            <w:u w:val="single"/>
          </w:rPr>
          <w:delText xml:space="preserve">　　　</w:delText>
        </w:r>
        <w:r w:rsidRPr="00610223" w:rsidDel="009B5A88">
          <w:rPr>
            <w:rStyle w:val="aa"/>
            <w:rFonts w:hint="eastAsia"/>
            <w:b w:val="0"/>
            <w:bCs/>
            <w:color w:val="auto"/>
          </w:rPr>
          <w:delText>日</w:delText>
        </w:r>
      </w:del>
    </w:p>
    <w:p w14:paraId="420314BA" w14:textId="2FFC3CD8" w:rsidR="00C4010C" w:rsidRPr="00610223" w:rsidDel="009B5A88" w:rsidRDefault="00C4010C" w:rsidP="00AC733A">
      <w:pPr>
        <w:pStyle w:val="a3"/>
        <w:snapToGrid w:val="0"/>
        <w:spacing w:before="10" w:line="340" w:lineRule="exact"/>
        <w:ind w:left="420"/>
        <w:rPr>
          <w:del w:id="601" w:author="Tabuchi Takahiro" w:date="2023-08-02T07:17:00Z"/>
          <w:rStyle w:val="aa"/>
          <w:b w:val="0"/>
          <w:bCs/>
          <w:color w:val="auto"/>
        </w:rPr>
      </w:pPr>
      <w:del w:id="602" w:author="Tabuchi Takahiro" w:date="2023-08-02T07:17:00Z">
        <w:r w:rsidRPr="00610223" w:rsidDel="009B5A88">
          <w:rPr>
            <w:rStyle w:val="aa"/>
            <w:rFonts w:hint="eastAsia"/>
            <w:b w:val="0"/>
            <w:bCs/>
            <w:color w:val="auto"/>
          </w:rPr>
          <w:delText>手巻きタバコ（キットなどを用いて、自分で巻いて紙巻きタバコを作るもの）</w:delText>
        </w:r>
        <w:r w:rsidRPr="00610223" w:rsidDel="009B5A88">
          <w:rPr>
            <w:rStyle w:val="aa"/>
            <w:b w:val="0"/>
            <w:bCs/>
            <w:color w:val="auto"/>
          </w:rPr>
          <w:tab/>
        </w:r>
        <w:r w:rsidR="004619C9" w:rsidRPr="00610223" w:rsidDel="009B5A88">
          <w:rPr>
            <w:rStyle w:val="aa"/>
            <w:b w:val="0"/>
            <w:bCs/>
            <w:color w:val="auto"/>
            <w:u w:val="single"/>
          </w:rPr>
          <w:delText xml:space="preserve">　　　</w:delText>
        </w:r>
        <w:r w:rsidRPr="00610223" w:rsidDel="009B5A88">
          <w:rPr>
            <w:rStyle w:val="aa"/>
            <w:rFonts w:hint="eastAsia"/>
            <w:b w:val="0"/>
            <w:bCs/>
            <w:color w:val="auto"/>
          </w:rPr>
          <w:delText>日</w:delText>
        </w:r>
      </w:del>
    </w:p>
    <w:p w14:paraId="0B3F0488" w14:textId="050ABFDB" w:rsidR="00C4010C" w:rsidRPr="00610223" w:rsidDel="009B5A88" w:rsidRDefault="00C4010C" w:rsidP="00AC733A">
      <w:pPr>
        <w:pStyle w:val="a3"/>
        <w:snapToGrid w:val="0"/>
        <w:spacing w:before="10" w:line="340" w:lineRule="exact"/>
        <w:ind w:left="420"/>
        <w:rPr>
          <w:del w:id="603" w:author="Tabuchi Takahiro" w:date="2023-08-02T07:17:00Z"/>
          <w:rStyle w:val="aa"/>
          <w:b w:val="0"/>
          <w:bCs/>
          <w:color w:val="auto"/>
        </w:rPr>
      </w:pPr>
      <w:del w:id="604" w:author="Tabuchi Takahiro" w:date="2023-08-02T07:17:00Z">
        <w:r w:rsidRPr="00610223" w:rsidDel="009B5A88">
          <w:rPr>
            <w:rStyle w:val="aa"/>
            <w:b w:val="0"/>
            <w:bCs/>
            <w:color w:val="auto"/>
          </w:rPr>
          <w:delText>Ploom Tech（プルーム・テック）</w:delText>
        </w:r>
        <w:r w:rsidRPr="00610223" w:rsidDel="009B5A88">
          <w:rPr>
            <w:rStyle w:val="aa"/>
            <w:b w:val="0"/>
            <w:bCs/>
            <w:color w:val="auto"/>
          </w:rPr>
          <w:tab/>
        </w:r>
        <w:r w:rsidRPr="00610223" w:rsidDel="009B5A88">
          <w:rPr>
            <w:rStyle w:val="aa"/>
            <w:b w:val="0"/>
            <w:bCs/>
            <w:color w:val="auto"/>
          </w:rPr>
          <w:tab/>
        </w:r>
        <w:r w:rsidRPr="00610223" w:rsidDel="009B5A88">
          <w:rPr>
            <w:rStyle w:val="aa"/>
            <w:b w:val="0"/>
            <w:bCs/>
            <w:color w:val="auto"/>
          </w:rPr>
          <w:tab/>
        </w:r>
        <w:r w:rsidRPr="00610223" w:rsidDel="009B5A88">
          <w:rPr>
            <w:rStyle w:val="aa"/>
            <w:b w:val="0"/>
            <w:bCs/>
            <w:color w:val="auto"/>
          </w:rPr>
          <w:tab/>
        </w:r>
        <w:r w:rsidRPr="00610223" w:rsidDel="009B5A88">
          <w:rPr>
            <w:rStyle w:val="aa"/>
            <w:b w:val="0"/>
            <w:bCs/>
            <w:color w:val="auto"/>
          </w:rPr>
          <w:tab/>
        </w:r>
        <w:r w:rsidRPr="00610223" w:rsidDel="009B5A88">
          <w:rPr>
            <w:rStyle w:val="aa"/>
            <w:b w:val="0"/>
            <w:bCs/>
            <w:color w:val="auto"/>
          </w:rPr>
          <w:tab/>
        </w:r>
        <w:r w:rsidR="004619C9" w:rsidRPr="00610223" w:rsidDel="009B5A88">
          <w:rPr>
            <w:rStyle w:val="aa"/>
            <w:b w:val="0"/>
            <w:bCs/>
            <w:color w:val="auto"/>
            <w:u w:val="single"/>
          </w:rPr>
          <w:delText xml:space="preserve">　　　</w:delText>
        </w:r>
        <w:r w:rsidRPr="00610223" w:rsidDel="009B5A88">
          <w:rPr>
            <w:rStyle w:val="aa"/>
            <w:rFonts w:hint="eastAsia"/>
            <w:b w:val="0"/>
            <w:bCs/>
            <w:color w:val="auto"/>
          </w:rPr>
          <w:delText>日</w:delText>
        </w:r>
      </w:del>
    </w:p>
    <w:p w14:paraId="0B9D8A89" w14:textId="1640F250" w:rsidR="00C4010C" w:rsidRPr="00610223" w:rsidDel="009B5A88" w:rsidRDefault="00C4010C" w:rsidP="00AC733A">
      <w:pPr>
        <w:pStyle w:val="a3"/>
        <w:snapToGrid w:val="0"/>
        <w:spacing w:before="10" w:line="340" w:lineRule="exact"/>
        <w:ind w:left="420"/>
        <w:rPr>
          <w:del w:id="605" w:author="Tabuchi Takahiro" w:date="2023-08-02T07:17:00Z"/>
          <w:rStyle w:val="aa"/>
          <w:b w:val="0"/>
          <w:bCs/>
          <w:color w:val="auto"/>
        </w:rPr>
      </w:pPr>
      <w:del w:id="606" w:author="Tabuchi Takahiro" w:date="2023-08-02T07:17:00Z">
        <w:r w:rsidRPr="00610223" w:rsidDel="009B5A88">
          <w:rPr>
            <w:rStyle w:val="aa"/>
            <w:b w:val="0"/>
            <w:bCs/>
            <w:color w:val="auto"/>
          </w:rPr>
          <w:delText>Ploom S（プルーム・エス）</w:delText>
        </w:r>
        <w:r w:rsidRPr="00610223" w:rsidDel="009B5A88">
          <w:rPr>
            <w:rStyle w:val="aa"/>
            <w:b w:val="0"/>
            <w:bCs/>
            <w:color w:val="auto"/>
          </w:rPr>
          <w:tab/>
        </w:r>
        <w:r w:rsidRPr="00610223" w:rsidDel="009B5A88">
          <w:rPr>
            <w:rStyle w:val="aa"/>
            <w:b w:val="0"/>
            <w:bCs/>
            <w:color w:val="auto"/>
          </w:rPr>
          <w:tab/>
        </w:r>
        <w:r w:rsidRPr="00610223" w:rsidDel="009B5A88">
          <w:rPr>
            <w:rStyle w:val="aa"/>
            <w:b w:val="0"/>
            <w:bCs/>
            <w:color w:val="auto"/>
          </w:rPr>
          <w:tab/>
        </w:r>
        <w:r w:rsidRPr="00610223" w:rsidDel="009B5A88">
          <w:rPr>
            <w:rStyle w:val="aa"/>
            <w:b w:val="0"/>
            <w:bCs/>
            <w:color w:val="auto"/>
          </w:rPr>
          <w:tab/>
        </w:r>
        <w:r w:rsidRPr="00610223" w:rsidDel="009B5A88">
          <w:rPr>
            <w:rStyle w:val="aa"/>
            <w:b w:val="0"/>
            <w:bCs/>
            <w:color w:val="auto"/>
          </w:rPr>
          <w:tab/>
        </w:r>
        <w:r w:rsidRPr="00610223" w:rsidDel="009B5A88">
          <w:rPr>
            <w:rStyle w:val="aa"/>
            <w:b w:val="0"/>
            <w:bCs/>
            <w:color w:val="auto"/>
          </w:rPr>
          <w:tab/>
        </w:r>
        <w:r w:rsidRPr="00610223" w:rsidDel="009B5A88">
          <w:rPr>
            <w:rStyle w:val="aa"/>
            <w:b w:val="0"/>
            <w:bCs/>
            <w:color w:val="auto"/>
          </w:rPr>
          <w:tab/>
        </w:r>
        <w:r w:rsidR="004619C9" w:rsidRPr="00610223" w:rsidDel="009B5A88">
          <w:rPr>
            <w:rStyle w:val="aa"/>
            <w:b w:val="0"/>
            <w:bCs/>
            <w:color w:val="auto"/>
            <w:u w:val="single"/>
          </w:rPr>
          <w:delText xml:space="preserve">　　　</w:delText>
        </w:r>
        <w:r w:rsidRPr="00610223" w:rsidDel="009B5A88">
          <w:rPr>
            <w:rStyle w:val="aa"/>
            <w:rFonts w:hint="eastAsia"/>
            <w:b w:val="0"/>
            <w:bCs/>
            <w:color w:val="auto"/>
          </w:rPr>
          <w:delText>日</w:delText>
        </w:r>
      </w:del>
    </w:p>
    <w:p w14:paraId="35D854EE" w14:textId="7601C764" w:rsidR="00C4010C" w:rsidRPr="00610223" w:rsidDel="009B5A88" w:rsidRDefault="00C4010C" w:rsidP="00AC733A">
      <w:pPr>
        <w:pStyle w:val="a3"/>
        <w:snapToGrid w:val="0"/>
        <w:spacing w:before="10" w:line="340" w:lineRule="exact"/>
        <w:ind w:left="420"/>
        <w:rPr>
          <w:del w:id="607" w:author="Tabuchi Takahiro" w:date="2023-08-02T07:17:00Z"/>
          <w:rStyle w:val="aa"/>
          <w:b w:val="0"/>
          <w:bCs/>
          <w:color w:val="auto"/>
        </w:rPr>
      </w:pPr>
      <w:del w:id="608" w:author="Tabuchi Takahiro" w:date="2023-08-02T07:17:00Z">
        <w:r w:rsidRPr="00610223" w:rsidDel="009B5A88">
          <w:rPr>
            <w:rStyle w:val="aa"/>
            <w:b w:val="0"/>
            <w:bCs/>
            <w:color w:val="auto"/>
          </w:rPr>
          <w:delText>Ploom X（プルーム・エックス）</w:delText>
        </w:r>
        <w:r w:rsidR="004619C9" w:rsidRPr="00610223" w:rsidDel="009B5A88">
          <w:rPr>
            <w:rStyle w:val="aa"/>
            <w:b w:val="0"/>
            <w:bCs/>
            <w:color w:val="auto"/>
          </w:rPr>
          <w:tab/>
        </w:r>
        <w:r w:rsidR="004619C9" w:rsidRPr="00610223" w:rsidDel="009B5A88">
          <w:rPr>
            <w:rStyle w:val="aa"/>
            <w:b w:val="0"/>
            <w:bCs/>
            <w:color w:val="auto"/>
          </w:rPr>
          <w:tab/>
        </w:r>
        <w:r w:rsidR="004619C9" w:rsidRPr="00610223" w:rsidDel="009B5A88">
          <w:rPr>
            <w:rStyle w:val="aa"/>
            <w:b w:val="0"/>
            <w:bCs/>
            <w:color w:val="auto"/>
          </w:rPr>
          <w:tab/>
        </w:r>
        <w:r w:rsidR="004619C9" w:rsidRPr="00610223" w:rsidDel="009B5A88">
          <w:rPr>
            <w:rStyle w:val="aa"/>
            <w:b w:val="0"/>
            <w:bCs/>
            <w:color w:val="auto"/>
          </w:rPr>
          <w:tab/>
        </w:r>
        <w:r w:rsidR="004619C9" w:rsidRPr="00610223" w:rsidDel="009B5A88">
          <w:rPr>
            <w:rStyle w:val="aa"/>
            <w:b w:val="0"/>
            <w:bCs/>
            <w:color w:val="auto"/>
          </w:rPr>
          <w:tab/>
        </w:r>
        <w:r w:rsidR="004619C9" w:rsidRPr="00610223" w:rsidDel="009B5A88">
          <w:rPr>
            <w:rStyle w:val="aa"/>
            <w:b w:val="0"/>
            <w:bCs/>
            <w:color w:val="auto"/>
          </w:rPr>
          <w:tab/>
        </w:r>
        <w:r w:rsidR="004619C9" w:rsidRPr="00610223" w:rsidDel="009B5A88">
          <w:rPr>
            <w:rStyle w:val="aa"/>
            <w:b w:val="0"/>
            <w:bCs/>
            <w:color w:val="auto"/>
          </w:rPr>
          <w:tab/>
        </w:r>
        <w:r w:rsidR="004619C9" w:rsidRPr="00610223" w:rsidDel="009B5A88">
          <w:rPr>
            <w:rStyle w:val="aa"/>
            <w:b w:val="0"/>
            <w:bCs/>
            <w:color w:val="auto"/>
            <w:u w:val="single"/>
          </w:rPr>
          <w:delText xml:space="preserve">　　　</w:delText>
        </w:r>
        <w:r w:rsidRPr="00610223" w:rsidDel="009B5A88">
          <w:rPr>
            <w:rStyle w:val="aa"/>
            <w:rFonts w:hint="eastAsia"/>
            <w:b w:val="0"/>
            <w:bCs/>
            <w:color w:val="auto"/>
          </w:rPr>
          <w:delText>日</w:delText>
        </w:r>
      </w:del>
    </w:p>
    <w:p w14:paraId="473EF9EA" w14:textId="15AA0E17" w:rsidR="00C4010C" w:rsidRPr="00610223" w:rsidDel="009B5A88" w:rsidRDefault="00C4010C" w:rsidP="00AC733A">
      <w:pPr>
        <w:pStyle w:val="a3"/>
        <w:snapToGrid w:val="0"/>
        <w:spacing w:before="10" w:line="340" w:lineRule="exact"/>
        <w:ind w:left="420"/>
        <w:rPr>
          <w:del w:id="609" w:author="Tabuchi Takahiro" w:date="2023-08-02T07:17:00Z"/>
          <w:rStyle w:val="aa"/>
          <w:b w:val="0"/>
          <w:bCs/>
          <w:color w:val="auto"/>
        </w:rPr>
      </w:pPr>
      <w:del w:id="610" w:author="Tabuchi Takahiro" w:date="2023-08-02T07:17:00Z">
        <w:r w:rsidRPr="00610223" w:rsidDel="009B5A88">
          <w:rPr>
            <w:rStyle w:val="aa"/>
            <w:b w:val="0"/>
            <w:bCs/>
            <w:color w:val="auto"/>
          </w:rPr>
          <w:delText>IQOS（アイコス）</w:delText>
        </w:r>
        <w:r w:rsidRPr="00610223" w:rsidDel="009B5A88">
          <w:rPr>
            <w:rStyle w:val="aa"/>
            <w:b w:val="0"/>
            <w:bCs/>
            <w:color w:val="auto"/>
          </w:rPr>
          <w:tab/>
        </w:r>
        <w:r w:rsidRPr="00610223" w:rsidDel="009B5A88">
          <w:rPr>
            <w:rStyle w:val="aa"/>
            <w:b w:val="0"/>
            <w:bCs/>
            <w:color w:val="auto"/>
          </w:rPr>
          <w:tab/>
        </w:r>
        <w:r w:rsidRPr="00610223" w:rsidDel="009B5A88">
          <w:rPr>
            <w:rStyle w:val="aa"/>
            <w:b w:val="0"/>
            <w:bCs/>
            <w:color w:val="auto"/>
          </w:rPr>
          <w:tab/>
        </w:r>
        <w:r w:rsidRPr="00610223" w:rsidDel="009B5A88">
          <w:rPr>
            <w:rStyle w:val="aa"/>
            <w:b w:val="0"/>
            <w:bCs/>
            <w:color w:val="auto"/>
          </w:rPr>
          <w:tab/>
        </w:r>
        <w:r w:rsidRPr="00610223" w:rsidDel="009B5A88">
          <w:rPr>
            <w:rStyle w:val="aa"/>
            <w:b w:val="0"/>
            <w:bCs/>
            <w:color w:val="auto"/>
          </w:rPr>
          <w:tab/>
        </w:r>
        <w:r w:rsidRPr="00610223" w:rsidDel="009B5A88">
          <w:rPr>
            <w:rStyle w:val="aa"/>
            <w:b w:val="0"/>
            <w:bCs/>
            <w:color w:val="auto"/>
          </w:rPr>
          <w:tab/>
        </w:r>
        <w:r w:rsidRPr="00610223" w:rsidDel="009B5A88">
          <w:rPr>
            <w:rStyle w:val="aa"/>
            <w:b w:val="0"/>
            <w:bCs/>
            <w:color w:val="auto"/>
          </w:rPr>
          <w:tab/>
        </w:r>
        <w:r w:rsidRPr="00610223" w:rsidDel="009B5A88">
          <w:rPr>
            <w:rStyle w:val="aa"/>
            <w:b w:val="0"/>
            <w:bCs/>
            <w:color w:val="auto"/>
          </w:rPr>
          <w:tab/>
        </w:r>
        <w:r w:rsidR="004619C9" w:rsidRPr="00610223" w:rsidDel="009B5A88">
          <w:rPr>
            <w:rStyle w:val="aa"/>
            <w:b w:val="0"/>
            <w:bCs/>
            <w:color w:val="auto"/>
            <w:u w:val="single"/>
          </w:rPr>
          <w:delText xml:space="preserve">　　　</w:delText>
        </w:r>
        <w:r w:rsidRPr="00610223" w:rsidDel="009B5A88">
          <w:rPr>
            <w:rStyle w:val="aa"/>
            <w:rFonts w:hint="eastAsia"/>
            <w:b w:val="0"/>
            <w:bCs/>
            <w:color w:val="auto"/>
          </w:rPr>
          <w:delText>日</w:delText>
        </w:r>
      </w:del>
    </w:p>
    <w:p w14:paraId="56065C79" w14:textId="6EFF137E" w:rsidR="00C4010C" w:rsidRPr="00610223" w:rsidDel="009B5A88" w:rsidRDefault="00C4010C" w:rsidP="00AC733A">
      <w:pPr>
        <w:pStyle w:val="a3"/>
        <w:snapToGrid w:val="0"/>
        <w:spacing w:before="10" w:line="340" w:lineRule="exact"/>
        <w:ind w:left="420"/>
        <w:rPr>
          <w:del w:id="611" w:author="Tabuchi Takahiro" w:date="2023-08-02T07:17:00Z"/>
          <w:rStyle w:val="aa"/>
          <w:b w:val="0"/>
          <w:bCs/>
          <w:color w:val="auto"/>
        </w:rPr>
      </w:pPr>
      <w:del w:id="612" w:author="Tabuchi Takahiro" w:date="2023-08-02T07:17:00Z">
        <w:r w:rsidRPr="00610223" w:rsidDel="009B5A88">
          <w:rPr>
            <w:rStyle w:val="aa"/>
            <w:b w:val="0"/>
            <w:bCs/>
            <w:color w:val="auto"/>
          </w:rPr>
          <w:delText>glo（グロー）</w:delText>
        </w:r>
        <w:r w:rsidRPr="00610223" w:rsidDel="009B5A88">
          <w:rPr>
            <w:rStyle w:val="aa"/>
            <w:b w:val="0"/>
            <w:bCs/>
            <w:color w:val="auto"/>
          </w:rPr>
          <w:tab/>
        </w:r>
        <w:r w:rsidRPr="00610223" w:rsidDel="009B5A88">
          <w:rPr>
            <w:rStyle w:val="aa"/>
            <w:b w:val="0"/>
            <w:bCs/>
            <w:color w:val="auto"/>
          </w:rPr>
          <w:tab/>
        </w:r>
        <w:r w:rsidRPr="00610223" w:rsidDel="009B5A88">
          <w:rPr>
            <w:rStyle w:val="aa"/>
            <w:b w:val="0"/>
            <w:bCs/>
            <w:color w:val="auto"/>
          </w:rPr>
          <w:tab/>
        </w:r>
        <w:r w:rsidRPr="00610223" w:rsidDel="009B5A88">
          <w:rPr>
            <w:rStyle w:val="aa"/>
            <w:b w:val="0"/>
            <w:bCs/>
            <w:color w:val="auto"/>
          </w:rPr>
          <w:tab/>
        </w:r>
        <w:r w:rsidRPr="00610223" w:rsidDel="009B5A88">
          <w:rPr>
            <w:rStyle w:val="aa"/>
            <w:b w:val="0"/>
            <w:bCs/>
            <w:color w:val="auto"/>
          </w:rPr>
          <w:tab/>
        </w:r>
        <w:r w:rsidRPr="00610223" w:rsidDel="009B5A88">
          <w:rPr>
            <w:rStyle w:val="aa"/>
            <w:b w:val="0"/>
            <w:bCs/>
            <w:color w:val="auto"/>
          </w:rPr>
          <w:tab/>
        </w:r>
        <w:r w:rsidRPr="00610223" w:rsidDel="009B5A88">
          <w:rPr>
            <w:rStyle w:val="aa"/>
            <w:b w:val="0"/>
            <w:bCs/>
            <w:color w:val="auto"/>
          </w:rPr>
          <w:tab/>
        </w:r>
        <w:r w:rsidRPr="00610223" w:rsidDel="009B5A88">
          <w:rPr>
            <w:rStyle w:val="aa"/>
            <w:b w:val="0"/>
            <w:bCs/>
            <w:color w:val="auto"/>
          </w:rPr>
          <w:tab/>
        </w:r>
        <w:r w:rsidRPr="00610223" w:rsidDel="009B5A88">
          <w:rPr>
            <w:rStyle w:val="aa"/>
            <w:b w:val="0"/>
            <w:bCs/>
            <w:color w:val="auto"/>
          </w:rPr>
          <w:tab/>
        </w:r>
        <w:r w:rsidR="004619C9" w:rsidRPr="00610223" w:rsidDel="009B5A88">
          <w:rPr>
            <w:rStyle w:val="aa"/>
            <w:b w:val="0"/>
            <w:bCs/>
            <w:color w:val="auto"/>
            <w:u w:val="single"/>
          </w:rPr>
          <w:delText xml:space="preserve">　　　</w:delText>
        </w:r>
        <w:r w:rsidRPr="00610223" w:rsidDel="009B5A88">
          <w:rPr>
            <w:rStyle w:val="aa"/>
            <w:rFonts w:hint="eastAsia"/>
            <w:b w:val="0"/>
            <w:bCs/>
            <w:color w:val="auto"/>
          </w:rPr>
          <w:delText>日</w:delText>
        </w:r>
      </w:del>
    </w:p>
    <w:p w14:paraId="4D167F53" w14:textId="18077162" w:rsidR="00C4010C" w:rsidRPr="00610223" w:rsidDel="009B5A88" w:rsidRDefault="00C4010C" w:rsidP="00AC733A">
      <w:pPr>
        <w:pStyle w:val="a3"/>
        <w:snapToGrid w:val="0"/>
        <w:spacing w:before="10" w:line="340" w:lineRule="exact"/>
        <w:ind w:left="420"/>
        <w:rPr>
          <w:del w:id="613" w:author="Tabuchi Takahiro" w:date="2023-08-02T07:17:00Z"/>
          <w:rStyle w:val="aa"/>
          <w:b w:val="0"/>
          <w:bCs/>
          <w:color w:val="auto"/>
        </w:rPr>
      </w:pPr>
      <w:del w:id="614" w:author="Tabuchi Takahiro" w:date="2023-08-02T07:17:00Z">
        <w:r w:rsidRPr="00610223" w:rsidDel="009B5A88">
          <w:rPr>
            <w:rStyle w:val="aa"/>
            <w:b w:val="0"/>
            <w:bCs/>
            <w:color w:val="auto"/>
          </w:rPr>
          <w:delText>glo hyper（グローハイパー）</w:delText>
        </w:r>
        <w:r w:rsidRPr="00610223" w:rsidDel="009B5A88">
          <w:rPr>
            <w:rStyle w:val="aa"/>
            <w:b w:val="0"/>
            <w:bCs/>
            <w:color w:val="auto"/>
          </w:rPr>
          <w:tab/>
        </w:r>
        <w:r w:rsidRPr="00610223" w:rsidDel="009B5A88">
          <w:rPr>
            <w:rStyle w:val="aa"/>
            <w:b w:val="0"/>
            <w:bCs/>
            <w:color w:val="auto"/>
          </w:rPr>
          <w:tab/>
        </w:r>
        <w:r w:rsidRPr="00610223" w:rsidDel="009B5A88">
          <w:rPr>
            <w:rStyle w:val="aa"/>
            <w:b w:val="0"/>
            <w:bCs/>
            <w:color w:val="auto"/>
          </w:rPr>
          <w:tab/>
        </w:r>
        <w:r w:rsidRPr="00610223" w:rsidDel="009B5A88">
          <w:rPr>
            <w:rStyle w:val="aa"/>
            <w:b w:val="0"/>
            <w:bCs/>
            <w:color w:val="auto"/>
          </w:rPr>
          <w:tab/>
        </w:r>
        <w:r w:rsidRPr="00610223" w:rsidDel="009B5A88">
          <w:rPr>
            <w:rStyle w:val="aa"/>
            <w:b w:val="0"/>
            <w:bCs/>
            <w:color w:val="auto"/>
          </w:rPr>
          <w:tab/>
        </w:r>
        <w:r w:rsidRPr="00610223" w:rsidDel="009B5A88">
          <w:rPr>
            <w:rStyle w:val="aa"/>
            <w:b w:val="0"/>
            <w:bCs/>
            <w:color w:val="auto"/>
          </w:rPr>
          <w:tab/>
        </w:r>
        <w:r w:rsidRPr="00610223" w:rsidDel="009B5A88">
          <w:rPr>
            <w:rStyle w:val="aa"/>
            <w:b w:val="0"/>
            <w:bCs/>
            <w:color w:val="auto"/>
          </w:rPr>
          <w:tab/>
        </w:r>
        <w:r w:rsidR="004619C9" w:rsidRPr="00610223" w:rsidDel="009B5A88">
          <w:rPr>
            <w:rStyle w:val="aa"/>
            <w:b w:val="0"/>
            <w:bCs/>
            <w:color w:val="auto"/>
            <w:u w:val="single"/>
          </w:rPr>
          <w:delText xml:space="preserve">　　　</w:delText>
        </w:r>
        <w:r w:rsidRPr="00610223" w:rsidDel="009B5A88">
          <w:rPr>
            <w:rStyle w:val="aa"/>
            <w:rFonts w:hint="eastAsia"/>
            <w:b w:val="0"/>
            <w:bCs/>
            <w:color w:val="auto"/>
          </w:rPr>
          <w:delText>日</w:delText>
        </w:r>
      </w:del>
    </w:p>
    <w:p w14:paraId="731F662C" w14:textId="20D7C5F7" w:rsidR="00C4010C" w:rsidRPr="00610223" w:rsidDel="009B5A88" w:rsidRDefault="00C4010C" w:rsidP="00AC733A">
      <w:pPr>
        <w:pStyle w:val="a3"/>
        <w:snapToGrid w:val="0"/>
        <w:spacing w:before="10" w:line="340" w:lineRule="exact"/>
        <w:ind w:left="420"/>
        <w:rPr>
          <w:del w:id="615" w:author="Tabuchi Takahiro" w:date="2023-08-02T07:17:00Z"/>
          <w:rStyle w:val="aa"/>
          <w:b w:val="0"/>
          <w:bCs/>
          <w:color w:val="auto"/>
        </w:rPr>
      </w:pPr>
      <w:del w:id="616" w:author="Tabuchi Takahiro" w:date="2023-08-02T07:17:00Z">
        <w:r w:rsidRPr="00610223" w:rsidDel="009B5A88">
          <w:rPr>
            <w:rStyle w:val="aa"/>
            <w:b w:val="0"/>
            <w:bCs/>
            <w:color w:val="auto"/>
          </w:rPr>
          <w:delText>glo sens（グローセンス）</w:delText>
        </w:r>
        <w:r w:rsidRPr="00610223" w:rsidDel="009B5A88">
          <w:rPr>
            <w:rStyle w:val="aa"/>
            <w:b w:val="0"/>
            <w:bCs/>
            <w:color w:val="auto"/>
          </w:rPr>
          <w:tab/>
        </w:r>
        <w:r w:rsidRPr="00610223" w:rsidDel="009B5A88">
          <w:rPr>
            <w:rStyle w:val="aa"/>
            <w:b w:val="0"/>
            <w:bCs/>
            <w:color w:val="auto"/>
          </w:rPr>
          <w:tab/>
        </w:r>
        <w:r w:rsidRPr="00610223" w:rsidDel="009B5A88">
          <w:rPr>
            <w:rStyle w:val="aa"/>
            <w:b w:val="0"/>
            <w:bCs/>
            <w:color w:val="auto"/>
          </w:rPr>
          <w:tab/>
        </w:r>
        <w:r w:rsidRPr="00610223" w:rsidDel="009B5A88">
          <w:rPr>
            <w:rStyle w:val="aa"/>
            <w:b w:val="0"/>
            <w:bCs/>
            <w:color w:val="auto"/>
          </w:rPr>
          <w:tab/>
        </w:r>
        <w:r w:rsidRPr="00610223" w:rsidDel="009B5A88">
          <w:rPr>
            <w:rStyle w:val="aa"/>
            <w:b w:val="0"/>
            <w:bCs/>
            <w:color w:val="auto"/>
          </w:rPr>
          <w:tab/>
        </w:r>
        <w:r w:rsidRPr="00610223" w:rsidDel="009B5A88">
          <w:rPr>
            <w:rStyle w:val="aa"/>
            <w:b w:val="0"/>
            <w:bCs/>
            <w:color w:val="auto"/>
          </w:rPr>
          <w:tab/>
        </w:r>
        <w:r w:rsidRPr="00610223" w:rsidDel="009B5A88">
          <w:rPr>
            <w:rStyle w:val="aa"/>
            <w:b w:val="0"/>
            <w:bCs/>
            <w:color w:val="auto"/>
          </w:rPr>
          <w:tab/>
        </w:r>
        <w:r w:rsidR="004619C9" w:rsidRPr="00610223" w:rsidDel="009B5A88">
          <w:rPr>
            <w:rStyle w:val="aa"/>
            <w:b w:val="0"/>
            <w:bCs/>
            <w:color w:val="auto"/>
            <w:u w:val="single"/>
          </w:rPr>
          <w:delText xml:space="preserve">　　　</w:delText>
        </w:r>
        <w:r w:rsidRPr="00610223" w:rsidDel="009B5A88">
          <w:rPr>
            <w:rStyle w:val="aa"/>
            <w:rFonts w:hint="eastAsia"/>
            <w:b w:val="0"/>
            <w:bCs/>
            <w:color w:val="auto"/>
          </w:rPr>
          <w:delText>日</w:delText>
        </w:r>
      </w:del>
    </w:p>
    <w:p w14:paraId="169F89B7" w14:textId="7CE3AF39" w:rsidR="00C4010C" w:rsidRPr="00610223" w:rsidDel="009B5A88" w:rsidRDefault="00C4010C" w:rsidP="00AC733A">
      <w:pPr>
        <w:pStyle w:val="a3"/>
        <w:snapToGrid w:val="0"/>
        <w:spacing w:before="10" w:line="340" w:lineRule="exact"/>
        <w:ind w:left="420"/>
        <w:rPr>
          <w:del w:id="617" w:author="Tabuchi Takahiro" w:date="2023-08-02T07:17:00Z"/>
          <w:rStyle w:val="aa"/>
          <w:b w:val="0"/>
          <w:bCs/>
          <w:color w:val="auto"/>
        </w:rPr>
      </w:pPr>
      <w:del w:id="618" w:author="Tabuchi Takahiro" w:date="2023-08-02T07:17:00Z">
        <w:r w:rsidRPr="00610223" w:rsidDel="009B5A88">
          <w:rPr>
            <w:rStyle w:val="aa"/>
            <w:rFonts w:hint="eastAsia"/>
            <w:b w:val="0"/>
            <w:bCs/>
            <w:color w:val="auto"/>
          </w:rPr>
          <w:delText>電子タバコ（ニコチンを含んでいるもの）</w:delText>
        </w:r>
        <w:r w:rsidRPr="00610223" w:rsidDel="009B5A88">
          <w:rPr>
            <w:rStyle w:val="aa"/>
            <w:b w:val="0"/>
            <w:bCs/>
            <w:color w:val="auto"/>
          </w:rPr>
          <w:tab/>
        </w:r>
        <w:r w:rsidRPr="00610223" w:rsidDel="009B5A88">
          <w:rPr>
            <w:rStyle w:val="aa"/>
            <w:b w:val="0"/>
            <w:bCs/>
            <w:color w:val="auto"/>
          </w:rPr>
          <w:tab/>
        </w:r>
        <w:r w:rsidRPr="00610223" w:rsidDel="009B5A88">
          <w:rPr>
            <w:rStyle w:val="aa"/>
            <w:b w:val="0"/>
            <w:bCs/>
            <w:color w:val="auto"/>
          </w:rPr>
          <w:tab/>
        </w:r>
        <w:r w:rsidRPr="00610223" w:rsidDel="009B5A88">
          <w:rPr>
            <w:rStyle w:val="aa"/>
            <w:b w:val="0"/>
            <w:bCs/>
            <w:color w:val="auto"/>
          </w:rPr>
          <w:tab/>
        </w:r>
        <w:r w:rsidRPr="00610223" w:rsidDel="009B5A88">
          <w:rPr>
            <w:rStyle w:val="aa"/>
            <w:b w:val="0"/>
            <w:bCs/>
            <w:color w:val="auto"/>
          </w:rPr>
          <w:tab/>
        </w:r>
        <w:r w:rsidR="004619C9" w:rsidRPr="00610223" w:rsidDel="009B5A88">
          <w:rPr>
            <w:rStyle w:val="aa"/>
            <w:b w:val="0"/>
            <w:bCs/>
            <w:color w:val="auto"/>
            <w:u w:val="single"/>
          </w:rPr>
          <w:delText xml:space="preserve">　　　</w:delText>
        </w:r>
        <w:r w:rsidRPr="00610223" w:rsidDel="009B5A88">
          <w:rPr>
            <w:rStyle w:val="aa"/>
            <w:rFonts w:hint="eastAsia"/>
            <w:b w:val="0"/>
            <w:bCs/>
            <w:color w:val="auto"/>
          </w:rPr>
          <w:delText>日</w:delText>
        </w:r>
      </w:del>
    </w:p>
    <w:p w14:paraId="01730255" w14:textId="0EB3CEBE" w:rsidR="00C4010C" w:rsidRPr="00610223" w:rsidDel="009B5A88" w:rsidRDefault="00C4010C" w:rsidP="00AC733A">
      <w:pPr>
        <w:pStyle w:val="a3"/>
        <w:snapToGrid w:val="0"/>
        <w:spacing w:before="10" w:line="340" w:lineRule="exact"/>
        <w:ind w:left="420"/>
        <w:rPr>
          <w:del w:id="619" w:author="Tabuchi Takahiro" w:date="2023-08-02T07:17:00Z"/>
          <w:rStyle w:val="aa"/>
          <w:b w:val="0"/>
          <w:bCs/>
          <w:color w:val="auto"/>
        </w:rPr>
      </w:pPr>
      <w:del w:id="620" w:author="Tabuchi Takahiro" w:date="2023-08-02T07:17:00Z">
        <w:r w:rsidRPr="00610223" w:rsidDel="009B5A88">
          <w:rPr>
            <w:rStyle w:val="aa"/>
            <w:rFonts w:hint="eastAsia"/>
            <w:b w:val="0"/>
            <w:bCs/>
            <w:color w:val="auto"/>
          </w:rPr>
          <w:delText>電子タバコ（ニコチンを含んでいないもの）</w:delText>
        </w:r>
        <w:r w:rsidRPr="00610223" w:rsidDel="009B5A88">
          <w:rPr>
            <w:rStyle w:val="aa"/>
            <w:b w:val="0"/>
            <w:bCs/>
            <w:color w:val="auto"/>
          </w:rPr>
          <w:tab/>
        </w:r>
        <w:r w:rsidRPr="00610223" w:rsidDel="009B5A88">
          <w:rPr>
            <w:rStyle w:val="aa"/>
            <w:b w:val="0"/>
            <w:bCs/>
            <w:color w:val="auto"/>
          </w:rPr>
          <w:tab/>
        </w:r>
        <w:r w:rsidRPr="00610223" w:rsidDel="009B5A88">
          <w:rPr>
            <w:rStyle w:val="aa"/>
            <w:b w:val="0"/>
            <w:bCs/>
            <w:color w:val="auto"/>
          </w:rPr>
          <w:tab/>
        </w:r>
        <w:r w:rsidRPr="00610223" w:rsidDel="009B5A88">
          <w:rPr>
            <w:rStyle w:val="aa"/>
            <w:b w:val="0"/>
            <w:bCs/>
            <w:color w:val="auto"/>
          </w:rPr>
          <w:tab/>
        </w:r>
        <w:r w:rsidRPr="00610223" w:rsidDel="009B5A88">
          <w:rPr>
            <w:rStyle w:val="aa"/>
            <w:b w:val="0"/>
            <w:bCs/>
            <w:color w:val="auto"/>
          </w:rPr>
          <w:tab/>
        </w:r>
        <w:r w:rsidR="004619C9" w:rsidRPr="00610223" w:rsidDel="009B5A88">
          <w:rPr>
            <w:rStyle w:val="aa"/>
            <w:b w:val="0"/>
            <w:bCs/>
            <w:color w:val="auto"/>
            <w:u w:val="single"/>
          </w:rPr>
          <w:delText xml:space="preserve">　　　</w:delText>
        </w:r>
        <w:r w:rsidRPr="00610223" w:rsidDel="009B5A88">
          <w:rPr>
            <w:rStyle w:val="aa"/>
            <w:rFonts w:hint="eastAsia"/>
            <w:b w:val="0"/>
            <w:bCs/>
            <w:color w:val="auto"/>
          </w:rPr>
          <w:delText>日</w:delText>
        </w:r>
      </w:del>
    </w:p>
    <w:p w14:paraId="342D29FB" w14:textId="77ED6844" w:rsidR="00C4010C" w:rsidRPr="00610223" w:rsidDel="009B5A88" w:rsidRDefault="00C4010C" w:rsidP="00AC733A">
      <w:pPr>
        <w:pStyle w:val="a3"/>
        <w:snapToGrid w:val="0"/>
        <w:spacing w:before="10" w:line="340" w:lineRule="exact"/>
        <w:ind w:left="420"/>
        <w:rPr>
          <w:del w:id="621" w:author="Tabuchi Takahiro" w:date="2023-08-02T07:17:00Z"/>
          <w:rStyle w:val="aa"/>
          <w:b w:val="0"/>
          <w:bCs/>
          <w:color w:val="auto"/>
        </w:rPr>
      </w:pPr>
      <w:del w:id="622" w:author="Tabuchi Takahiro" w:date="2023-08-02T07:17:00Z">
        <w:r w:rsidRPr="00610223" w:rsidDel="009B5A88">
          <w:rPr>
            <w:rStyle w:val="aa"/>
            <w:rFonts w:hint="eastAsia"/>
            <w:b w:val="0"/>
            <w:bCs/>
            <w:color w:val="auto"/>
          </w:rPr>
          <w:delText>電子タバコ（ニコチンを含んでいるかどうか分からないもの）</w:delText>
        </w:r>
        <w:r w:rsidRPr="00610223" w:rsidDel="009B5A88">
          <w:rPr>
            <w:rStyle w:val="aa"/>
            <w:b w:val="0"/>
            <w:bCs/>
            <w:color w:val="auto"/>
          </w:rPr>
          <w:tab/>
        </w:r>
        <w:r w:rsidRPr="00610223" w:rsidDel="009B5A88">
          <w:rPr>
            <w:rStyle w:val="aa"/>
            <w:b w:val="0"/>
            <w:bCs/>
            <w:color w:val="auto"/>
          </w:rPr>
          <w:tab/>
        </w:r>
        <w:r w:rsidRPr="00610223" w:rsidDel="009B5A88">
          <w:rPr>
            <w:rStyle w:val="aa"/>
            <w:b w:val="0"/>
            <w:bCs/>
            <w:color w:val="auto"/>
          </w:rPr>
          <w:tab/>
        </w:r>
        <w:r w:rsidR="004619C9" w:rsidRPr="00610223" w:rsidDel="009B5A88">
          <w:rPr>
            <w:rStyle w:val="aa"/>
            <w:b w:val="0"/>
            <w:bCs/>
            <w:color w:val="auto"/>
            <w:u w:val="single"/>
          </w:rPr>
          <w:delText xml:space="preserve">　　　</w:delText>
        </w:r>
        <w:r w:rsidRPr="00610223" w:rsidDel="009B5A88">
          <w:rPr>
            <w:rStyle w:val="aa"/>
            <w:rFonts w:hint="eastAsia"/>
            <w:b w:val="0"/>
            <w:bCs/>
            <w:color w:val="auto"/>
          </w:rPr>
          <w:delText>日</w:delText>
        </w:r>
      </w:del>
    </w:p>
    <w:p w14:paraId="43B05761" w14:textId="1A10F049" w:rsidR="00C4010C" w:rsidRPr="00610223" w:rsidDel="009B5A88" w:rsidRDefault="00C4010C" w:rsidP="00AC733A">
      <w:pPr>
        <w:pStyle w:val="a3"/>
        <w:snapToGrid w:val="0"/>
        <w:spacing w:before="10" w:line="340" w:lineRule="exact"/>
        <w:ind w:left="420"/>
        <w:rPr>
          <w:del w:id="623" w:author="Tabuchi Takahiro" w:date="2023-08-02T07:17:00Z"/>
          <w:rStyle w:val="aa"/>
          <w:b w:val="0"/>
          <w:bCs/>
          <w:color w:val="auto"/>
        </w:rPr>
      </w:pPr>
      <w:del w:id="624" w:author="Tabuchi Takahiro" w:date="2023-08-02T07:17:00Z">
        <w:r w:rsidRPr="00610223" w:rsidDel="009B5A88">
          <w:rPr>
            <w:rStyle w:val="aa"/>
            <w:rFonts w:hint="eastAsia"/>
            <w:b w:val="0"/>
            <w:bCs/>
            <w:color w:val="auto"/>
          </w:rPr>
          <w:delText>葉巻</w:delText>
        </w:r>
        <w:r w:rsidR="00C351B6" w:rsidRPr="00610223" w:rsidDel="009B5A88">
          <w:rPr>
            <w:rStyle w:val="aa"/>
            <w:b w:val="0"/>
            <w:bCs/>
            <w:color w:val="auto"/>
          </w:rPr>
          <w:tab/>
        </w:r>
        <w:r w:rsidR="00C351B6" w:rsidRPr="00610223" w:rsidDel="009B5A88">
          <w:rPr>
            <w:rStyle w:val="aa"/>
            <w:b w:val="0"/>
            <w:bCs/>
            <w:color w:val="auto"/>
          </w:rPr>
          <w:tab/>
        </w:r>
        <w:r w:rsidR="00C351B6" w:rsidRPr="00610223" w:rsidDel="009B5A88">
          <w:rPr>
            <w:rStyle w:val="aa"/>
            <w:b w:val="0"/>
            <w:bCs/>
            <w:color w:val="auto"/>
          </w:rPr>
          <w:tab/>
        </w:r>
        <w:r w:rsidR="00C351B6" w:rsidRPr="00610223" w:rsidDel="009B5A88">
          <w:rPr>
            <w:rStyle w:val="aa"/>
            <w:b w:val="0"/>
            <w:bCs/>
            <w:color w:val="auto"/>
          </w:rPr>
          <w:tab/>
        </w:r>
        <w:r w:rsidR="00C351B6" w:rsidRPr="00610223" w:rsidDel="009B5A88">
          <w:rPr>
            <w:rStyle w:val="aa"/>
            <w:b w:val="0"/>
            <w:bCs/>
            <w:color w:val="auto"/>
          </w:rPr>
          <w:tab/>
        </w:r>
        <w:r w:rsidR="00C351B6" w:rsidRPr="00610223" w:rsidDel="009B5A88">
          <w:rPr>
            <w:rStyle w:val="aa"/>
            <w:b w:val="0"/>
            <w:bCs/>
            <w:color w:val="auto"/>
          </w:rPr>
          <w:tab/>
        </w:r>
        <w:r w:rsidR="00C351B6" w:rsidRPr="00610223" w:rsidDel="009B5A88">
          <w:rPr>
            <w:rStyle w:val="aa"/>
            <w:b w:val="0"/>
            <w:bCs/>
            <w:color w:val="auto"/>
          </w:rPr>
          <w:tab/>
        </w:r>
        <w:r w:rsidR="00C351B6" w:rsidRPr="00610223" w:rsidDel="009B5A88">
          <w:rPr>
            <w:rStyle w:val="aa"/>
            <w:b w:val="0"/>
            <w:bCs/>
            <w:color w:val="auto"/>
          </w:rPr>
          <w:tab/>
        </w:r>
        <w:r w:rsidR="00C351B6" w:rsidRPr="00610223" w:rsidDel="009B5A88">
          <w:rPr>
            <w:rStyle w:val="aa"/>
            <w:b w:val="0"/>
            <w:bCs/>
            <w:color w:val="auto"/>
          </w:rPr>
          <w:tab/>
        </w:r>
        <w:r w:rsidR="00C351B6" w:rsidRPr="00610223" w:rsidDel="009B5A88">
          <w:rPr>
            <w:rStyle w:val="aa"/>
            <w:b w:val="0"/>
            <w:bCs/>
            <w:color w:val="auto"/>
          </w:rPr>
          <w:tab/>
        </w:r>
        <w:r w:rsidR="004619C9" w:rsidRPr="00610223" w:rsidDel="009B5A88">
          <w:rPr>
            <w:rStyle w:val="aa"/>
            <w:b w:val="0"/>
            <w:bCs/>
            <w:color w:val="auto"/>
            <w:u w:val="single"/>
          </w:rPr>
          <w:delText xml:space="preserve">　　　</w:delText>
        </w:r>
        <w:r w:rsidR="00C351B6" w:rsidRPr="00610223" w:rsidDel="009B5A88">
          <w:rPr>
            <w:rStyle w:val="aa"/>
            <w:rFonts w:hint="eastAsia"/>
            <w:b w:val="0"/>
            <w:bCs/>
            <w:color w:val="auto"/>
          </w:rPr>
          <w:delText>日</w:delText>
        </w:r>
      </w:del>
    </w:p>
    <w:p w14:paraId="5F14F75F" w14:textId="1FD8347C" w:rsidR="00C4010C" w:rsidRPr="00610223" w:rsidDel="009B5A88" w:rsidRDefault="00C4010C" w:rsidP="00AC733A">
      <w:pPr>
        <w:pStyle w:val="a3"/>
        <w:snapToGrid w:val="0"/>
        <w:spacing w:before="10" w:line="340" w:lineRule="exact"/>
        <w:ind w:left="420"/>
        <w:rPr>
          <w:del w:id="625" w:author="Tabuchi Takahiro" w:date="2023-08-02T07:17:00Z"/>
          <w:rStyle w:val="aa"/>
          <w:b w:val="0"/>
          <w:bCs/>
          <w:color w:val="auto"/>
        </w:rPr>
      </w:pPr>
      <w:del w:id="626" w:author="Tabuchi Takahiro" w:date="2023-08-02T07:17:00Z">
        <w:r w:rsidRPr="00610223" w:rsidDel="009B5A88">
          <w:rPr>
            <w:rStyle w:val="aa"/>
            <w:rFonts w:hint="eastAsia"/>
            <w:b w:val="0"/>
            <w:bCs/>
            <w:color w:val="auto"/>
          </w:rPr>
          <w:delText>リトルシガー</w:delText>
        </w:r>
        <w:r w:rsidR="00C351B6" w:rsidRPr="00610223" w:rsidDel="009B5A88">
          <w:rPr>
            <w:rStyle w:val="aa"/>
            <w:b w:val="0"/>
            <w:bCs/>
            <w:color w:val="auto"/>
          </w:rPr>
          <w:tab/>
        </w:r>
        <w:r w:rsidR="00C351B6" w:rsidRPr="00610223" w:rsidDel="009B5A88">
          <w:rPr>
            <w:rStyle w:val="aa"/>
            <w:b w:val="0"/>
            <w:bCs/>
            <w:color w:val="auto"/>
          </w:rPr>
          <w:tab/>
        </w:r>
        <w:r w:rsidR="00C351B6" w:rsidRPr="00610223" w:rsidDel="009B5A88">
          <w:rPr>
            <w:rStyle w:val="aa"/>
            <w:b w:val="0"/>
            <w:bCs/>
            <w:color w:val="auto"/>
          </w:rPr>
          <w:tab/>
        </w:r>
        <w:r w:rsidR="00C351B6" w:rsidRPr="00610223" w:rsidDel="009B5A88">
          <w:rPr>
            <w:rStyle w:val="aa"/>
            <w:b w:val="0"/>
            <w:bCs/>
            <w:color w:val="auto"/>
          </w:rPr>
          <w:tab/>
        </w:r>
        <w:r w:rsidR="00C351B6" w:rsidRPr="00610223" w:rsidDel="009B5A88">
          <w:rPr>
            <w:rStyle w:val="aa"/>
            <w:b w:val="0"/>
            <w:bCs/>
            <w:color w:val="auto"/>
          </w:rPr>
          <w:tab/>
        </w:r>
        <w:r w:rsidR="00C351B6" w:rsidRPr="00610223" w:rsidDel="009B5A88">
          <w:rPr>
            <w:rStyle w:val="aa"/>
            <w:b w:val="0"/>
            <w:bCs/>
            <w:color w:val="auto"/>
          </w:rPr>
          <w:tab/>
        </w:r>
        <w:r w:rsidR="00C351B6" w:rsidRPr="00610223" w:rsidDel="009B5A88">
          <w:rPr>
            <w:rStyle w:val="aa"/>
            <w:b w:val="0"/>
            <w:bCs/>
            <w:color w:val="auto"/>
          </w:rPr>
          <w:tab/>
        </w:r>
        <w:r w:rsidR="00C351B6" w:rsidRPr="00610223" w:rsidDel="009B5A88">
          <w:rPr>
            <w:rStyle w:val="aa"/>
            <w:b w:val="0"/>
            <w:bCs/>
            <w:color w:val="auto"/>
          </w:rPr>
          <w:tab/>
        </w:r>
        <w:r w:rsidR="00C351B6" w:rsidRPr="00610223" w:rsidDel="009B5A88">
          <w:rPr>
            <w:rStyle w:val="aa"/>
            <w:b w:val="0"/>
            <w:bCs/>
            <w:color w:val="auto"/>
          </w:rPr>
          <w:tab/>
        </w:r>
        <w:r w:rsidR="004619C9" w:rsidRPr="00610223" w:rsidDel="009B5A88">
          <w:rPr>
            <w:rStyle w:val="aa"/>
            <w:b w:val="0"/>
            <w:bCs/>
            <w:color w:val="auto"/>
            <w:u w:val="single"/>
          </w:rPr>
          <w:delText xml:space="preserve">　　　</w:delText>
        </w:r>
        <w:r w:rsidR="00C351B6" w:rsidRPr="00610223" w:rsidDel="009B5A88">
          <w:rPr>
            <w:rStyle w:val="aa"/>
            <w:rFonts w:hint="eastAsia"/>
            <w:b w:val="0"/>
            <w:bCs/>
            <w:color w:val="auto"/>
          </w:rPr>
          <w:delText>日</w:delText>
        </w:r>
      </w:del>
    </w:p>
    <w:p w14:paraId="4262D27A" w14:textId="4ED48578" w:rsidR="00C4010C" w:rsidRPr="00610223" w:rsidDel="009B5A88" w:rsidRDefault="00C4010C" w:rsidP="00AC733A">
      <w:pPr>
        <w:pStyle w:val="a3"/>
        <w:snapToGrid w:val="0"/>
        <w:spacing w:before="10" w:line="340" w:lineRule="exact"/>
        <w:ind w:left="420"/>
        <w:rPr>
          <w:del w:id="627" w:author="Tabuchi Takahiro" w:date="2023-08-02T07:17:00Z"/>
          <w:rStyle w:val="aa"/>
          <w:b w:val="0"/>
          <w:bCs/>
          <w:color w:val="auto"/>
        </w:rPr>
      </w:pPr>
      <w:del w:id="628" w:author="Tabuchi Takahiro" w:date="2023-08-02T07:17:00Z">
        <w:r w:rsidRPr="00610223" w:rsidDel="009B5A88">
          <w:rPr>
            <w:rStyle w:val="aa"/>
            <w:rFonts w:hint="eastAsia"/>
            <w:b w:val="0"/>
            <w:bCs/>
            <w:color w:val="auto"/>
          </w:rPr>
          <w:delText>パイプ</w:delText>
        </w:r>
        <w:r w:rsidR="00C351B6" w:rsidRPr="00610223" w:rsidDel="009B5A88">
          <w:rPr>
            <w:rStyle w:val="aa"/>
            <w:b w:val="0"/>
            <w:bCs/>
            <w:color w:val="auto"/>
          </w:rPr>
          <w:tab/>
        </w:r>
        <w:r w:rsidR="00C351B6" w:rsidRPr="00610223" w:rsidDel="009B5A88">
          <w:rPr>
            <w:rStyle w:val="aa"/>
            <w:b w:val="0"/>
            <w:bCs/>
            <w:color w:val="auto"/>
          </w:rPr>
          <w:tab/>
        </w:r>
        <w:r w:rsidR="00C351B6" w:rsidRPr="00610223" w:rsidDel="009B5A88">
          <w:rPr>
            <w:rStyle w:val="aa"/>
            <w:b w:val="0"/>
            <w:bCs/>
            <w:color w:val="auto"/>
          </w:rPr>
          <w:tab/>
        </w:r>
        <w:r w:rsidR="00C351B6" w:rsidRPr="00610223" w:rsidDel="009B5A88">
          <w:rPr>
            <w:rStyle w:val="aa"/>
            <w:b w:val="0"/>
            <w:bCs/>
            <w:color w:val="auto"/>
          </w:rPr>
          <w:tab/>
        </w:r>
        <w:r w:rsidR="00C351B6" w:rsidRPr="00610223" w:rsidDel="009B5A88">
          <w:rPr>
            <w:rStyle w:val="aa"/>
            <w:b w:val="0"/>
            <w:bCs/>
            <w:color w:val="auto"/>
          </w:rPr>
          <w:tab/>
        </w:r>
        <w:r w:rsidR="00C351B6" w:rsidRPr="00610223" w:rsidDel="009B5A88">
          <w:rPr>
            <w:rStyle w:val="aa"/>
            <w:b w:val="0"/>
            <w:bCs/>
            <w:color w:val="auto"/>
          </w:rPr>
          <w:tab/>
        </w:r>
        <w:r w:rsidR="00C351B6" w:rsidRPr="00610223" w:rsidDel="009B5A88">
          <w:rPr>
            <w:rStyle w:val="aa"/>
            <w:b w:val="0"/>
            <w:bCs/>
            <w:color w:val="auto"/>
          </w:rPr>
          <w:tab/>
        </w:r>
        <w:r w:rsidR="00C351B6" w:rsidRPr="00610223" w:rsidDel="009B5A88">
          <w:rPr>
            <w:rStyle w:val="aa"/>
            <w:b w:val="0"/>
            <w:bCs/>
            <w:color w:val="auto"/>
          </w:rPr>
          <w:tab/>
        </w:r>
        <w:r w:rsidR="00C351B6" w:rsidRPr="00610223" w:rsidDel="009B5A88">
          <w:rPr>
            <w:rStyle w:val="aa"/>
            <w:b w:val="0"/>
            <w:bCs/>
            <w:color w:val="auto"/>
          </w:rPr>
          <w:tab/>
        </w:r>
        <w:r w:rsidR="00C351B6" w:rsidRPr="00610223" w:rsidDel="009B5A88">
          <w:rPr>
            <w:rStyle w:val="aa"/>
            <w:b w:val="0"/>
            <w:bCs/>
            <w:color w:val="auto"/>
          </w:rPr>
          <w:tab/>
        </w:r>
        <w:r w:rsidR="004619C9" w:rsidRPr="00610223" w:rsidDel="009B5A88">
          <w:rPr>
            <w:rStyle w:val="aa"/>
            <w:b w:val="0"/>
            <w:bCs/>
            <w:color w:val="auto"/>
            <w:u w:val="single"/>
          </w:rPr>
          <w:delText xml:space="preserve">　　　</w:delText>
        </w:r>
        <w:r w:rsidR="00C351B6" w:rsidRPr="00610223" w:rsidDel="009B5A88">
          <w:rPr>
            <w:rStyle w:val="aa"/>
            <w:rFonts w:hint="eastAsia"/>
            <w:b w:val="0"/>
            <w:bCs/>
            <w:color w:val="auto"/>
          </w:rPr>
          <w:delText>日</w:delText>
        </w:r>
      </w:del>
    </w:p>
    <w:p w14:paraId="6431596D" w14:textId="6309B18F" w:rsidR="00C4010C" w:rsidRPr="00610223" w:rsidDel="009B5A88" w:rsidRDefault="00C4010C" w:rsidP="00AC733A">
      <w:pPr>
        <w:pStyle w:val="a3"/>
        <w:snapToGrid w:val="0"/>
        <w:spacing w:before="10" w:line="340" w:lineRule="exact"/>
        <w:ind w:left="420"/>
        <w:rPr>
          <w:del w:id="629" w:author="Tabuchi Takahiro" w:date="2023-08-02T07:17:00Z"/>
          <w:rStyle w:val="aa"/>
          <w:b w:val="0"/>
          <w:bCs/>
          <w:color w:val="auto"/>
        </w:rPr>
      </w:pPr>
      <w:del w:id="630" w:author="Tabuchi Takahiro" w:date="2023-08-02T07:17:00Z">
        <w:r w:rsidRPr="00610223" w:rsidDel="009B5A88">
          <w:rPr>
            <w:rStyle w:val="aa"/>
            <w:rFonts w:hint="eastAsia"/>
            <w:b w:val="0"/>
            <w:bCs/>
            <w:color w:val="auto"/>
          </w:rPr>
          <w:delText>煙管（キセル）</w:delText>
        </w:r>
        <w:r w:rsidR="00C351B6" w:rsidRPr="00610223" w:rsidDel="009B5A88">
          <w:rPr>
            <w:rStyle w:val="aa"/>
            <w:b w:val="0"/>
            <w:bCs/>
            <w:color w:val="auto"/>
          </w:rPr>
          <w:tab/>
        </w:r>
        <w:r w:rsidR="00C351B6" w:rsidRPr="00610223" w:rsidDel="009B5A88">
          <w:rPr>
            <w:rStyle w:val="aa"/>
            <w:b w:val="0"/>
            <w:bCs/>
            <w:color w:val="auto"/>
          </w:rPr>
          <w:tab/>
        </w:r>
        <w:r w:rsidR="00C351B6" w:rsidRPr="00610223" w:rsidDel="009B5A88">
          <w:rPr>
            <w:rStyle w:val="aa"/>
            <w:b w:val="0"/>
            <w:bCs/>
            <w:color w:val="auto"/>
          </w:rPr>
          <w:tab/>
        </w:r>
        <w:r w:rsidR="00C351B6" w:rsidRPr="00610223" w:rsidDel="009B5A88">
          <w:rPr>
            <w:rStyle w:val="aa"/>
            <w:b w:val="0"/>
            <w:bCs/>
            <w:color w:val="auto"/>
          </w:rPr>
          <w:tab/>
        </w:r>
        <w:r w:rsidR="00C351B6" w:rsidRPr="00610223" w:rsidDel="009B5A88">
          <w:rPr>
            <w:rStyle w:val="aa"/>
            <w:b w:val="0"/>
            <w:bCs/>
            <w:color w:val="auto"/>
          </w:rPr>
          <w:tab/>
        </w:r>
        <w:r w:rsidR="00C351B6" w:rsidRPr="00610223" w:rsidDel="009B5A88">
          <w:rPr>
            <w:rStyle w:val="aa"/>
            <w:b w:val="0"/>
            <w:bCs/>
            <w:color w:val="auto"/>
          </w:rPr>
          <w:tab/>
        </w:r>
        <w:r w:rsidR="00C351B6" w:rsidRPr="00610223" w:rsidDel="009B5A88">
          <w:rPr>
            <w:rStyle w:val="aa"/>
            <w:b w:val="0"/>
            <w:bCs/>
            <w:color w:val="auto"/>
          </w:rPr>
          <w:tab/>
        </w:r>
        <w:r w:rsidR="00C351B6" w:rsidRPr="00610223" w:rsidDel="009B5A88">
          <w:rPr>
            <w:rStyle w:val="aa"/>
            <w:b w:val="0"/>
            <w:bCs/>
            <w:color w:val="auto"/>
          </w:rPr>
          <w:tab/>
        </w:r>
        <w:r w:rsidR="00C351B6" w:rsidRPr="00610223" w:rsidDel="009B5A88">
          <w:rPr>
            <w:rStyle w:val="aa"/>
            <w:b w:val="0"/>
            <w:bCs/>
            <w:color w:val="auto"/>
          </w:rPr>
          <w:tab/>
        </w:r>
        <w:r w:rsidR="004619C9" w:rsidRPr="00610223" w:rsidDel="009B5A88">
          <w:rPr>
            <w:rStyle w:val="aa"/>
            <w:b w:val="0"/>
            <w:bCs/>
            <w:color w:val="auto"/>
            <w:u w:val="single"/>
          </w:rPr>
          <w:delText xml:space="preserve">　　　</w:delText>
        </w:r>
        <w:r w:rsidR="00C351B6" w:rsidRPr="00610223" w:rsidDel="009B5A88">
          <w:rPr>
            <w:rStyle w:val="aa"/>
            <w:rFonts w:hint="eastAsia"/>
            <w:b w:val="0"/>
            <w:bCs/>
            <w:color w:val="auto"/>
          </w:rPr>
          <w:delText>日</w:delText>
        </w:r>
      </w:del>
    </w:p>
    <w:p w14:paraId="544092E6" w14:textId="1DFD0DF0" w:rsidR="00C4010C" w:rsidRPr="00610223" w:rsidDel="009B5A88" w:rsidRDefault="00C4010C" w:rsidP="00AC733A">
      <w:pPr>
        <w:pStyle w:val="a3"/>
        <w:snapToGrid w:val="0"/>
        <w:spacing w:before="10" w:line="340" w:lineRule="exact"/>
        <w:ind w:left="420"/>
        <w:rPr>
          <w:del w:id="631" w:author="Tabuchi Takahiro" w:date="2023-08-02T07:17:00Z"/>
          <w:rStyle w:val="aa"/>
          <w:b w:val="0"/>
          <w:bCs/>
          <w:color w:val="auto"/>
        </w:rPr>
      </w:pPr>
      <w:del w:id="632" w:author="Tabuchi Takahiro" w:date="2023-08-02T07:17:00Z">
        <w:r w:rsidRPr="00610223" w:rsidDel="009B5A88">
          <w:rPr>
            <w:rStyle w:val="aa"/>
            <w:rFonts w:hint="eastAsia"/>
            <w:b w:val="0"/>
            <w:bCs/>
            <w:color w:val="auto"/>
          </w:rPr>
          <w:delText>噛みタバコ</w:delText>
        </w:r>
        <w:r w:rsidR="00C351B6" w:rsidRPr="00610223" w:rsidDel="009B5A88">
          <w:rPr>
            <w:rStyle w:val="aa"/>
            <w:b w:val="0"/>
            <w:bCs/>
            <w:color w:val="auto"/>
          </w:rPr>
          <w:tab/>
        </w:r>
        <w:r w:rsidR="00C351B6" w:rsidRPr="00610223" w:rsidDel="009B5A88">
          <w:rPr>
            <w:rStyle w:val="aa"/>
            <w:b w:val="0"/>
            <w:bCs/>
            <w:color w:val="auto"/>
          </w:rPr>
          <w:tab/>
        </w:r>
        <w:r w:rsidR="00C351B6" w:rsidRPr="00610223" w:rsidDel="009B5A88">
          <w:rPr>
            <w:rStyle w:val="aa"/>
            <w:b w:val="0"/>
            <w:bCs/>
            <w:color w:val="auto"/>
          </w:rPr>
          <w:tab/>
        </w:r>
        <w:r w:rsidR="00C351B6" w:rsidRPr="00610223" w:rsidDel="009B5A88">
          <w:rPr>
            <w:rStyle w:val="aa"/>
            <w:b w:val="0"/>
            <w:bCs/>
            <w:color w:val="auto"/>
          </w:rPr>
          <w:tab/>
        </w:r>
        <w:r w:rsidR="00C351B6" w:rsidRPr="00610223" w:rsidDel="009B5A88">
          <w:rPr>
            <w:rStyle w:val="aa"/>
            <w:b w:val="0"/>
            <w:bCs/>
            <w:color w:val="auto"/>
          </w:rPr>
          <w:tab/>
        </w:r>
        <w:r w:rsidR="00C351B6" w:rsidRPr="00610223" w:rsidDel="009B5A88">
          <w:rPr>
            <w:rStyle w:val="aa"/>
            <w:b w:val="0"/>
            <w:bCs/>
            <w:color w:val="auto"/>
          </w:rPr>
          <w:tab/>
        </w:r>
        <w:r w:rsidR="00C351B6" w:rsidRPr="00610223" w:rsidDel="009B5A88">
          <w:rPr>
            <w:rStyle w:val="aa"/>
            <w:b w:val="0"/>
            <w:bCs/>
            <w:color w:val="auto"/>
          </w:rPr>
          <w:tab/>
        </w:r>
        <w:r w:rsidR="00C351B6" w:rsidRPr="00610223" w:rsidDel="009B5A88">
          <w:rPr>
            <w:rStyle w:val="aa"/>
            <w:b w:val="0"/>
            <w:bCs/>
            <w:color w:val="auto"/>
          </w:rPr>
          <w:tab/>
        </w:r>
        <w:r w:rsidR="00C351B6" w:rsidRPr="00610223" w:rsidDel="009B5A88">
          <w:rPr>
            <w:rStyle w:val="aa"/>
            <w:b w:val="0"/>
            <w:bCs/>
            <w:color w:val="auto"/>
          </w:rPr>
          <w:tab/>
        </w:r>
        <w:r w:rsidR="004619C9" w:rsidRPr="00610223" w:rsidDel="009B5A88">
          <w:rPr>
            <w:rStyle w:val="aa"/>
            <w:b w:val="0"/>
            <w:bCs/>
            <w:color w:val="auto"/>
            <w:u w:val="single"/>
          </w:rPr>
          <w:delText xml:space="preserve">　　　</w:delText>
        </w:r>
        <w:r w:rsidR="00C351B6" w:rsidRPr="00610223" w:rsidDel="009B5A88">
          <w:rPr>
            <w:rStyle w:val="aa"/>
            <w:rFonts w:hint="eastAsia"/>
            <w:b w:val="0"/>
            <w:bCs/>
            <w:color w:val="auto"/>
          </w:rPr>
          <w:delText>日</w:delText>
        </w:r>
      </w:del>
    </w:p>
    <w:p w14:paraId="4C505566" w14:textId="34AEE29D" w:rsidR="00C4010C" w:rsidRPr="00610223" w:rsidDel="009B5A88" w:rsidRDefault="00C4010C" w:rsidP="00AC733A">
      <w:pPr>
        <w:pStyle w:val="a3"/>
        <w:snapToGrid w:val="0"/>
        <w:spacing w:before="10" w:line="340" w:lineRule="exact"/>
        <w:ind w:left="420"/>
        <w:rPr>
          <w:del w:id="633" w:author="Tabuchi Takahiro" w:date="2023-08-02T07:17:00Z"/>
          <w:rStyle w:val="aa"/>
          <w:b w:val="0"/>
          <w:bCs/>
          <w:color w:val="auto"/>
        </w:rPr>
      </w:pPr>
      <w:del w:id="634" w:author="Tabuchi Takahiro" w:date="2023-08-02T07:17:00Z">
        <w:r w:rsidRPr="00610223" w:rsidDel="009B5A88">
          <w:rPr>
            <w:rStyle w:val="aa"/>
            <w:rFonts w:hint="eastAsia"/>
            <w:b w:val="0"/>
            <w:bCs/>
            <w:color w:val="auto"/>
          </w:rPr>
          <w:delText>スヌース等の嗅ぎタバコ</w:delText>
        </w:r>
        <w:r w:rsidR="00C351B6" w:rsidRPr="00610223" w:rsidDel="009B5A88">
          <w:rPr>
            <w:rStyle w:val="aa"/>
            <w:b w:val="0"/>
            <w:bCs/>
            <w:color w:val="auto"/>
          </w:rPr>
          <w:tab/>
        </w:r>
        <w:r w:rsidR="00C351B6" w:rsidRPr="00610223" w:rsidDel="009B5A88">
          <w:rPr>
            <w:rStyle w:val="aa"/>
            <w:b w:val="0"/>
            <w:bCs/>
            <w:color w:val="auto"/>
          </w:rPr>
          <w:tab/>
        </w:r>
        <w:r w:rsidR="00C351B6" w:rsidRPr="00610223" w:rsidDel="009B5A88">
          <w:rPr>
            <w:rStyle w:val="aa"/>
            <w:b w:val="0"/>
            <w:bCs/>
            <w:color w:val="auto"/>
          </w:rPr>
          <w:tab/>
        </w:r>
        <w:r w:rsidR="00C351B6" w:rsidRPr="00610223" w:rsidDel="009B5A88">
          <w:rPr>
            <w:rStyle w:val="aa"/>
            <w:b w:val="0"/>
            <w:bCs/>
            <w:color w:val="auto"/>
          </w:rPr>
          <w:tab/>
        </w:r>
        <w:r w:rsidR="00C351B6" w:rsidRPr="00610223" w:rsidDel="009B5A88">
          <w:rPr>
            <w:rStyle w:val="aa"/>
            <w:b w:val="0"/>
            <w:bCs/>
            <w:color w:val="auto"/>
          </w:rPr>
          <w:tab/>
        </w:r>
        <w:r w:rsidR="00C351B6" w:rsidRPr="00610223" w:rsidDel="009B5A88">
          <w:rPr>
            <w:rStyle w:val="aa"/>
            <w:b w:val="0"/>
            <w:bCs/>
            <w:color w:val="auto"/>
          </w:rPr>
          <w:tab/>
        </w:r>
        <w:r w:rsidR="00C351B6" w:rsidRPr="00610223" w:rsidDel="009B5A88">
          <w:rPr>
            <w:rStyle w:val="aa"/>
            <w:b w:val="0"/>
            <w:bCs/>
            <w:color w:val="auto"/>
          </w:rPr>
          <w:tab/>
          <w:delText xml:space="preserve">　　　</w:delText>
        </w:r>
        <w:r w:rsidR="004619C9" w:rsidRPr="00610223" w:rsidDel="009B5A88">
          <w:rPr>
            <w:rStyle w:val="aa"/>
            <w:rFonts w:hint="eastAsia"/>
            <w:b w:val="0"/>
            <w:bCs/>
            <w:color w:val="auto"/>
          </w:rPr>
          <w:delText xml:space="preserve"> </w:delText>
        </w:r>
        <w:r w:rsidR="004619C9" w:rsidRPr="00610223" w:rsidDel="009B5A88">
          <w:rPr>
            <w:rStyle w:val="aa"/>
            <w:b w:val="0"/>
            <w:bCs/>
            <w:color w:val="auto"/>
            <w:u w:val="single"/>
          </w:rPr>
          <w:delText xml:space="preserve">　　　</w:delText>
        </w:r>
        <w:r w:rsidR="00C351B6" w:rsidRPr="00610223" w:rsidDel="009B5A88">
          <w:rPr>
            <w:rStyle w:val="aa"/>
            <w:rFonts w:hint="eastAsia"/>
            <w:b w:val="0"/>
            <w:bCs/>
            <w:color w:val="auto"/>
          </w:rPr>
          <w:delText>日</w:delText>
        </w:r>
      </w:del>
    </w:p>
    <w:p w14:paraId="69094F41" w14:textId="1E8B7574" w:rsidR="00C4010C" w:rsidRPr="00610223" w:rsidDel="009B5A88" w:rsidRDefault="00C4010C" w:rsidP="00AC733A">
      <w:pPr>
        <w:pStyle w:val="a3"/>
        <w:snapToGrid w:val="0"/>
        <w:spacing w:before="10" w:line="340" w:lineRule="exact"/>
        <w:ind w:left="420"/>
        <w:rPr>
          <w:del w:id="635" w:author="Tabuchi Takahiro" w:date="2023-08-02T07:17:00Z"/>
          <w:rStyle w:val="aa"/>
          <w:b w:val="0"/>
          <w:bCs/>
          <w:color w:val="auto"/>
        </w:rPr>
      </w:pPr>
      <w:del w:id="636" w:author="Tabuchi Takahiro" w:date="2023-08-02T07:17:00Z">
        <w:r w:rsidRPr="00610223" w:rsidDel="009B5A88">
          <w:rPr>
            <w:rStyle w:val="aa"/>
            <w:rFonts w:hint="eastAsia"/>
            <w:b w:val="0"/>
            <w:bCs/>
            <w:color w:val="auto"/>
          </w:rPr>
          <w:delText>水タバコ</w:delText>
        </w:r>
        <w:r w:rsidR="00C351B6" w:rsidRPr="00610223" w:rsidDel="009B5A88">
          <w:rPr>
            <w:rStyle w:val="aa"/>
            <w:b w:val="0"/>
            <w:bCs/>
            <w:color w:val="auto"/>
          </w:rPr>
          <w:tab/>
        </w:r>
        <w:r w:rsidR="00C351B6" w:rsidRPr="00610223" w:rsidDel="009B5A88">
          <w:rPr>
            <w:rStyle w:val="aa"/>
            <w:b w:val="0"/>
            <w:bCs/>
            <w:color w:val="auto"/>
          </w:rPr>
          <w:tab/>
        </w:r>
        <w:r w:rsidR="00C351B6" w:rsidRPr="00610223" w:rsidDel="009B5A88">
          <w:rPr>
            <w:rStyle w:val="aa"/>
            <w:b w:val="0"/>
            <w:bCs/>
            <w:color w:val="auto"/>
          </w:rPr>
          <w:tab/>
        </w:r>
        <w:r w:rsidR="00C351B6" w:rsidRPr="00610223" w:rsidDel="009B5A88">
          <w:rPr>
            <w:rStyle w:val="aa"/>
            <w:b w:val="0"/>
            <w:bCs/>
            <w:color w:val="auto"/>
          </w:rPr>
          <w:tab/>
        </w:r>
        <w:r w:rsidR="00C351B6" w:rsidRPr="00610223" w:rsidDel="009B5A88">
          <w:rPr>
            <w:rStyle w:val="aa"/>
            <w:b w:val="0"/>
            <w:bCs/>
            <w:color w:val="auto"/>
          </w:rPr>
          <w:tab/>
        </w:r>
        <w:r w:rsidR="00C351B6" w:rsidRPr="00610223" w:rsidDel="009B5A88">
          <w:rPr>
            <w:rStyle w:val="aa"/>
            <w:b w:val="0"/>
            <w:bCs/>
            <w:color w:val="auto"/>
          </w:rPr>
          <w:tab/>
        </w:r>
        <w:r w:rsidR="00C351B6" w:rsidRPr="00610223" w:rsidDel="009B5A88">
          <w:rPr>
            <w:rStyle w:val="aa"/>
            <w:b w:val="0"/>
            <w:bCs/>
            <w:color w:val="auto"/>
          </w:rPr>
          <w:tab/>
        </w:r>
        <w:r w:rsidR="00C351B6" w:rsidRPr="00610223" w:rsidDel="009B5A88">
          <w:rPr>
            <w:rStyle w:val="aa"/>
            <w:b w:val="0"/>
            <w:bCs/>
            <w:color w:val="auto"/>
          </w:rPr>
          <w:tab/>
        </w:r>
        <w:r w:rsidR="00C351B6" w:rsidRPr="00610223" w:rsidDel="009B5A88">
          <w:rPr>
            <w:rStyle w:val="aa"/>
            <w:b w:val="0"/>
            <w:bCs/>
            <w:color w:val="auto"/>
          </w:rPr>
          <w:tab/>
          <w:delText xml:space="preserve">　　</w:delText>
        </w:r>
        <w:r w:rsidR="004619C9" w:rsidRPr="00610223" w:rsidDel="009B5A88">
          <w:rPr>
            <w:rStyle w:val="aa"/>
            <w:rFonts w:hint="eastAsia"/>
            <w:b w:val="0"/>
            <w:bCs/>
            <w:color w:val="auto"/>
          </w:rPr>
          <w:delText xml:space="preserve"> </w:delText>
        </w:r>
        <w:r w:rsidR="00C351B6" w:rsidRPr="00610223" w:rsidDel="009B5A88">
          <w:rPr>
            <w:rStyle w:val="aa"/>
            <w:b w:val="0"/>
            <w:bCs/>
            <w:color w:val="auto"/>
          </w:rPr>
          <w:delText xml:space="preserve">　</w:delText>
        </w:r>
        <w:r w:rsidR="004619C9" w:rsidRPr="00610223" w:rsidDel="009B5A88">
          <w:rPr>
            <w:rStyle w:val="aa"/>
            <w:b w:val="0"/>
            <w:bCs/>
            <w:color w:val="auto"/>
            <w:u w:val="single"/>
          </w:rPr>
          <w:delText xml:space="preserve">　　　</w:delText>
        </w:r>
        <w:r w:rsidR="00C351B6" w:rsidRPr="00610223" w:rsidDel="009B5A88">
          <w:rPr>
            <w:rStyle w:val="aa"/>
            <w:rFonts w:hint="eastAsia"/>
            <w:b w:val="0"/>
            <w:bCs/>
            <w:color w:val="auto"/>
          </w:rPr>
          <w:delText>日</w:delText>
        </w:r>
      </w:del>
    </w:p>
    <w:p w14:paraId="49B4F5FD" w14:textId="3E4DBB4F" w:rsidR="00C351B6" w:rsidRPr="0009135D" w:rsidRDefault="00C351B6" w:rsidP="00AC733A">
      <w:pPr>
        <w:pStyle w:val="Default"/>
        <w:spacing w:line="340" w:lineRule="exact"/>
        <w:rPr>
          <w:rStyle w:val="ab"/>
          <w:rFonts w:cs="Verdana"/>
          <w:color w:val="000000"/>
        </w:rPr>
      </w:pPr>
    </w:p>
    <w:p w14:paraId="4717A72E" w14:textId="552EE8C4" w:rsidR="00C351B6" w:rsidRPr="0009135D" w:rsidDel="00376C5C" w:rsidRDefault="00C351B6" w:rsidP="00D3280A">
      <w:pPr>
        <w:pStyle w:val="af2"/>
        <w:rPr>
          <w:del w:id="637" w:author="Tabuchi Takahiro" w:date="2023-08-01T19:23:00Z"/>
        </w:rPr>
      </w:pPr>
      <w:del w:id="638" w:author="Tabuchi Takahiro" w:date="2023-08-01T19:23:00Z">
        <w:r w:rsidRPr="0009135D" w:rsidDel="00376C5C">
          <w:delText>Q76  禁煙することにどれくらい関心がありますか。</w:delText>
        </w:r>
      </w:del>
    </w:p>
    <w:p w14:paraId="72DBD608" w14:textId="6C06FFCC" w:rsidR="00C351B6" w:rsidRPr="004619C9" w:rsidDel="00376C5C" w:rsidRDefault="00C351B6">
      <w:pPr>
        <w:pStyle w:val="a3"/>
        <w:numPr>
          <w:ilvl w:val="0"/>
          <w:numId w:val="103"/>
        </w:numPr>
        <w:snapToGrid w:val="0"/>
        <w:spacing w:before="10" w:line="340" w:lineRule="exact"/>
        <w:rPr>
          <w:del w:id="639" w:author="Tabuchi Takahiro" w:date="2023-08-01T19:23:00Z"/>
          <w:rStyle w:val="aa"/>
          <w:b w:val="0"/>
          <w:bCs/>
        </w:rPr>
      </w:pPr>
      <w:del w:id="640" w:author="Tabuchi Takahiro" w:date="2023-08-01T19:23:00Z">
        <w:r w:rsidRPr="0009135D" w:rsidDel="00376C5C">
          <w:rPr>
            <w:rStyle w:val="ab"/>
            <w:rFonts w:cs="Verdana" w:hint="eastAsia"/>
            <w:color w:val="000000"/>
          </w:rPr>
          <w:delText>こ</w:delText>
        </w:r>
        <w:r w:rsidRPr="004619C9" w:rsidDel="00376C5C">
          <w:rPr>
            <w:rStyle w:val="aa"/>
            <w:rFonts w:hint="eastAsia"/>
            <w:b w:val="0"/>
            <w:bCs/>
          </w:rPr>
          <w:delText>れまでタバコを吸ったことがない</w:delText>
        </w:r>
      </w:del>
    </w:p>
    <w:p w14:paraId="76AEE1E5" w14:textId="3E21FF20" w:rsidR="00C351B6" w:rsidRPr="004619C9" w:rsidDel="00376C5C" w:rsidRDefault="00C351B6">
      <w:pPr>
        <w:pStyle w:val="a3"/>
        <w:numPr>
          <w:ilvl w:val="0"/>
          <w:numId w:val="103"/>
        </w:numPr>
        <w:snapToGrid w:val="0"/>
        <w:spacing w:before="10" w:line="340" w:lineRule="exact"/>
        <w:rPr>
          <w:del w:id="641" w:author="Tabuchi Takahiro" w:date="2023-08-01T19:23:00Z"/>
          <w:rStyle w:val="aa"/>
          <w:b w:val="0"/>
          <w:bCs/>
        </w:rPr>
      </w:pPr>
      <w:del w:id="642" w:author="Tabuchi Takahiro" w:date="2023-08-01T19:23:00Z">
        <w:r w:rsidRPr="004619C9" w:rsidDel="00376C5C">
          <w:rPr>
            <w:rStyle w:val="aa"/>
            <w:rFonts w:hint="eastAsia"/>
            <w:b w:val="0"/>
            <w:bCs/>
          </w:rPr>
          <w:delText>現在すでに禁煙しており、</w:delText>
        </w:r>
        <w:r w:rsidRPr="004619C9" w:rsidDel="00376C5C">
          <w:rPr>
            <w:rStyle w:val="aa"/>
            <w:b w:val="0"/>
            <w:bCs/>
          </w:rPr>
          <w:delText>6ヶ月以上続いている</w:delText>
        </w:r>
      </w:del>
    </w:p>
    <w:p w14:paraId="2E1D0B19" w14:textId="41C97CA7" w:rsidR="00C351B6" w:rsidRPr="004619C9" w:rsidDel="00376C5C" w:rsidRDefault="00C351B6">
      <w:pPr>
        <w:pStyle w:val="a3"/>
        <w:numPr>
          <w:ilvl w:val="0"/>
          <w:numId w:val="103"/>
        </w:numPr>
        <w:snapToGrid w:val="0"/>
        <w:spacing w:before="10" w:line="340" w:lineRule="exact"/>
        <w:rPr>
          <w:del w:id="643" w:author="Tabuchi Takahiro" w:date="2023-08-01T19:23:00Z"/>
          <w:rStyle w:val="aa"/>
          <w:b w:val="0"/>
          <w:bCs/>
        </w:rPr>
      </w:pPr>
      <w:del w:id="644" w:author="Tabuchi Takahiro" w:date="2023-08-01T19:23:00Z">
        <w:r w:rsidRPr="004619C9" w:rsidDel="00376C5C">
          <w:rPr>
            <w:rStyle w:val="aa"/>
            <w:rFonts w:hint="eastAsia"/>
            <w:b w:val="0"/>
            <w:bCs/>
          </w:rPr>
          <w:delText>現在すでに禁煙しているが、その期間は</w:delText>
        </w:r>
        <w:r w:rsidRPr="004619C9" w:rsidDel="00376C5C">
          <w:rPr>
            <w:rStyle w:val="aa"/>
            <w:b w:val="0"/>
            <w:bCs/>
          </w:rPr>
          <w:delText>6ヶ月未満である</w:delText>
        </w:r>
      </w:del>
    </w:p>
    <w:p w14:paraId="2B3F9021" w14:textId="0287ECE9" w:rsidR="00C351B6" w:rsidRPr="004619C9" w:rsidDel="00376C5C" w:rsidRDefault="00C351B6">
      <w:pPr>
        <w:pStyle w:val="a3"/>
        <w:numPr>
          <w:ilvl w:val="0"/>
          <w:numId w:val="103"/>
        </w:numPr>
        <w:snapToGrid w:val="0"/>
        <w:spacing w:before="10" w:line="340" w:lineRule="exact"/>
        <w:rPr>
          <w:del w:id="645" w:author="Tabuchi Takahiro" w:date="2023-08-01T19:23:00Z"/>
          <w:rStyle w:val="aa"/>
          <w:b w:val="0"/>
          <w:bCs/>
        </w:rPr>
      </w:pPr>
      <w:del w:id="646" w:author="Tabuchi Takahiro" w:date="2023-08-01T19:23:00Z">
        <w:r w:rsidRPr="004619C9" w:rsidDel="00376C5C">
          <w:rPr>
            <w:rStyle w:val="aa"/>
            <w:rFonts w:hint="eastAsia"/>
            <w:b w:val="0"/>
            <w:bCs/>
          </w:rPr>
          <w:delText>禁煙することに関心がない</w:delText>
        </w:r>
      </w:del>
    </w:p>
    <w:p w14:paraId="408917DB" w14:textId="3725BFA1" w:rsidR="00C351B6" w:rsidRPr="004619C9" w:rsidDel="00376C5C" w:rsidRDefault="00C351B6">
      <w:pPr>
        <w:pStyle w:val="a3"/>
        <w:numPr>
          <w:ilvl w:val="0"/>
          <w:numId w:val="103"/>
        </w:numPr>
        <w:snapToGrid w:val="0"/>
        <w:spacing w:before="10" w:line="340" w:lineRule="exact"/>
        <w:rPr>
          <w:del w:id="647" w:author="Tabuchi Takahiro" w:date="2023-08-01T19:23:00Z"/>
          <w:rStyle w:val="aa"/>
          <w:b w:val="0"/>
          <w:bCs/>
        </w:rPr>
      </w:pPr>
      <w:del w:id="648" w:author="Tabuchi Takahiro" w:date="2023-08-01T19:23:00Z">
        <w:r w:rsidRPr="004619C9" w:rsidDel="00376C5C">
          <w:rPr>
            <w:rStyle w:val="aa"/>
            <w:rFonts w:hint="eastAsia"/>
            <w:b w:val="0"/>
            <w:bCs/>
          </w:rPr>
          <w:delText>禁煙することに関心があるが、今後</w:delText>
        </w:r>
        <w:r w:rsidRPr="004619C9" w:rsidDel="00376C5C">
          <w:rPr>
            <w:rStyle w:val="aa"/>
            <w:b w:val="0"/>
            <w:bCs/>
          </w:rPr>
          <w:delText>6ヵ月以内に禁煙しようとは考えていない</w:delText>
        </w:r>
      </w:del>
    </w:p>
    <w:p w14:paraId="66650C8A" w14:textId="066E0EDB" w:rsidR="00C351B6" w:rsidRPr="004619C9" w:rsidDel="00376C5C" w:rsidRDefault="00C351B6">
      <w:pPr>
        <w:pStyle w:val="a3"/>
        <w:numPr>
          <w:ilvl w:val="0"/>
          <w:numId w:val="103"/>
        </w:numPr>
        <w:snapToGrid w:val="0"/>
        <w:spacing w:before="10" w:line="340" w:lineRule="exact"/>
        <w:rPr>
          <w:del w:id="649" w:author="Tabuchi Takahiro" w:date="2023-08-01T19:23:00Z"/>
          <w:rStyle w:val="aa"/>
          <w:b w:val="0"/>
          <w:bCs/>
        </w:rPr>
      </w:pPr>
      <w:del w:id="650" w:author="Tabuchi Takahiro" w:date="2023-08-01T19:23:00Z">
        <w:r w:rsidRPr="004619C9" w:rsidDel="00376C5C">
          <w:rPr>
            <w:rStyle w:val="aa"/>
            <w:rFonts w:hint="eastAsia"/>
            <w:b w:val="0"/>
            <w:bCs/>
          </w:rPr>
          <w:delText>今後</w:delText>
        </w:r>
        <w:r w:rsidRPr="004619C9" w:rsidDel="00376C5C">
          <w:rPr>
            <w:rStyle w:val="aa"/>
            <w:b w:val="0"/>
            <w:bCs/>
          </w:rPr>
          <w:delText>6ヵ月以内に禁煙しようと考えているが、この1ヵ月以内に禁煙する考えはない</w:delText>
        </w:r>
      </w:del>
    </w:p>
    <w:p w14:paraId="1C21959E" w14:textId="5863DBF0" w:rsidR="00C351B6" w:rsidRPr="004619C9" w:rsidDel="00376C5C" w:rsidRDefault="00C351B6">
      <w:pPr>
        <w:pStyle w:val="a3"/>
        <w:numPr>
          <w:ilvl w:val="0"/>
          <w:numId w:val="103"/>
        </w:numPr>
        <w:snapToGrid w:val="0"/>
        <w:spacing w:before="10" w:line="340" w:lineRule="exact"/>
        <w:rPr>
          <w:del w:id="651" w:author="Tabuchi Takahiro" w:date="2023-08-01T19:23:00Z"/>
          <w:rStyle w:val="aa"/>
          <w:b w:val="0"/>
          <w:bCs/>
        </w:rPr>
      </w:pPr>
      <w:del w:id="652" w:author="Tabuchi Takahiro" w:date="2023-08-01T19:23:00Z">
        <w:r w:rsidRPr="004619C9" w:rsidDel="00376C5C">
          <w:rPr>
            <w:rStyle w:val="aa"/>
            <w:rFonts w:hint="eastAsia"/>
            <w:b w:val="0"/>
            <w:bCs/>
          </w:rPr>
          <w:delText>この</w:delText>
        </w:r>
        <w:r w:rsidRPr="004619C9" w:rsidDel="00376C5C">
          <w:rPr>
            <w:rStyle w:val="aa"/>
            <w:b w:val="0"/>
            <w:bCs/>
          </w:rPr>
          <w:delText>1ヵ月以内に禁煙しようと考えている</w:delText>
        </w:r>
      </w:del>
    </w:p>
    <w:p w14:paraId="5FA9BC38" w14:textId="0DA68E3B" w:rsidR="00C351B6" w:rsidRPr="0009135D" w:rsidRDefault="00C351B6" w:rsidP="00AC733A">
      <w:pPr>
        <w:pStyle w:val="Default"/>
        <w:spacing w:line="340" w:lineRule="exact"/>
        <w:rPr>
          <w:rStyle w:val="ab"/>
          <w:rFonts w:cs="Verdana"/>
          <w:color w:val="000000"/>
        </w:rPr>
      </w:pPr>
    </w:p>
    <w:p w14:paraId="49AB37C3" w14:textId="4A11C998" w:rsidR="00C351B6" w:rsidRPr="0009135D" w:rsidRDefault="00B43890" w:rsidP="00D3280A">
      <w:pPr>
        <w:pStyle w:val="af2"/>
      </w:pPr>
      <w:r>
        <w:t>Q</w:t>
      </w:r>
      <w:r>
        <w:rPr>
          <w:rFonts w:hint="eastAsia"/>
        </w:rPr>
        <w:t>85</w:t>
      </w:r>
      <w:r w:rsidR="00C351B6" w:rsidRPr="0009135D">
        <w:t xml:space="preserve">  あなたの現在の健康状態はいかがですか。あてはまるものを一つだけお答えください。</w:t>
      </w:r>
    </w:p>
    <w:p w14:paraId="7325CD4A" w14:textId="77777777" w:rsidR="00C351B6" w:rsidRPr="004619C9" w:rsidRDefault="00C351B6">
      <w:pPr>
        <w:pStyle w:val="a3"/>
        <w:numPr>
          <w:ilvl w:val="0"/>
          <w:numId w:val="104"/>
        </w:numPr>
        <w:snapToGrid w:val="0"/>
        <w:spacing w:before="10" w:line="340" w:lineRule="exact"/>
        <w:rPr>
          <w:rStyle w:val="aa"/>
          <w:b w:val="0"/>
        </w:rPr>
      </w:pPr>
      <w:r w:rsidRPr="004619C9">
        <w:rPr>
          <w:rStyle w:val="aa"/>
          <w:rFonts w:hint="eastAsia"/>
          <w:b w:val="0"/>
        </w:rPr>
        <w:t>よい</w:t>
      </w:r>
    </w:p>
    <w:p w14:paraId="0C418D2B" w14:textId="77777777" w:rsidR="00C351B6" w:rsidRPr="004619C9" w:rsidRDefault="00C351B6">
      <w:pPr>
        <w:pStyle w:val="a3"/>
        <w:numPr>
          <w:ilvl w:val="0"/>
          <w:numId w:val="104"/>
        </w:numPr>
        <w:snapToGrid w:val="0"/>
        <w:spacing w:before="10" w:line="340" w:lineRule="exact"/>
        <w:rPr>
          <w:rStyle w:val="aa"/>
          <w:b w:val="0"/>
        </w:rPr>
      </w:pPr>
      <w:r w:rsidRPr="004619C9">
        <w:rPr>
          <w:rStyle w:val="aa"/>
          <w:rFonts w:hint="eastAsia"/>
          <w:b w:val="0"/>
        </w:rPr>
        <w:t>まあよい</w:t>
      </w:r>
    </w:p>
    <w:p w14:paraId="49D152B5" w14:textId="77777777" w:rsidR="00C351B6" w:rsidRPr="004619C9" w:rsidRDefault="00C351B6">
      <w:pPr>
        <w:pStyle w:val="a3"/>
        <w:numPr>
          <w:ilvl w:val="0"/>
          <w:numId w:val="104"/>
        </w:numPr>
        <w:snapToGrid w:val="0"/>
        <w:spacing w:before="10" w:line="340" w:lineRule="exact"/>
        <w:rPr>
          <w:rStyle w:val="aa"/>
          <w:b w:val="0"/>
        </w:rPr>
      </w:pPr>
      <w:r w:rsidRPr="004619C9">
        <w:rPr>
          <w:rStyle w:val="aa"/>
          <w:rFonts w:hint="eastAsia"/>
          <w:b w:val="0"/>
        </w:rPr>
        <w:t>ふつう</w:t>
      </w:r>
    </w:p>
    <w:p w14:paraId="7E5ECA68" w14:textId="77777777" w:rsidR="00C351B6" w:rsidRPr="004619C9" w:rsidRDefault="00C351B6">
      <w:pPr>
        <w:pStyle w:val="a3"/>
        <w:numPr>
          <w:ilvl w:val="0"/>
          <w:numId w:val="104"/>
        </w:numPr>
        <w:snapToGrid w:val="0"/>
        <w:spacing w:before="10" w:line="340" w:lineRule="exact"/>
        <w:rPr>
          <w:rStyle w:val="aa"/>
          <w:b w:val="0"/>
        </w:rPr>
      </w:pPr>
      <w:r w:rsidRPr="004619C9">
        <w:rPr>
          <w:rStyle w:val="aa"/>
          <w:rFonts w:hint="eastAsia"/>
          <w:b w:val="0"/>
        </w:rPr>
        <w:t>あまりよくない</w:t>
      </w:r>
    </w:p>
    <w:p w14:paraId="03F4B8AB" w14:textId="1E12FB58" w:rsidR="00C351B6" w:rsidRPr="004619C9" w:rsidRDefault="00C351B6">
      <w:pPr>
        <w:pStyle w:val="a3"/>
        <w:numPr>
          <w:ilvl w:val="0"/>
          <w:numId w:val="104"/>
        </w:numPr>
        <w:snapToGrid w:val="0"/>
        <w:spacing w:before="10" w:line="340" w:lineRule="exact"/>
        <w:rPr>
          <w:rStyle w:val="aa"/>
          <w:b w:val="0"/>
        </w:rPr>
      </w:pPr>
      <w:r w:rsidRPr="004619C9">
        <w:rPr>
          <w:rStyle w:val="aa"/>
          <w:rFonts w:hint="eastAsia"/>
          <w:b w:val="0"/>
        </w:rPr>
        <w:t>よくない</w:t>
      </w:r>
    </w:p>
    <w:p w14:paraId="59412FE4" w14:textId="34D71E43" w:rsidR="00C351B6" w:rsidRPr="0009135D" w:rsidRDefault="00C351B6" w:rsidP="00AC733A">
      <w:pPr>
        <w:pStyle w:val="Default"/>
        <w:spacing w:line="340" w:lineRule="exact"/>
        <w:rPr>
          <w:rStyle w:val="ab"/>
          <w:rFonts w:cs="Verdana"/>
          <w:color w:val="000000"/>
        </w:rPr>
      </w:pPr>
    </w:p>
    <w:p w14:paraId="3BB0C16A" w14:textId="4B8808B6" w:rsidR="00C351B6" w:rsidRPr="0009135D" w:rsidRDefault="00C351B6" w:rsidP="00D3280A">
      <w:pPr>
        <w:pStyle w:val="af2"/>
      </w:pPr>
      <w:commentRangeStart w:id="653"/>
      <w:commentRangeStart w:id="654"/>
      <w:r w:rsidRPr="0009135D">
        <w:t>Q</w:t>
      </w:r>
      <w:r w:rsidR="00B43890">
        <w:rPr>
          <w:rFonts w:hint="eastAsia"/>
        </w:rPr>
        <w:t>86</w:t>
      </w:r>
      <w:commentRangeEnd w:id="653"/>
      <w:r w:rsidR="00B54E28">
        <w:rPr>
          <w:rStyle w:val="ac"/>
          <w:rFonts w:ascii="メイリオ" w:eastAsia="メイリオ" w:hAnsi="メイリオ" w:cs="メイリオ"/>
        </w:rPr>
        <w:commentReference w:id="653"/>
      </w:r>
      <w:commentRangeEnd w:id="654"/>
      <w:r w:rsidR="005F50C7">
        <w:rPr>
          <w:rStyle w:val="ac"/>
          <w:rFonts w:ascii="メイリオ" w:eastAsia="メイリオ" w:hAnsi="メイリオ" w:cs="メイリオ"/>
        </w:rPr>
        <w:commentReference w:id="654"/>
      </w:r>
      <w:r w:rsidRPr="0009135D">
        <w:t xml:space="preserve">  以下の質問について0から10段階で当てはまるものを選んでください。</w:t>
      </w:r>
    </w:p>
    <w:p w14:paraId="5B74B087" w14:textId="19515197" w:rsidR="00C351B6" w:rsidRPr="004619C9" w:rsidRDefault="00C351B6">
      <w:pPr>
        <w:pStyle w:val="a3"/>
        <w:numPr>
          <w:ilvl w:val="0"/>
          <w:numId w:val="105"/>
        </w:numPr>
        <w:snapToGrid w:val="0"/>
        <w:spacing w:before="10" w:line="340" w:lineRule="exact"/>
        <w:rPr>
          <w:rStyle w:val="aa"/>
          <w:b w:val="0"/>
          <w:bCs/>
        </w:rPr>
      </w:pPr>
      <w:r w:rsidRPr="004619C9">
        <w:rPr>
          <w:rStyle w:val="aa"/>
          <w:b w:val="0"/>
          <w:bCs/>
        </w:rPr>
        <w:t>ここ最近、全体としてあなたは人生に満足していますか(0：全く当てはまらない、10：完全に当てはまる)</w:t>
      </w:r>
    </w:p>
    <w:p w14:paraId="61A76B8A" w14:textId="5FB3D543" w:rsidR="00C351B6" w:rsidRPr="004619C9" w:rsidRDefault="00C351B6">
      <w:pPr>
        <w:pStyle w:val="a3"/>
        <w:numPr>
          <w:ilvl w:val="0"/>
          <w:numId w:val="105"/>
        </w:numPr>
        <w:snapToGrid w:val="0"/>
        <w:spacing w:before="10" w:line="340" w:lineRule="exact"/>
        <w:rPr>
          <w:rStyle w:val="aa"/>
          <w:b w:val="0"/>
          <w:bCs/>
        </w:rPr>
      </w:pPr>
      <w:r w:rsidRPr="004619C9">
        <w:rPr>
          <w:rStyle w:val="aa"/>
          <w:b w:val="0"/>
          <w:bCs/>
        </w:rPr>
        <w:t>全般的に見て、あなたは普段幸せを感じていますか(0：全く当てはまらない、10：完全に当てはまる)</w:t>
      </w:r>
    </w:p>
    <w:p w14:paraId="186B45CF" w14:textId="11094927" w:rsidR="00C351B6" w:rsidRPr="004619C9" w:rsidRDefault="00C351B6">
      <w:pPr>
        <w:pStyle w:val="a3"/>
        <w:numPr>
          <w:ilvl w:val="0"/>
          <w:numId w:val="105"/>
        </w:numPr>
        <w:snapToGrid w:val="0"/>
        <w:spacing w:before="10" w:line="340" w:lineRule="exact"/>
        <w:rPr>
          <w:rStyle w:val="aa"/>
          <w:b w:val="0"/>
          <w:bCs/>
        </w:rPr>
      </w:pPr>
      <w:r w:rsidRPr="004619C9">
        <w:rPr>
          <w:rStyle w:val="aa"/>
          <w:b w:val="0"/>
          <w:bCs/>
        </w:rPr>
        <w:t>全般的に見て、あなたの身体的健康はとても良い(0：全く当てはまらない、10：完全に当てはまる)</w:t>
      </w:r>
    </w:p>
    <w:p w14:paraId="28D9758B" w14:textId="2C482088" w:rsidR="00C351B6" w:rsidRPr="004619C9" w:rsidRDefault="00C351B6">
      <w:pPr>
        <w:pStyle w:val="a3"/>
        <w:numPr>
          <w:ilvl w:val="0"/>
          <w:numId w:val="105"/>
        </w:numPr>
        <w:snapToGrid w:val="0"/>
        <w:spacing w:before="10" w:line="340" w:lineRule="exact"/>
        <w:rPr>
          <w:rStyle w:val="aa"/>
          <w:b w:val="0"/>
          <w:bCs/>
        </w:rPr>
      </w:pPr>
      <w:r w:rsidRPr="004619C9">
        <w:rPr>
          <w:rStyle w:val="aa"/>
          <w:b w:val="0"/>
          <w:bCs/>
        </w:rPr>
        <w:t>全般的に見て、あなたの精神的健康はとても良い(0：全く当てはまらない、10：完全に当てはまる)</w:t>
      </w:r>
    </w:p>
    <w:p w14:paraId="537DD43B" w14:textId="6614C032" w:rsidR="00C351B6" w:rsidRPr="004619C9" w:rsidRDefault="00C351B6">
      <w:pPr>
        <w:pStyle w:val="a3"/>
        <w:numPr>
          <w:ilvl w:val="0"/>
          <w:numId w:val="105"/>
        </w:numPr>
        <w:snapToGrid w:val="0"/>
        <w:spacing w:before="10" w:line="340" w:lineRule="exact"/>
        <w:rPr>
          <w:rStyle w:val="aa"/>
          <w:b w:val="0"/>
          <w:bCs/>
        </w:rPr>
      </w:pPr>
      <w:r w:rsidRPr="004619C9">
        <w:rPr>
          <w:rStyle w:val="aa"/>
          <w:b w:val="0"/>
          <w:bCs/>
        </w:rPr>
        <w:t>全般的に見て、あなたが日々やっていることは、価値があると思いますか(0：全く当てはまらない、10：完全に当てはまる)</w:t>
      </w:r>
    </w:p>
    <w:p w14:paraId="68291B6E" w14:textId="451E203F" w:rsidR="00C351B6" w:rsidRPr="004619C9" w:rsidRDefault="00C351B6">
      <w:pPr>
        <w:pStyle w:val="a3"/>
        <w:numPr>
          <w:ilvl w:val="0"/>
          <w:numId w:val="105"/>
        </w:numPr>
        <w:snapToGrid w:val="0"/>
        <w:spacing w:before="10" w:line="340" w:lineRule="exact"/>
        <w:rPr>
          <w:rStyle w:val="aa"/>
          <w:b w:val="0"/>
          <w:bCs/>
        </w:rPr>
      </w:pPr>
      <w:r w:rsidRPr="004619C9">
        <w:rPr>
          <w:rStyle w:val="aa"/>
          <w:b w:val="0"/>
          <w:bCs/>
        </w:rPr>
        <w:t>私には生きがいがあります(0：全く当てはまらない、10：完全に当てはまる)</w:t>
      </w:r>
    </w:p>
    <w:p w14:paraId="0B937AE9" w14:textId="2FC7E1D0" w:rsidR="00C351B6" w:rsidRPr="004619C9" w:rsidRDefault="00C351B6">
      <w:pPr>
        <w:pStyle w:val="a3"/>
        <w:numPr>
          <w:ilvl w:val="0"/>
          <w:numId w:val="105"/>
        </w:numPr>
        <w:snapToGrid w:val="0"/>
        <w:spacing w:before="10" w:line="340" w:lineRule="exact"/>
        <w:rPr>
          <w:rStyle w:val="aa"/>
          <w:b w:val="0"/>
          <w:bCs/>
        </w:rPr>
      </w:pPr>
      <w:r w:rsidRPr="004619C9">
        <w:rPr>
          <w:rStyle w:val="aa"/>
          <w:b w:val="0"/>
          <w:bCs/>
        </w:rPr>
        <w:t>私は、どんなに困難で厳しい状況でも、世間に恥ずかしくないように行動しています(0：全く当てはまらない、10：完全に当てはまる)</w:t>
      </w:r>
    </w:p>
    <w:p w14:paraId="1B69FA88" w14:textId="222EA2A2" w:rsidR="00C351B6" w:rsidRPr="004619C9" w:rsidRDefault="00C351B6">
      <w:pPr>
        <w:pStyle w:val="a3"/>
        <w:numPr>
          <w:ilvl w:val="0"/>
          <w:numId w:val="105"/>
        </w:numPr>
        <w:snapToGrid w:val="0"/>
        <w:spacing w:before="10" w:line="340" w:lineRule="exact"/>
        <w:rPr>
          <w:rStyle w:val="aa"/>
          <w:b w:val="0"/>
          <w:bCs/>
        </w:rPr>
      </w:pPr>
      <w:r w:rsidRPr="004619C9">
        <w:rPr>
          <w:rStyle w:val="aa"/>
          <w:b w:val="0"/>
          <w:bCs/>
        </w:rPr>
        <w:t>私は将来のより大きな幸せのために日々我慢することがいつでもできます(0：全く当てはまらない、10：完全に当てはまる)</w:t>
      </w:r>
    </w:p>
    <w:p w14:paraId="4A42B1A7" w14:textId="7221F1EC" w:rsidR="00C351B6" w:rsidRPr="004619C9" w:rsidRDefault="00C351B6">
      <w:pPr>
        <w:pStyle w:val="a3"/>
        <w:numPr>
          <w:ilvl w:val="0"/>
          <w:numId w:val="105"/>
        </w:numPr>
        <w:snapToGrid w:val="0"/>
        <w:spacing w:before="10" w:line="340" w:lineRule="exact"/>
        <w:rPr>
          <w:rStyle w:val="aa"/>
          <w:b w:val="0"/>
          <w:bCs/>
        </w:rPr>
      </w:pPr>
      <w:r w:rsidRPr="004619C9">
        <w:rPr>
          <w:rStyle w:val="aa"/>
          <w:b w:val="0"/>
          <w:bCs/>
        </w:rPr>
        <w:t>私の友人関係や人間関係は悪くないと思います(0：全く当てはまらない、10：完全に当てはまる)</w:t>
      </w:r>
    </w:p>
    <w:p w14:paraId="2567E363" w14:textId="1B4AD91B" w:rsidR="00C351B6" w:rsidRPr="004619C9" w:rsidRDefault="00C351B6">
      <w:pPr>
        <w:pStyle w:val="a3"/>
        <w:numPr>
          <w:ilvl w:val="0"/>
          <w:numId w:val="105"/>
        </w:numPr>
        <w:snapToGrid w:val="0"/>
        <w:spacing w:before="10" w:line="340" w:lineRule="exact"/>
        <w:rPr>
          <w:rStyle w:val="aa"/>
          <w:b w:val="0"/>
          <w:bCs/>
        </w:rPr>
      </w:pPr>
      <w:r w:rsidRPr="004619C9">
        <w:rPr>
          <w:rStyle w:val="aa"/>
          <w:b w:val="0"/>
          <w:bCs/>
        </w:rPr>
        <w:t>私は自分の親密な人との関係は望み通りで満足しています(0：全く当てはまらない、10：完全に当てはまる)</w:t>
      </w:r>
    </w:p>
    <w:p w14:paraId="75123FA6" w14:textId="2177A9B7" w:rsidR="00C351B6" w:rsidRPr="004619C9" w:rsidRDefault="00C351B6">
      <w:pPr>
        <w:pStyle w:val="a3"/>
        <w:numPr>
          <w:ilvl w:val="0"/>
          <w:numId w:val="105"/>
        </w:numPr>
        <w:snapToGrid w:val="0"/>
        <w:spacing w:before="10" w:line="340" w:lineRule="exact"/>
        <w:rPr>
          <w:rStyle w:val="aa"/>
          <w:b w:val="0"/>
          <w:bCs/>
        </w:rPr>
      </w:pPr>
      <w:r w:rsidRPr="004619C9">
        <w:rPr>
          <w:rStyle w:val="aa"/>
          <w:b w:val="0"/>
          <w:bCs/>
        </w:rPr>
        <w:t>あなたは、毎月の生活費が足りるかどうかいつも心配していますか(0：全く当てはまらない、10：完全に当てはまる)</w:t>
      </w:r>
    </w:p>
    <w:p w14:paraId="0089134F" w14:textId="06B6A135" w:rsidR="00C351B6" w:rsidRPr="004619C9" w:rsidRDefault="00C351B6">
      <w:pPr>
        <w:pStyle w:val="a3"/>
        <w:numPr>
          <w:ilvl w:val="0"/>
          <w:numId w:val="105"/>
        </w:numPr>
        <w:snapToGrid w:val="0"/>
        <w:spacing w:before="10" w:line="340" w:lineRule="exact"/>
        <w:rPr>
          <w:rStyle w:val="aa"/>
          <w:b w:val="0"/>
          <w:bCs/>
        </w:rPr>
      </w:pPr>
      <w:r w:rsidRPr="004619C9">
        <w:rPr>
          <w:rStyle w:val="aa"/>
          <w:b w:val="0"/>
          <w:bCs/>
        </w:rPr>
        <w:t>あなたは食料、住居、身の安全についていつも心配</w:t>
      </w:r>
      <w:r w:rsidRPr="00CF2B92">
        <w:rPr>
          <w:rStyle w:val="aa"/>
          <w:b w:val="0"/>
          <w:bCs/>
          <w:color w:val="FF0000"/>
          <w:highlight w:val="yellow"/>
        </w:rPr>
        <w:t>してますか</w:t>
      </w:r>
      <w:r w:rsidRPr="004619C9">
        <w:rPr>
          <w:rStyle w:val="aa"/>
          <w:b w:val="0"/>
          <w:bCs/>
        </w:rPr>
        <w:t>(0：全く当てはまらない、10：完全に当てはまる)</w:t>
      </w:r>
    </w:p>
    <w:p w14:paraId="6AAA076F" w14:textId="27532BEC" w:rsidR="00C351B6" w:rsidRPr="004619C9" w:rsidRDefault="00C351B6">
      <w:pPr>
        <w:pStyle w:val="a3"/>
        <w:numPr>
          <w:ilvl w:val="0"/>
          <w:numId w:val="105"/>
        </w:numPr>
        <w:snapToGrid w:val="0"/>
        <w:spacing w:before="10" w:line="340" w:lineRule="exact"/>
        <w:rPr>
          <w:rStyle w:val="aa"/>
          <w:b w:val="0"/>
          <w:bCs/>
        </w:rPr>
      </w:pPr>
      <w:r w:rsidRPr="004619C9">
        <w:rPr>
          <w:rStyle w:val="aa"/>
          <w:b w:val="0"/>
          <w:bCs/>
        </w:rPr>
        <w:t>最近の生活全般について、あなたは満足していますか(0：全く当てはまらない、10：完全に当てはまる)</w:t>
      </w:r>
    </w:p>
    <w:p w14:paraId="78B91E16" w14:textId="3CC8C305" w:rsidR="00C351B6" w:rsidRPr="004619C9" w:rsidRDefault="00C351B6">
      <w:pPr>
        <w:pStyle w:val="a3"/>
        <w:numPr>
          <w:ilvl w:val="0"/>
          <w:numId w:val="105"/>
        </w:numPr>
        <w:snapToGrid w:val="0"/>
        <w:spacing w:before="10" w:line="340" w:lineRule="exact"/>
        <w:rPr>
          <w:rStyle w:val="aa"/>
          <w:b w:val="0"/>
          <w:bCs/>
        </w:rPr>
      </w:pPr>
      <w:r w:rsidRPr="004619C9">
        <w:rPr>
          <w:rStyle w:val="aa"/>
          <w:b w:val="0"/>
          <w:bCs/>
        </w:rPr>
        <w:t>私は自分の人生の目的を理解している(0：全く当てはまらない、10：完全に当てはまる)</w:t>
      </w:r>
    </w:p>
    <w:p w14:paraId="35F1EBFD" w14:textId="7CEE58D3" w:rsidR="00C351B6" w:rsidRPr="004619C9" w:rsidRDefault="00C351B6">
      <w:pPr>
        <w:pStyle w:val="a3"/>
        <w:numPr>
          <w:ilvl w:val="0"/>
          <w:numId w:val="105"/>
        </w:numPr>
        <w:snapToGrid w:val="0"/>
        <w:spacing w:before="10" w:line="340" w:lineRule="exact"/>
        <w:rPr>
          <w:rStyle w:val="aa"/>
          <w:b w:val="0"/>
          <w:bCs/>
        </w:rPr>
      </w:pPr>
      <w:r w:rsidRPr="004619C9">
        <w:rPr>
          <w:rStyle w:val="aa"/>
          <w:b w:val="0"/>
          <w:bCs/>
        </w:rPr>
        <w:t>どんなに困難な状況でも、私は常に社会や周囲の人のために良いことをしようと努めている(0：全く当てはまらない、10：完全に当てはまる)</w:t>
      </w:r>
    </w:p>
    <w:p w14:paraId="02FB51E7" w14:textId="7E81B327" w:rsidR="00C351B6" w:rsidRPr="0009135D" w:rsidRDefault="00C351B6" w:rsidP="00AC733A">
      <w:pPr>
        <w:pStyle w:val="Default"/>
        <w:spacing w:line="340" w:lineRule="exact"/>
        <w:rPr>
          <w:rFonts w:asciiTheme="minorEastAsia" w:hAnsiTheme="minorEastAsia"/>
          <w:sz w:val="21"/>
          <w:szCs w:val="21"/>
        </w:rPr>
      </w:pPr>
    </w:p>
    <w:p w14:paraId="50C2CDC4" w14:textId="284F63C9" w:rsidR="00C351B6" w:rsidRPr="0009135D" w:rsidRDefault="00C351B6" w:rsidP="00AC733A">
      <w:pPr>
        <w:pStyle w:val="Default"/>
        <w:spacing w:line="340" w:lineRule="exact"/>
        <w:rPr>
          <w:rFonts w:asciiTheme="minorEastAsia" w:hAnsiTheme="minorEastAsia"/>
          <w:sz w:val="21"/>
          <w:szCs w:val="21"/>
        </w:rPr>
      </w:pPr>
      <w:r w:rsidRPr="0009135D">
        <w:rPr>
          <w:rFonts w:asciiTheme="minorEastAsia" w:hAnsiTheme="minorEastAsia" w:hint="eastAsia"/>
          <w:sz w:val="21"/>
          <w:szCs w:val="21"/>
        </w:rPr>
        <w:t>＜選択肢＞</w:t>
      </w:r>
    </w:p>
    <w:p w14:paraId="48889B5F" w14:textId="77777777" w:rsidR="00C351B6" w:rsidRPr="006E2052" w:rsidRDefault="00C351B6">
      <w:pPr>
        <w:pStyle w:val="a3"/>
        <w:numPr>
          <w:ilvl w:val="0"/>
          <w:numId w:val="128"/>
        </w:numPr>
        <w:snapToGrid w:val="0"/>
        <w:spacing w:before="10" w:line="340" w:lineRule="exact"/>
        <w:rPr>
          <w:rStyle w:val="aa"/>
          <w:b w:val="0"/>
          <w:color w:val="auto"/>
        </w:rPr>
      </w:pPr>
      <w:r w:rsidRPr="006E2052">
        <w:rPr>
          <w:rStyle w:val="aa"/>
          <w:b w:val="0"/>
          <w:color w:val="auto"/>
        </w:rPr>
        <w:t>0</w:t>
      </w:r>
    </w:p>
    <w:p w14:paraId="3BBD644D" w14:textId="77777777" w:rsidR="00C351B6" w:rsidRPr="006E2052" w:rsidRDefault="00C351B6">
      <w:pPr>
        <w:pStyle w:val="a3"/>
        <w:numPr>
          <w:ilvl w:val="0"/>
          <w:numId w:val="128"/>
        </w:numPr>
        <w:snapToGrid w:val="0"/>
        <w:spacing w:before="10" w:line="340" w:lineRule="exact"/>
        <w:rPr>
          <w:rStyle w:val="aa"/>
          <w:b w:val="0"/>
          <w:color w:val="auto"/>
        </w:rPr>
      </w:pPr>
      <w:r w:rsidRPr="006E2052">
        <w:rPr>
          <w:rStyle w:val="aa"/>
          <w:b w:val="0"/>
          <w:color w:val="auto"/>
        </w:rPr>
        <w:t>1</w:t>
      </w:r>
    </w:p>
    <w:p w14:paraId="6BBDC12D" w14:textId="77777777" w:rsidR="00C351B6" w:rsidRPr="006E2052" w:rsidRDefault="00C351B6">
      <w:pPr>
        <w:pStyle w:val="a3"/>
        <w:numPr>
          <w:ilvl w:val="0"/>
          <w:numId w:val="128"/>
        </w:numPr>
        <w:snapToGrid w:val="0"/>
        <w:spacing w:before="10" w:line="340" w:lineRule="exact"/>
        <w:rPr>
          <w:rStyle w:val="aa"/>
          <w:b w:val="0"/>
          <w:color w:val="auto"/>
        </w:rPr>
      </w:pPr>
      <w:r w:rsidRPr="006E2052">
        <w:rPr>
          <w:rStyle w:val="aa"/>
          <w:b w:val="0"/>
          <w:color w:val="auto"/>
        </w:rPr>
        <w:t>2</w:t>
      </w:r>
    </w:p>
    <w:p w14:paraId="69A8C811" w14:textId="77777777" w:rsidR="00C351B6" w:rsidRPr="006E2052" w:rsidRDefault="00C351B6">
      <w:pPr>
        <w:pStyle w:val="a3"/>
        <w:numPr>
          <w:ilvl w:val="0"/>
          <w:numId w:val="128"/>
        </w:numPr>
        <w:snapToGrid w:val="0"/>
        <w:spacing w:before="10" w:line="340" w:lineRule="exact"/>
        <w:rPr>
          <w:rStyle w:val="aa"/>
          <w:b w:val="0"/>
          <w:color w:val="auto"/>
        </w:rPr>
      </w:pPr>
      <w:r w:rsidRPr="006E2052">
        <w:rPr>
          <w:rStyle w:val="aa"/>
          <w:b w:val="0"/>
          <w:color w:val="auto"/>
        </w:rPr>
        <w:t>3</w:t>
      </w:r>
    </w:p>
    <w:p w14:paraId="0B102399" w14:textId="77777777" w:rsidR="00C351B6" w:rsidRPr="006E2052" w:rsidRDefault="00C351B6">
      <w:pPr>
        <w:pStyle w:val="a3"/>
        <w:numPr>
          <w:ilvl w:val="0"/>
          <w:numId w:val="128"/>
        </w:numPr>
        <w:snapToGrid w:val="0"/>
        <w:spacing w:before="10" w:line="340" w:lineRule="exact"/>
        <w:rPr>
          <w:rStyle w:val="aa"/>
          <w:b w:val="0"/>
          <w:color w:val="auto"/>
        </w:rPr>
      </w:pPr>
      <w:r w:rsidRPr="006E2052">
        <w:rPr>
          <w:rStyle w:val="aa"/>
          <w:b w:val="0"/>
          <w:color w:val="auto"/>
        </w:rPr>
        <w:t>4</w:t>
      </w:r>
    </w:p>
    <w:p w14:paraId="05325BE2" w14:textId="77777777" w:rsidR="00C351B6" w:rsidRPr="006E2052" w:rsidRDefault="00C351B6">
      <w:pPr>
        <w:pStyle w:val="a3"/>
        <w:numPr>
          <w:ilvl w:val="0"/>
          <w:numId w:val="128"/>
        </w:numPr>
        <w:snapToGrid w:val="0"/>
        <w:spacing w:before="10" w:line="340" w:lineRule="exact"/>
        <w:rPr>
          <w:rStyle w:val="aa"/>
          <w:b w:val="0"/>
          <w:color w:val="auto"/>
        </w:rPr>
      </w:pPr>
      <w:r w:rsidRPr="006E2052">
        <w:rPr>
          <w:rStyle w:val="aa"/>
          <w:b w:val="0"/>
          <w:color w:val="auto"/>
        </w:rPr>
        <w:t>5</w:t>
      </w:r>
    </w:p>
    <w:p w14:paraId="77FBA286" w14:textId="77777777" w:rsidR="00C351B6" w:rsidRPr="006E2052" w:rsidRDefault="00C351B6">
      <w:pPr>
        <w:pStyle w:val="a3"/>
        <w:numPr>
          <w:ilvl w:val="0"/>
          <w:numId w:val="128"/>
        </w:numPr>
        <w:snapToGrid w:val="0"/>
        <w:spacing w:before="10" w:line="340" w:lineRule="exact"/>
        <w:rPr>
          <w:rStyle w:val="aa"/>
          <w:b w:val="0"/>
          <w:color w:val="auto"/>
        </w:rPr>
      </w:pPr>
      <w:r w:rsidRPr="006E2052">
        <w:rPr>
          <w:rStyle w:val="aa"/>
          <w:b w:val="0"/>
          <w:color w:val="auto"/>
        </w:rPr>
        <w:t>6</w:t>
      </w:r>
    </w:p>
    <w:p w14:paraId="0B96DC14" w14:textId="77777777" w:rsidR="00C351B6" w:rsidRPr="006E2052" w:rsidRDefault="00C351B6">
      <w:pPr>
        <w:pStyle w:val="a3"/>
        <w:numPr>
          <w:ilvl w:val="0"/>
          <w:numId w:val="128"/>
        </w:numPr>
        <w:snapToGrid w:val="0"/>
        <w:spacing w:before="10" w:line="340" w:lineRule="exact"/>
        <w:rPr>
          <w:rStyle w:val="aa"/>
          <w:b w:val="0"/>
          <w:color w:val="auto"/>
        </w:rPr>
      </w:pPr>
      <w:r w:rsidRPr="006E2052">
        <w:rPr>
          <w:rStyle w:val="aa"/>
          <w:b w:val="0"/>
          <w:color w:val="auto"/>
        </w:rPr>
        <w:t>7</w:t>
      </w:r>
    </w:p>
    <w:p w14:paraId="3585A63C" w14:textId="77777777" w:rsidR="00C351B6" w:rsidRPr="006E2052" w:rsidRDefault="00C351B6">
      <w:pPr>
        <w:pStyle w:val="a3"/>
        <w:numPr>
          <w:ilvl w:val="0"/>
          <w:numId w:val="128"/>
        </w:numPr>
        <w:snapToGrid w:val="0"/>
        <w:spacing w:before="10" w:line="340" w:lineRule="exact"/>
        <w:rPr>
          <w:rStyle w:val="aa"/>
          <w:b w:val="0"/>
          <w:color w:val="auto"/>
        </w:rPr>
      </w:pPr>
      <w:r w:rsidRPr="006E2052">
        <w:rPr>
          <w:rStyle w:val="aa"/>
          <w:b w:val="0"/>
          <w:color w:val="auto"/>
        </w:rPr>
        <w:t>8</w:t>
      </w:r>
    </w:p>
    <w:p w14:paraId="634723C3" w14:textId="77777777" w:rsidR="00C351B6" w:rsidRPr="006E2052" w:rsidRDefault="00C351B6">
      <w:pPr>
        <w:pStyle w:val="a3"/>
        <w:numPr>
          <w:ilvl w:val="0"/>
          <w:numId w:val="128"/>
        </w:numPr>
        <w:snapToGrid w:val="0"/>
        <w:spacing w:before="10" w:line="340" w:lineRule="exact"/>
        <w:rPr>
          <w:rStyle w:val="aa"/>
          <w:b w:val="0"/>
          <w:color w:val="auto"/>
        </w:rPr>
      </w:pPr>
      <w:r w:rsidRPr="006E2052">
        <w:rPr>
          <w:rStyle w:val="aa"/>
          <w:b w:val="0"/>
          <w:color w:val="auto"/>
        </w:rPr>
        <w:t>9</w:t>
      </w:r>
    </w:p>
    <w:p w14:paraId="08B3E991" w14:textId="095F4722" w:rsidR="00C351B6" w:rsidRPr="004619C9" w:rsidRDefault="00C351B6">
      <w:pPr>
        <w:pStyle w:val="a3"/>
        <w:numPr>
          <w:ilvl w:val="0"/>
          <w:numId w:val="128"/>
        </w:numPr>
        <w:snapToGrid w:val="0"/>
        <w:spacing w:before="10" w:line="340" w:lineRule="exact"/>
        <w:rPr>
          <w:rStyle w:val="aa"/>
          <w:b w:val="0"/>
        </w:rPr>
      </w:pPr>
      <w:r w:rsidRPr="006E2052">
        <w:rPr>
          <w:rStyle w:val="aa"/>
          <w:b w:val="0"/>
          <w:color w:val="auto"/>
        </w:rPr>
        <w:t>10</w:t>
      </w:r>
    </w:p>
    <w:p w14:paraId="27388A51" w14:textId="3F1F0A49" w:rsidR="003551C4" w:rsidRPr="0009135D" w:rsidRDefault="003551C4" w:rsidP="00AC733A">
      <w:pPr>
        <w:pStyle w:val="Default"/>
        <w:spacing w:line="340" w:lineRule="exact"/>
        <w:rPr>
          <w:rStyle w:val="ab"/>
          <w:rFonts w:cs="Verdana"/>
          <w:color w:val="000000"/>
        </w:rPr>
      </w:pPr>
    </w:p>
    <w:p w14:paraId="24DA6997" w14:textId="1B7873D6" w:rsidR="003551C4" w:rsidRPr="0009135D" w:rsidDel="00376C5C" w:rsidRDefault="003551C4" w:rsidP="00D3280A">
      <w:pPr>
        <w:pStyle w:val="af2"/>
        <w:rPr>
          <w:del w:id="655" w:author="Tabuchi Takahiro" w:date="2023-08-01T19:22:00Z"/>
        </w:rPr>
      </w:pPr>
      <w:del w:id="656" w:author="Tabuchi Takahiro" w:date="2023-08-01T19:22:00Z">
        <w:r w:rsidRPr="0009135D" w:rsidDel="00376C5C">
          <w:delText>Q79  以下の文章があなた自身にどのくらい当てはまるかについて、最も適切なものを選んでください。</w:delText>
        </w:r>
      </w:del>
    </w:p>
    <w:p w14:paraId="0114C09E" w14:textId="6C4C43CA" w:rsidR="003551C4" w:rsidRPr="004619C9" w:rsidDel="00376C5C" w:rsidRDefault="003551C4">
      <w:pPr>
        <w:pStyle w:val="a3"/>
        <w:numPr>
          <w:ilvl w:val="0"/>
          <w:numId w:val="106"/>
        </w:numPr>
        <w:snapToGrid w:val="0"/>
        <w:spacing w:before="10" w:line="340" w:lineRule="exact"/>
        <w:rPr>
          <w:del w:id="657" w:author="Tabuchi Takahiro" w:date="2023-08-01T19:22:00Z"/>
          <w:rStyle w:val="aa"/>
          <w:b w:val="0"/>
        </w:rPr>
      </w:pPr>
      <w:commentRangeStart w:id="658"/>
      <w:del w:id="659" w:author="Tabuchi Takahiro" w:date="2023-08-01T19:22:00Z">
        <w:r w:rsidRPr="004619C9" w:rsidDel="00376C5C">
          <w:rPr>
            <w:rStyle w:val="aa"/>
            <w:rFonts w:hint="eastAsia"/>
            <w:b w:val="0"/>
          </w:rPr>
          <w:delText>私には自分の人生の中で感謝することがたくさんある</w:delText>
        </w:r>
      </w:del>
    </w:p>
    <w:p w14:paraId="142E23CD" w14:textId="33AE2F13" w:rsidR="003551C4" w:rsidRPr="004619C9" w:rsidDel="00376C5C" w:rsidRDefault="003551C4">
      <w:pPr>
        <w:pStyle w:val="a3"/>
        <w:numPr>
          <w:ilvl w:val="0"/>
          <w:numId w:val="106"/>
        </w:numPr>
        <w:snapToGrid w:val="0"/>
        <w:spacing w:before="10" w:line="340" w:lineRule="exact"/>
        <w:rPr>
          <w:del w:id="660" w:author="Tabuchi Takahiro" w:date="2023-08-01T19:22:00Z"/>
          <w:rStyle w:val="aa"/>
          <w:b w:val="0"/>
        </w:rPr>
      </w:pPr>
      <w:del w:id="661" w:author="Tabuchi Takahiro" w:date="2023-08-01T19:22:00Z">
        <w:r w:rsidRPr="004619C9" w:rsidDel="00376C5C">
          <w:rPr>
            <w:rStyle w:val="aa"/>
            <w:rFonts w:hint="eastAsia"/>
            <w:b w:val="0"/>
          </w:rPr>
          <w:lastRenderedPageBreak/>
          <w:delText>もし、自分が感謝を感じていることを全てリストにあげなければならないならば、それはとても長いリストになるだろう</w:delText>
        </w:r>
      </w:del>
    </w:p>
    <w:p w14:paraId="49201E01" w14:textId="001E0E74" w:rsidR="003551C4" w:rsidRPr="004619C9" w:rsidDel="00376C5C" w:rsidRDefault="003551C4">
      <w:pPr>
        <w:pStyle w:val="a3"/>
        <w:numPr>
          <w:ilvl w:val="0"/>
          <w:numId w:val="106"/>
        </w:numPr>
        <w:snapToGrid w:val="0"/>
        <w:spacing w:before="10" w:line="340" w:lineRule="exact"/>
        <w:rPr>
          <w:del w:id="662" w:author="Tabuchi Takahiro" w:date="2023-08-01T19:22:00Z"/>
          <w:rStyle w:val="aa"/>
          <w:b w:val="0"/>
        </w:rPr>
      </w:pPr>
      <w:del w:id="663" w:author="Tabuchi Takahiro" w:date="2023-08-01T19:22:00Z">
        <w:r w:rsidRPr="004619C9" w:rsidDel="00376C5C">
          <w:rPr>
            <w:rStyle w:val="aa"/>
            <w:rFonts w:hint="eastAsia"/>
            <w:b w:val="0"/>
          </w:rPr>
          <w:delText>私が世の中を見るとき、感謝すべきことはあまり見当たらない</w:delText>
        </w:r>
      </w:del>
    </w:p>
    <w:p w14:paraId="702BE9FC" w14:textId="239E1AEA" w:rsidR="003551C4" w:rsidRPr="004619C9" w:rsidDel="00376C5C" w:rsidRDefault="003551C4">
      <w:pPr>
        <w:pStyle w:val="a3"/>
        <w:numPr>
          <w:ilvl w:val="0"/>
          <w:numId w:val="106"/>
        </w:numPr>
        <w:snapToGrid w:val="0"/>
        <w:spacing w:before="10" w:line="340" w:lineRule="exact"/>
        <w:rPr>
          <w:del w:id="664" w:author="Tabuchi Takahiro" w:date="2023-08-01T19:22:00Z"/>
          <w:rStyle w:val="aa"/>
          <w:b w:val="0"/>
        </w:rPr>
      </w:pPr>
      <w:del w:id="665" w:author="Tabuchi Takahiro" w:date="2023-08-01T19:22:00Z">
        <w:r w:rsidRPr="004619C9" w:rsidDel="00376C5C">
          <w:rPr>
            <w:rStyle w:val="aa"/>
            <w:rFonts w:hint="eastAsia"/>
            <w:b w:val="0"/>
          </w:rPr>
          <w:delText>私は広範囲にわたる多種多様な人々に感謝している</w:delText>
        </w:r>
      </w:del>
    </w:p>
    <w:p w14:paraId="56EF2365" w14:textId="7BF13D12" w:rsidR="003551C4" w:rsidRPr="004619C9" w:rsidDel="00376C5C" w:rsidRDefault="003551C4">
      <w:pPr>
        <w:pStyle w:val="a3"/>
        <w:numPr>
          <w:ilvl w:val="0"/>
          <w:numId w:val="106"/>
        </w:numPr>
        <w:snapToGrid w:val="0"/>
        <w:spacing w:before="10" w:line="340" w:lineRule="exact"/>
        <w:rPr>
          <w:del w:id="666" w:author="Tabuchi Takahiro" w:date="2023-08-01T19:22:00Z"/>
          <w:rStyle w:val="aa"/>
          <w:b w:val="0"/>
        </w:rPr>
      </w:pPr>
      <w:del w:id="667" w:author="Tabuchi Takahiro" w:date="2023-08-01T19:22:00Z">
        <w:r w:rsidRPr="004619C9" w:rsidDel="00376C5C">
          <w:rPr>
            <w:rStyle w:val="aa"/>
            <w:rFonts w:hint="eastAsia"/>
            <w:b w:val="0"/>
          </w:rPr>
          <w:delText>年齢を重ねるにつれて、私は自分の人生の一部分となってきた人々、出来事、状況について、</w:delText>
        </w:r>
        <w:r w:rsidRPr="004619C9" w:rsidDel="00376C5C">
          <w:rPr>
            <w:rStyle w:val="aa"/>
            <w:b w:val="0"/>
          </w:rPr>
          <w:delText>自分自身がより感謝ができるようになっていることを発見する</w:delText>
        </w:r>
        <w:commentRangeEnd w:id="658"/>
        <w:r w:rsidR="000119F6" w:rsidDel="00376C5C">
          <w:rPr>
            <w:rStyle w:val="ac"/>
          </w:rPr>
          <w:commentReference w:id="658"/>
        </w:r>
      </w:del>
    </w:p>
    <w:p w14:paraId="2F2DB7A7" w14:textId="2FD50FB4" w:rsidR="003551C4" w:rsidRPr="004619C9" w:rsidDel="00376C5C" w:rsidRDefault="003551C4">
      <w:pPr>
        <w:pStyle w:val="a3"/>
        <w:numPr>
          <w:ilvl w:val="0"/>
          <w:numId w:val="106"/>
        </w:numPr>
        <w:snapToGrid w:val="0"/>
        <w:spacing w:before="10" w:line="340" w:lineRule="exact"/>
        <w:rPr>
          <w:del w:id="668" w:author="Tabuchi Takahiro" w:date="2023-08-01T19:22:00Z"/>
          <w:rStyle w:val="aa"/>
          <w:b w:val="0"/>
        </w:rPr>
      </w:pPr>
      <w:commentRangeStart w:id="669"/>
      <w:del w:id="670" w:author="Tabuchi Takahiro" w:date="2023-08-01T19:22:00Z">
        <w:r w:rsidRPr="004619C9" w:rsidDel="00376C5C">
          <w:rPr>
            <w:rStyle w:val="aa"/>
            <w:rFonts w:hint="eastAsia"/>
            <w:b w:val="0"/>
          </w:rPr>
          <w:delText>出会った人々に対して褒めることがあった</w:delText>
        </w:r>
      </w:del>
    </w:p>
    <w:p w14:paraId="07EB52F8" w14:textId="01A203C1" w:rsidR="003551C4" w:rsidRPr="004619C9" w:rsidDel="00376C5C" w:rsidRDefault="003551C4">
      <w:pPr>
        <w:pStyle w:val="a3"/>
        <w:numPr>
          <w:ilvl w:val="0"/>
          <w:numId w:val="106"/>
        </w:numPr>
        <w:snapToGrid w:val="0"/>
        <w:spacing w:before="10" w:line="340" w:lineRule="exact"/>
        <w:rPr>
          <w:del w:id="671" w:author="Tabuchi Takahiro" w:date="2023-08-01T19:22:00Z"/>
          <w:rStyle w:val="aa"/>
          <w:b w:val="0"/>
        </w:rPr>
      </w:pPr>
      <w:del w:id="672" w:author="Tabuchi Takahiro" w:date="2023-08-01T19:22:00Z">
        <w:r w:rsidRPr="004619C9" w:rsidDel="00376C5C">
          <w:rPr>
            <w:rStyle w:val="aa"/>
            <w:rFonts w:hint="eastAsia"/>
            <w:b w:val="0"/>
          </w:rPr>
          <w:delText>出会った人々から褒められることがあった</w:delText>
        </w:r>
        <w:commentRangeEnd w:id="669"/>
        <w:r w:rsidR="00192366" w:rsidDel="00376C5C">
          <w:rPr>
            <w:rStyle w:val="ac"/>
          </w:rPr>
          <w:commentReference w:id="669"/>
        </w:r>
      </w:del>
    </w:p>
    <w:p w14:paraId="69DAAAA4" w14:textId="49A360E1" w:rsidR="003551C4" w:rsidRPr="004619C9" w:rsidDel="00376C5C" w:rsidRDefault="003551C4">
      <w:pPr>
        <w:pStyle w:val="a3"/>
        <w:numPr>
          <w:ilvl w:val="0"/>
          <w:numId w:val="106"/>
        </w:numPr>
        <w:snapToGrid w:val="0"/>
        <w:spacing w:before="10" w:line="340" w:lineRule="exact"/>
        <w:rPr>
          <w:del w:id="673" w:author="Tabuchi Takahiro" w:date="2023-08-01T19:22:00Z"/>
          <w:rStyle w:val="aa"/>
          <w:b w:val="0"/>
        </w:rPr>
      </w:pPr>
      <w:del w:id="674" w:author="Tabuchi Takahiro" w:date="2023-08-01T19:22:00Z">
        <w:r w:rsidRPr="004619C9" w:rsidDel="00376C5C">
          <w:rPr>
            <w:rStyle w:val="aa"/>
            <w:rFonts w:hint="eastAsia"/>
            <w:b w:val="0"/>
          </w:rPr>
          <w:delText>誰かに対して感謝を感じたとき、その気持ちを相手に伝えた</w:delText>
        </w:r>
      </w:del>
    </w:p>
    <w:p w14:paraId="7DA40D55" w14:textId="043135E6" w:rsidR="003551C4" w:rsidRPr="004619C9" w:rsidDel="00376C5C" w:rsidRDefault="003551C4">
      <w:pPr>
        <w:pStyle w:val="a3"/>
        <w:numPr>
          <w:ilvl w:val="0"/>
          <w:numId w:val="106"/>
        </w:numPr>
        <w:snapToGrid w:val="0"/>
        <w:spacing w:before="10" w:line="340" w:lineRule="exact"/>
        <w:rPr>
          <w:del w:id="675" w:author="Tabuchi Takahiro" w:date="2023-08-01T19:22:00Z"/>
          <w:rStyle w:val="aa"/>
          <w:b w:val="0"/>
        </w:rPr>
      </w:pPr>
      <w:del w:id="676" w:author="Tabuchi Takahiro" w:date="2023-08-01T19:22:00Z">
        <w:r w:rsidRPr="004619C9" w:rsidDel="00376C5C">
          <w:rPr>
            <w:rStyle w:val="aa"/>
            <w:rFonts w:hint="eastAsia"/>
            <w:b w:val="0"/>
          </w:rPr>
          <w:delText>出会った人々から感謝されることがあった</w:delText>
        </w:r>
      </w:del>
    </w:p>
    <w:p w14:paraId="51ECEB25" w14:textId="6EED7193" w:rsidR="003551C4" w:rsidRPr="0009135D" w:rsidDel="00376C5C" w:rsidRDefault="003551C4" w:rsidP="00AC733A">
      <w:pPr>
        <w:pStyle w:val="Default"/>
        <w:spacing w:line="340" w:lineRule="exact"/>
        <w:rPr>
          <w:del w:id="677" w:author="Tabuchi Takahiro" w:date="2023-08-01T19:22:00Z"/>
          <w:rStyle w:val="ab"/>
          <w:rFonts w:cs="Verdana"/>
          <w:color w:val="000000"/>
        </w:rPr>
      </w:pPr>
    </w:p>
    <w:p w14:paraId="3C143DAB" w14:textId="5952E310" w:rsidR="003551C4" w:rsidRPr="0009135D" w:rsidDel="00376C5C" w:rsidRDefault="003551C4" w:rsidP="00AC733A">
      <w:pPr>
        <w:pStyle w:val="Default"/>
        <w:spacing w:line="340" w:lineRule="exact"/>
        <w:rPr>
          <w:del w:id="678" w:author="Tabuchi Takahiro" w:date="2023-08-01T19:22:00Z"/>
          <w:rStyle w:val="ab"/>
          <w:rFonts w:cs="Verdana"/>
          <w:color w:val="000000"/>
        </w:rPr>
      </w:pPr>
      <w:del w:id="679" w:author="Tabuchi Takahiro" w:date="2023-08-01T19:22:00Z">
        <w:r w:rsidRPr="0009135D" w:rsidDel="00376C5C">
          <w:rPr>
            <w:rStyle w:val="ab"/>
            <w:rFonts w:cs="Verdana" w:hint="eastAsia"/>
            <w:color w:val="000000"/>
          </w:rPr>
          <w:delText>＜選択肢＞</w:delText>
        </w:r>
      </w:del>
    </w:p>
    <w:p w14:paraId="0611AE6C" w14:textId="661EFA88" w:rsidR="003551C4" w:rsidRPr="004619C9" w:rsidDel="00376C5C" w:rsidRDefault="003551C4">
      <w:pPr>
        <w:pStyle w:val="a3"/>
        <w:numPr>
          <w:ilvl w:val="0"/>
          <w:numId w:val="107"/>
        </w:numPr>
        <w:snapToGrid w:val="0"/>
        <w:spacing w:before="10" w:line="340" w:lineRule="exact"/>
        <w:rPr>
          <w:del w:id="680" w:author="Tabuchi Takahiro" w:date="2023-08-01T19:22:00Z"/>
          <w:rStyle w:val="aa"/>
          <w:b w:val="0"/>
          <w:bCs/>
        </w:rPr>
      </w:pPr>
      <w:del w:id="681" w:author="Tabuchi Takahiro" w:date="2023-08-01T19:22:00Z">
        <w:r w:rsidRPr="004619C9" w:rsidDel="00376C5C">
          <w:rPr>
            <w:rStyle w:val="aa"/>
            <w:rFonts w:hint="eastAsia"/>
            <w:b w:val="0"/>
            <w:bCs/>
          </w:rPr>
          <w:delText>まったく当てはまらない</w:delText>
        </w:r>
      </w:del>
    </w:p>
    <w:p w14:paraId="6F5D0766" w14:textId="7CF0A074" w:rsidR="003551C4" w:rsidRPr="004619C9" w:rsidDel="00376C5C" w:rsidRDefault="003551C4">
      <w:pPr>
        <w:pStyle w:val="a3"/>
        <w:numPr>
          <w:ilvl w:val="0"/>
          <w:numId w:val="107"/>
        </w:numPr>
        <w:snapToGrid w:val="0"/>
        <w:spacing w:before="10" w:line="340" w:lineRule="exact"/>
        <w:rPr>
          <w:del w:id="682" w:author="Tabuchi Takahiro" w:date="2023-08-01T19:22:00Z"/>
          <w:rStyle w:val="aa"/>
          <w:b w:val="0"/>
          <w:bCs/>
        </w:rPr>
      </w:pPr>
      <w:del w:id="683" w:author="Tabuchi Takahiro" w:date="2023-08-01T19:22:00Z">
        <w:r w:rsidRPr="004619C9" w:rsidDel="00376C5C">
          <w:rPr>
            <w:rStyle w:val="aa"/>
            <w:rFonts w:hint="eastAsia"/>
            <w:b w:val="0"/>
            <w:bCs/>
          </w:rPr>
          <w:delText>当てはまらない</w:delText>
        </w:r>
      </w:del>
    </w:p>
    <w:p w14:paraId="5EF1CDA9" w14:textId="1624E2A6" w:rsidR="003551C4" w:rsidRPr="004619C9" w:rsidDel="00376C5C" w:rsidRDefault="003551C4">
      <w:pPr>
        <w:pStyle w:val="a3"/>
        <w:numPr>
          <w:ilvl w:val="0"/>
          <w:numId w:val="107"/>
        </w:numPr>
        <w:snapToGrid w:val="0"/>
        <w:spacing w:before="10" w:line="340" w:lineRule="exact"/>
        <w:rPr>
          <w:del w:id="684" w:author="Tabuchi Takahiro" w:date="2023-08-01T19:22:00Z"/>
          <w:rStyle w:val="aa"/>
          <w:b w:val="0"/>
          <w:bCs/>
        </w:rPr>
      </w:pPr>
      <w:del w:id="685" w:author="Tabuchi Takahiro" w:date="2023-08-01T19:22:00Z">
        <w:r w:rsidRPr="004619C9" w:rsidDel="00376C5C">
          <w:rPr>
            <w:rStyle w:val="aa"/>
            <w:rFonts w:hint="eastAsia"/>
            <w:b w:val="0"/>
            <w:bCs/>
          </w:rPr>
          <w:delText>あまり当てはまらない</w:delText>
        </w:r>
      </w:del>
    </w:p>
    <w:p w14:paraId="7D6BC51A" w14:textId="47B4C05A" w:rsidR="003551C4" w:rsidRPr="004619C9" w:rsidDel="00376C5C" w:rsidRDefault="003551C4">
      <w:pPr>
        <w:pStyle w:val="a3"/>
        <w:numPr>
          <w:ilvl w:val="0"/>
          <w:numId w:val="107"/>
        </w:numPr>
        <w:snapToGrid w:val="0"/>
        <w:spacing w:before="10" w:line="340" w:lineRule="exact"/>
        <w:rPr>
          <w:del w:id="686" w:author="Tabuchi Takahiro" w:date="2023-08-01T19:22:00Z"/>
          <w:rStyle w:val="aa"/>
          <w:b w:val="0"/>
          <w:bCs/>
        </w:rPr>
      </w:pPr>
      <w:del w:id="687" w:author="Tabuchi Takahiro" w:date="2023-08-01T19:22:00Z">
        <w:r w:rsidRPr="004619C9" w:rsidDel="00376C5C">
          <w:rPr>
            <w:rStyle w:val="aa"/>
            <w:rFonts w:hint="eastAsia"/>
            <w:b w:val="0"/>
            <w:bCs/>
          </w:rPr>
          <w:delText>どちらともいえない</w:delText>
        </w:r>
      </w:del>
    </w:p>
    <w:p w14:paraId="2A756830" w14:textId="5E1B152B" w:rsidR="003551C4" w:rsidRPr="004619C9" w:rsidDel="00376C5C" w:rsidRDefault="003551C4">
      <w:pPr>
        <w:pStyle w:val="a3"/>
        <w:numPr>
          <w:ilvl w:val="0"/>
          <w:numId w:val="107"/>
        </w:numPr>
        <w:snapToGrid w:val="0"/>
        <w:spacing w:before="10" w:line="340" w:lineRule="exact"/>
        <w:rPr>
          <w:del w:id="688" w:author="Tabuchi Takahiro" w:date="2023-08-01T19:22:00Z"/>
          <w:rStyle w:val="aa"/>
          <w:b w:val="0"/>
          <w:bCs/>
        </w:rPr>
      </w:pPr>
      <w:del w:id="689" w:author="Tabuchi Takahiro" w:date="2023-08-01T19:22:00Z">
        <w:r w:rsidRPr="004619C9" w:rsidDel="00376C5C">
          <w:rPr>
            <w:rStyle w:val="aa"/>
            <w:rFonts w:hint="eastAsia"/>
            <w:b w:val="0"/>
            <w:bCs/>
          </w:rPr>
          <w:delText>少し当てはまる</w:delText>
        </w:r>
      </w:del>
    </w:p>
    <w:p w14:paraId="752AC915" w14:textId="5E0999E1" w:rsidR="003551C4" w:rsidRPr="004619C9" w:rsidDel="00376C5C" w:rsidRDefault="003551C4">
      <w:pPr>
        <w:pStyle w:val="a3"/>
        <w:numPr>
          <w:ilvl w:val="0"/>
          <w:numId w:val="107"/>
        </w:numPr>
        <w:snapToGrid w:val="0"/>
        <w:spacing w:before="10" w:line="340" w:lineRule="exact"/>
        <w:rPr>
          <w:del w:id="690" w:author="Tabuchi Takahiro" w:date="2023-08-01T19:22:00Z"/>
          <w:rStyle w:val="aa"/>
          <w:b w:val="0"/>
          <w:bCs/>
        </w:rPr>
      </w:pPr>
      <w:del w:id="691" w:author="Tabuchi Takahiro" w:date="2023-08-01T19:22:00Z">
        <w:r w:rsidRPr="004619C9" w:rsidDel="00376C5C">
          <w:rPr>
            <w:rStyle w:val="aa"/>
            <w:rFonts w:hint="eastAsia"/>
            <w:b w:val="0"/>
            <w:bCs/>
          </w:rPr>
          <w:delText>当てはまる</w:delText>
        </w:r>
      </w:del>
    </w:p>
    <w:p w14:paraId="24AFB0DE" w14:textId="7837003E" w:rsidR="003551C4" w:rsidRPr="004619C9" w:rsidDel="00376C5C" w:rsidRDefault="003551C4">
      <w:pPr>
        <w:pStyle w:val="a3"/>
        <w:numPr>
          <w:ilvl w:val="0"/>
          <w:numId w:val="107"/>
        </w:numPr>
        <w:snapToGrid w:val="0"/>
        <w:spacing w:before="10" w:line="340" w:lineRule="exact"/>
        <w:rPr>
          <w:del w:id="692" w:author="Tabuchi Takahiro" w:date="2023-08-01T19:22:00Z"/>
          <w:rStyle w:val="aa"/>
          <w:b w:val="0"/>
          <w:bCs/>
        </w:rPr>
      </w:pPr>
      <w:del w:id="693" w:author="Tabuchi Takahiro" w:date="2023-08-01T19:22:00Z">
        <w:r w:rsidRPr="004619C9" w:rsidDel="00376C5C">
          <w:rPr>
            <w:rStyle w:val="aa"/>
            <w:rFonts w:hint="eastAsia"/>
            <w:b w:val="0"/>
            <w:bCs/>
          </w:rPr>
          <w:delText>大変よく当てはまる</w:delText>
        </w:r>
      </w:del>
    </w:p>
    <w:p w14:paraId="4C12F827" w14:textId="0EC6C644" w:rsidR="003551C4" w:rsidRPr="0009135D" w:rsidRDefault="003551C4" w:rsidP="00AC733A">
      <w:pPr>
        <w:pStyle w:val="Default"/>
        <w:spacing w:line="340" w:lineRule="exact"/>
        <w:rPr>
          <w:rStyle w:val="ab"/>
          <w:rFonts w:cs="Verdana"/>
          <w:color w:val="000000"/>
        </w:rPr>
      </w:pPr>
    </w:p>
    <w:p w14:paraId="7AB0C6DD" w14:textId="5A167249" w:rsidR="003551C4" w:rsidRPr="0009135D" w:rsidRDefault="003551C4" w:rsidP="00D3280A">
      <w:pPr>
        <w:pStyle w:val="af2"/>
      </w:pPr>
      <w:commentRangeStart w:id="694"/>
      <w:commentRangeStart w:id="695"/>
      <w:r w:rsidRPr="0009135D">
        <w:t>Q8</w:t>
      </w:r>
      <w:r w:rsidR="009B68D1">
        <w:rPr>
          <w:rFonts w:hint="eastAsia"/>
        </w:rPr>
        <w:t>7</w:t>
      </w:r>
      <w:commentRangeEnd w:id="694"/>
      <w:r w:rsidR="00192366">
        <w:rPr>
          <w:rStyle w:val="ac"/>
          <w:rFonts w:ascii="メイリオ" w:eastAsia="メイリオ" w:hAnsi="メイリオ" w:cs="メイリオ"/>
        </w:rPr>
        <w:commentReference w:id="694"/>
      </w:r>
      <w:commentRangeEnd w:id="695"/>
      <w:r w:rsidR="005F50C7">
        <w:rPr>
          <w:rStyle w:val="ac"/>
          <w:rFonts w:ascii="メイリオ" w:eastAsia="メイリオ" w:hAnsi="メイリオ" w:cs="メイリオ"/>
        </w:rPr>
        <w:commentReference w:id="695"/>
      </w:r>
      <w:r w:rsidRPr="0009135D">
        <w:t xml:space="preserve">  </w:t>
      </w:r>
      <w:r w:rsidR="00384D00">
        <w:rPr>
          <w:rFonts w:hint="eastAsia"/>
        </w:rPr>
        <w:t>18歳までの</w:t>
      </w:r>
      <w:r w:rsidRPr="0009135D">
        <w:t>人生の体験についてお尋ねします。</w:t>
      </w:r>
      <w:r w:rsidR="00A20E9A">
        <w:br/>
      </w:r>
      <w:r w:rsidRPr="0009135D">
        <w:t>質問は個人的な内容を含んでいますが、できるだけ正直に答えて下さい。</w:t>
      </w:r>
      <w:r w:rsidR="00E93A5D">
        <w:br/>
      </w:r>
      <w:r w:rsidRPr="0009135D">
        <w:t>それぞれの質問について、最も適切なものを選んでください。</w:t>
      </w:r>
    </w:p>
    <w:p w14:paraId="4E9DE65D" w14:textId="77777777" w:rsidR="006C6428" w:rsidRPr="00F751AB" w:rsidRDefault="006C6428">
      <w:pPr>
        <w:pStyle w:val="a3"/>
        <w:numPr>
          <w:ilvl w:val="0"/>
          <w:numId w:val="108"/>
        </w:numPr>
        <w:snapToGrid w:val="0"/>
        <w:spacing w:before="10" w:line="340" w:lineRule="exact"/>
        <w:rPr>
          <w:rStyle w:val="aa"/>
          <w:b w:val="0"/>
        </w:rPr>
      </w:pPr>
      <w:r w:rsidRPr="00F751AB">
        <w:rPr>
          <w:rStyle w:val="aa"/>
          <w:rFonts w:hint="eastAsia"/>
          <w:b w:val="0"/>
        </w:rPr>
        <w:t>食べ物が十分に無かった</w:t>
      </w:r>
    </w:p>
    <w:p w14:paraId="1A9B529B" w14:textId="77777777" w:rsidR="006C6428" w:rsidRPr="00F751AB" w:rsidRDefault="006C6428">
      <w:pPr>
        <w:pStyle w:val="a3"/>
        <w:numPr>
          <w:ilvl w:val="0"/>
          <w:numId w:val="108"/>
        </w:numPr>
        <w:snapToGrid w:val="0"/>
        <w:spacing w:before="10" w:line="340" w:lineRule="exact"/>
        <w:rPr>
          <w:rStyle w:val="aa"/>
          <w:b w:val="0"/>
        </w:rPr>
      </w:pPr>
      <w:r w:rsidRPr="00F751AB">
        <w:rPr>
          <w:rStyle w:val="aa"/>
          <w:rFonts w:hint="eastAsia"/>
          <w:b w:val="0"/>
        </w:rPr>
        <w:t>面倒をみてくれたり、守ってくれる誰かがいると知っていた</w:t>
      </w:r>
    </w:p>
    <w:p w14:paraId="53BCCF76" w14:textId="77777777" w:rsidR="006C6428" w:rsidRPr="00F751AB" w:rsidRDefault="006C6428">
      <w:pPr>
        <w:pStyle w:val="a3"/>
        <w:numPr>
          <w:ilvl w:val="0"/>
          <w:numId w:val="108"/>
        </w:numPr>
        <w:snapToGrid w:val="0"/>
        <w:spacing w:before="10" w:line="340" w:lineRule="exact"/>
        <w:rPr>
          <w:rStyle w:val="aa"/>
          <w:b w:val="0"/>
        </w:rPr>
      </w:pPr>
      <w:r w:rsidRPr="00F751AB">
        <w:rPr>
          <w:rStyle w:val="aa"/>
          <w:rFonts w:hint="eastAsia"/>
          <w:b w:val="0"/>
        </w:rPr>
        <w:t>家族の人は、私のことを「ばか」とか「なまけもの」とか「ぶさいく」などと呼んだ</w:t>
      </w:r>
    </w:p>
    <w:p w14:paraId="0D6FC2D4" w14:textId="77777777" w:rsidR="006C6428" w:rsidRPr="00F751AB" w:rsidRDefault="006C6428">
      <w:pPr>
        <w:pStyle w:val="a3"/>
        <w:numPr>
          <w:ilvl w:val="0"/>
          <w:numId w:val="108"/>
        </w:numPr>
        <w:snapToGrid w:val="0"/>
        <w:spacing w:before="10" w:line="340" w:lineRule="exact"/>
        <w:rPr>
          <w:rStyle w:val="aa"/>
          <w:b w:val="0"/>
        </w:rPr>
      </w:pPr>
      <w:r w:rsidRPr="00F751AB">
        <w:rPr>
          <w:rStyle w:val="aa"/>
          <w:rFonts w:hint="eastAsia"/>
          <w:b w:val="0"/>
        </w:rPr>
        <w:t>両親は、お酒あるいは麻薬をやり過ぎて家族の面倒を見ることが出来なかった</w:t>
      </w:r>
    </w:p>
    <w:p w14:paraId="1391F425" w14:textId="77777777" w:rsidR="006C6428" w:rsidRPr="00F751AB" w:rsidRDefault="006C6428">
      <w:pPr>
        <w:pStyle w:val="a3"/>
        <w:numPr>
          <w:ilvl w:val="0"/>
          <w:numId w:val="108"/>
        </w:numPr>
        <w:snapToGrid w:val="0"/>
        <w:spacing w:before="10" w:line="340" w:lineRule="exact"/>
        <w:rPr>
          <w:rStyle w:val="aa"/>
          <w:b w:val="0"/>
        </w:rPr>
      </w:pPr>
      <w:r w:rsidRPr="00F751AB">
        <w:rPr>
          <w:rStyle w:val="aa"/>
          <w:rFonts w:hint="eastAsia"/>
          <w:b w:val="0"/>
        </w:rPr>
        <w:t>自分は大切で特別な存在だと思わせてくれる人が家族にいた</w:t>
      </w:r>
    </w:p>
    <w:p w14:paraId="614FDA99" w14:textId="77777777" w:rsidR="006C6428" w:rsidRPr="00F751AB" w:rsidRDefault="006C6428">
      <w:pPr>
        <w:pStyle w:val="a3"/>
        <w:numPr>
          <w:ilvl w:val="0"/>
          <w:numId w:val="108"/>
        </w:numPr>
        <w:snapToGrid w:val="0"/>
        <w:spacing w:before="10" w:line="340" w:lineRule="exact"/>
        <w:rPr>
          <w:rStyle w:val="aa"/>
          <w:b w:val="0"/>
        </w:rPr>
      </w:pPr>
      <w:r w:rsidRPr="00F751AB">
        <w:rPr>
          <w:rStyle w:val="aa"/>
          <w:rFonts w:hint="eastAsia"/>
          <w:b w:val="0"/>
        </w:rPr>
        <w:t>汚れた洋服を着なければならなかった</w:t>
      </w:r>
    </w:p>
    <w:p w14:paraId="4F821166" w14:textId="77777777" w:rsidR="006C6428" w:rsidRPr="00F751AB" w:rsidRDefault="006C6428">
      <w:pPr>
        <w:pStyle w:val="a3"/>
        <w:numPr>
          <w:ilvl w:val="0"/>
          <w:numId w:val="108"/>
        </w:numPr>
        <w:snapToGrid w:val="0"/>
        <w:spacing w:before="10" w:line="340" w:lineRule="exact"/>
        <w:rPr>
          <w:rStyle w:val="aa"/>
          <w:b w:val="0"/>
        </w:rPr>
      </w:pPr>
      <w:r w:rsidRPr="00F751AB">
        <w:rPr>
          <w:rStyle w:val="aa"/>
          <w:rFonts w:hint="eastAsia"/>
          <w:b w:val="0"/>
        </w:rPr>
        <w:t>愛されていると感じていた</w:t>
      </w:r>
    </w:p>
    <w:p w14:paraId="4BE24C86" w14:textId="77777777" w:rsidR="006C6428" w:rsidRPr="00F751AB" w:rsidRDefault="006C6428">
      <w:pPr>
        <w:pStyle w:val="a3"/>
        <w:numPr>
          <w:ilvl w:val="0"/>
          <w:numId w:val="108"/>
        </w:numPr>
        <w:snapToGrid w:val="0"/>
        <w:spacing w:before="10" w:line="340" w:lineRule="exact"/>
        <w:rPr>
          <w:rStyle w:val="aa"/>
          <w:b w:val="0"/>
        </w:rPr>
      </w:pPr>
      <w:r w:rsidRPr="00F751AB">
        <w:rPr>
          <w:rStyle w:val="aa"/>
          <w:rFonts w:hint="eastAsia"/>
          <w:b w:val="0"/>
        </w:rPr>
        <w:t>私が生まれることを両親は望んでいなかったと思った</w:t>
      </w:r>
    </w:p>
    <w:p w14:paraId="439E7BAF" w14:textId="77777777" w:rsidR="006C6428" w:rsidRPr="00F751AB" w:rsidRDefault="006C6428">
      <w:pPr>
        <w:pStyle w:val="a3"/>
        <w:numPr>
          <w:ilvl w:val="0"/>
          <w:numId w:val="108"/>
        </w:numPr>
        <w:snapToGrid w:val="0"/>
        <w:spacing w:before="10" w:line="340" w:lineRule="exact"/>
        <w:rPr>
          <w:rStyle w:val="aa"/>
          <w:b w:val="0"/>
        </w:rPr>
      </w:pPr>
      <w:r w:rsidRPr="00F751AB">
        <w:rPr>
          <w:rStyle w:val="aa"/>
          <w:rFonts w:hint="eastAsia"/>
          <w:b w:val="0"/>
        </w:rPr>
        <w:t>家族の誰かにひどく殴られて、医者に診てもらったり、病院に行った</w:t>
      </w:r>
    </w:p>
    <w:p w14:paraId="31FBBB99" w14:textId="77777777" w:rsidR="006C6428" w:rsidRPr="00F751AB" w:rsidRDefault="006C6428">
      <w:pPr>
        <w:pStyle w:val="a3"/>
        <w:numPr>
          <w:ilvl w:val="0"/>
          <w:numId w:val="108"/>
        </w:numPr>
        <w:snapToGrid w:val="0"/>
        <w:spacing w:before="10" w:line="340" w:lineRule="exact"/>
        <w:rPr>
          <w:rStyle w:val="aa"/>
          <w:b w:val="0"/>
        </w:rPr>
      </w:pPr>
      <w:r w:rsidRPr="00F751AB">
        <w:rPr>
          <w:rStyle w:val="aa"/>
          <w:rFonts w:hint="eastAsia"/>
          <w:b w:val="0"/>
        </w:rPr>
        <w:t>家族について変えたいことは何もなかった</w:t>
      </w:r>
    </w:p>
    <w:p w14:paraId="215899F3" w14:textId="77777777" w:rsidR="006C6428" w:rsidRPr="00F751AB" w:rsidRDefault="006C6428">
      <w:pPr>
        <w:pStyle w:val="a3"/>
        <w:numPr>
          <w:ilvl w:val="0"/>
          <w:numId w:val="108"/>
        </w:numPr>
        <w:snapToGrid w:val="0"/>
        <w:spacing w:before="10" w:line="340" w:lineRule="exact"/>
        <w:rPr>
          <w:rStyle w:val="aa"/>
          <w:b w:val="0"/>
        </w:rPr>
      </w:pPr>
      <w:r w:rsidRPr="00F751AB">
        <w:rPr>
          <w:rStyle w:val="aa"/>
          <w:rFonts w:hint="eastAsia"/>
          <w:b w:val="0"/>
        </w:rPr>
        <w:t>家族の誰かに殴られて、その傷跡が残った</w:t>
      </w:r>
    </w:p>
    <w:p w14:paraId="5F16D00C" w14:textId="77777777" w:rsidR="006C6428" w:rsidRPr="00F751AB" w:rsidRDefault="006C6428">
      <w:pPr>
        <w:pStyle w:val="a3"/>
        <w:numPr>
          <w:ilvl w:val="0"/>
          <w:numId w:val="108"/>
        </w:numPr>
        <w:snapToGrid w:val="0"/>
        <w:spacing w:before="10" w:line="340" w:lineRule="exact"/>
        <w:rPr>
          <w:rStyle w:val="aa"/>
          <w:b w:val="0"/>
        </w:rPr>
      </w:pPr>
      <w:r w:rsidRPr="00F751AB">
        <w:rPr>
          <w:rStyle w:val="aa"/>
          <w:rFonts w:hint="eastAsia"/>
          <w:b w:val="0"/>
        </w:rPr>
        <w:t>ベルト、棒、ひも、あるいは何か硬い物などで罰せられた</w:t>
      </w:r>
    </w:p>
    <w:p w14:paraId="09385539" w14:textId="77777777" w:rsidR="006C6428" w:rsidRPr="00F751AB" w:rsidRDefault="006C6428">
      <w:pPr>
        <w:pStyle w:val="a3"/>
        <w:numPr>
          <w:ilvl w:val="0"/>
          <w:numId w:val="108"/>
        </w:numPr>
        <w:snapToGrid w:val="0"/>
        <w:spacing w:before="10" w:line="340" w:lineRule="exact"/>
        <w:rPr>
          <w:rStyle w:val="aa"/>
          <w:b w:val="0"/>
        </w:rPr>
      </w:pPr>
      <w:r w:rsidRPr="00F751AB">
        <w:rPr>
          <w:rStyle w:val="aa"/>
          <w:rFonts w:hint="eastAsia"/>
          <w:b w:val="0"/>
        </w:rPr>
        <w:t>家族の人たちは、互いの面倒を見た</w:t>
      </w:r>
    </w:p>
    <w:p w14:paraId="512A1EA8" w14:textId="77777777" w:rsidR="006C6428" w:rsidRPr="00F751AB" w:rsidRDefault="006C6428">
      <w:pPr>
        <w:pStyle w:val="a3"/>
        <w:numPr>
          <w:ilvl w:val="0"/>
          <w:numId w:val="108"/>
        </w:numPr>
        <w:snapToGrid w:val="0"/>
        <w:spacing w:before="10" w:line="340" w:lineRule="exact"/>
        <w:rPr>
          <w:rStyle w:val="aa"/>
          <w:b w:val="0"/>
        </w:rPr>
      </w:pPr>
      <w:r w:rsidRPr="00F751AB">
        <w:rPr>
          <w:rStyle w:val="aa"/>
          <w:rFonts w:hint="eastAsia"/>
          <w:b w:val="0"/>
        </w:rPr>
        <w:t>家族の人たちは、私を傷つけたり、侮辱することを言った</w:t>
      </w:r>
    </w:p>
    <w:p w14:paraId="57E700A6" w14:textId="77777777" w:rsidR="006C6428" w:rsidRPr="00F751AB" w:rsidRDefault="006C6428">
      <w:pPr>
        <w:pStyle w:val="a3"/>
        <w:numPr>
          <w:ilvl w:val="0"/>
          <w:numId w:val="108"/>
        </w:numPr>
        <w:snapToGrid w:val="0"/>
        <w:spacing w:before="10" w:line="340" w:lineRule="exact"/>
        <w:rPr>
          <w:rStyle w:val="aa"/>
          <w:b w:val="0"/>
        </w:rPr>
      </w:pPr>
      <w:r w:rsidRPr="00F751AB">
        <w:rPr>
          <w:rStyle w:val="aa"/>
          <w:rFonts w:hint="eastAsia"/>
          <w:b w:val="0"/>
        </w:rPr>
        <w:t>身体的虐待を受けたと思っている</w:t>
      </w:r>
    </w:p>
    <w:p w14:paraId="5410D68A" w14:textId="77777777" w:rsidR="006C6428" w:rsidRPr="00F751AB" w:rsidRDefault="006C6428">
      <w:pPr>
        <w:pStyle w:val="a3"/>
        <w:numPr>
          <w:ilvl w:val="0"/>
          <w:numId w:val="108"/>
        </w:numPr>
        <w:snapToGrid w:val="0"/>
        <w:spacing w:before="10" w:line="340" w:lineRule="exact"/>
        <w:rPr>
          <w:rStyle w:val="aa"/>
          <w:b w:val="0"/>
        </w:rPr>
      </w:pPr>
      <w:r w:rsidRPr="00F751AB">
        <w:rPr>
          <w:rStyle w:val="aa"/>
          <w:rFonts w:hint="eastAsia"/>
          <w:b w:val="0"/>
        </w:rPr>
        <w:t>完璧な子ども時代だった</w:t>
      </w:r>
    </w:p>
    <w:p w14:paraId="25035E1A" w14:textId="77777777" w:rsidR="006C6428" w:rsidRPr="00F751AB" w:rsidRDefault="006C6428">
      <w:pPr>
        <w:pStyle w:val="a3"/>
        <w:numPr>
          <w:ilvl w:val="0"/>
          <w:numId w:val="108"/>
        </w:numPr>
        <w:snapToGrid w:val="0"/>
        <w:spacing w:before="10" w:line="340" w:lineRule="exact"/>
        <w:rPr>
          <w:rStyle w:val="aa"/>
          <w:b w:val="0"/>
        </w:rPr>
      </w:pPr>
      <w:r w:rsidRPr="00F751AB">
        <w:rPr>
          <w:rStyle w:val="aa"/>
          <w:rFonts w:hint="eastAsia"/>
          <w:b w:val="0"/>
        </w:rPr>
        <w:t>激しく殴られたり叩かれたりして、その傷跡を先生や近所の人あるいはお医者さんに気付かれた</w:t>
      </w:r>
    </w:p>
    <w:p w14:paraId="0D3DC97D" w14:textId="77777777" w:rsidR="006C6428" w:rsidRPr="00F751AB" w:rsidRDefault="006C6428">
      <w:pPr>
        <w:pStyle w:val="a3"/>
        <w:numPr>
          <w:ilvl w:val="0"/>
          <w:numId w:val="108"/>
        </w:numPr>
        <w:snapToGrid w:val="0"/>
        <w:spacing w:before="10" w:line="340" w:lineRule="exact"/>
        <w:rPr>
          <w:rStyle w:val="aa"/>
          <w:b w:val="0"/>
        </w:rPr>
      </w:pPr>
      <w:r w:rsidRPr="00F751AB">
        <w:rPr>
          <w:rStyle w:val="aa"/>
          <w:rFonts w:hint="eastAsia"/>
          <w:b w:val="0"/>
        </w:rPr>
        <w:t>家族の誰かに憎まれていると感じていた</w:t>
      </w:r>
    </w:p>
    <w:p w14:paraId="1667832D" w14:textId="77777777" w:rsidR="006C6428" w:rsidRPr="00F751AB" w:rsidRDefault="006C6428">
      <w:pPr>
        <w:pStyle w:val="a3"/>
        <w:numPr>
          <w:ilvl w:val="0"/>
          <w:numId w:val="108"/>
        </w:numPr>
        <w:snapToGrid w:val="0"/>
        <w:spacing w:before="10" w:line="340" w:lineRule="exact"/>
        <w:rPr>
          <w:rStyle w:val="aa"/>
          <w:b w:val="0"/>
        </w:rPr>
      </w:pPr>
      <w:r w:rsidRPr="00F751AB">
        <w:rPr>
          <w:rStyle w:val="aa"/>
          <w:rFonts w:hint="eastAsia"/>
          <w:b w:val="0"/>
        </w:rPr>
        <w:t>家族の人たちは互いに親しみを感じていた</w:t>
      </w:r>
    </w:p>
    <w:p w14:paraId="1C2002C2" w14:textId="77777777" w:rsidR="006C6428" w:rsidRPr="00F751AB" w:rsidRDefault="006C6428">
      <w:pPr>
        <w:pStyle w:val="a3"/>
        <w:numPr>
          <w:ilvl w:val="0"/>
          <w:numId w:val="108"/>
        </w:numPr>
        <w:snapToGrid w:val="0"/>
        <w:spacing w:before="10" w:line="340" w:lineRule="exact"/>
        <w:rPr>
          <w:rStyle w:val="aa"/>
          <w:b w:val="0"/>
        </w:rPr>
      </w:pPr>
      <w:r w:rsidRPr="00F751AB">
        <w:rPr>
          <w:rStyle w:val="aa"/>
          <w:rFonts w:hint="eastAsia"/>
          <w:b w:val="0"/>
        </w:rPr>
        <w:t>誰かが、性的に私に触れようとしたり、私が誰かを性的に触るようにし向けたりした</w:t>
      </w:r>
    </w:p>
    <w:p w14:paraId="131682CD" w14:textId="77777777" w:rsidR="006C6428" w:rsidRPr="00F751AB" w:rsidRDefault="006C6428">
      <w:pPr>
        <w:pStyle w:val="a3"/>
        <w:numPr>
          <w:ilvl w:val="0"/>
          <w:numId w:val="108"/>
        </w:numPr>
        <w:snapToGrid w:val="0"/>
        <w:spacing w:before="10" w:line="340" w:lineRule="exact"/>
        <w:rPr>
          <w:rStyle w:val="aa"/>
          <w:b w:val="0"/>
        </w:rPr>
      </w:pPr>
      <w:r w:rsidRPr="00F751AB">
        <w:rPr>
          <w:rStyle w:val="aa"/>
          <w:rFonts w:hint="eastAsia"/>
          <w:b w:val="0"/>
        </w:rPr>
        <w:t>性的な行為をしないなら、私を傷つけたり、私についてのうそを触れ回ったりすると脅された</w:t>
      </w:r>
    </w:p>
    <w:p w14:paraId="78664305" w14:textId="0875DF4D" w:rsidR="003551C4" w:rsidRPr="00A54196" w:rsidRDefault="006C6428">
      <w:pPr>
        <w:pStyle w:val="a3"/>
        <w:numPr>
          <w:ilvl w:val="0"/>
          <w:numId w:val="108"/>
        </w:numPr>
        <w:snapToGrid w:val="0"/>
        <w:spacing w:before="10" w:line="340" w:lineRule="exact"/>
        <w:rPr>
          <w:rStyle w:val="aa"/>
          <w:b w:val="0"/>
        </w:rPr>
      </w:pPr>
      <w:r w:rsidRPr="00F751AB">
        <w:rPr>
          <w:rStyle w:val="aa"/>
          <w:rFonts w:hint="eastAsia"/>
          <w:b w:val="0"/>
        </w:rPr>
        <w:t>私の家族は世</w:t>
      </w:r>
      <w:r w:rsidRPr="00A54196">
        <w:rPr>
          <w:rStyle w:val="aa"/>
          <w:rFonts w:hint="eastAsia"/>
          <w:b w:val="0"/>
        </w:rPr>
        <w:t>界一だった</w:t>
      </w:r>
    </w:p>
    <w:p w14:paraId="0AE750A4" w14:textId="1B398A02" w:rsidR="00A54196" w:rsidRDefault="00A54196">
      <w:pPr>
        <w:pStyle w:val="a3"/>
        <w:numPr>
          <w:ilvl w:val="0"/>
          <w:numId w:val="108"/>
        </w:numPr>
        <w:snapToGrid w:val="0"/>
        <w:spacing w:before="10" w:line="340" w:lineRule="exact"/>
        <w:rPr>
          <w:rStyle w:val="aa"/>
          <w:b w:val="0"/>
        </w:rPr>
      </w:pPr>
      <w:r w:rsidRPr="00A54196">
        <w:rPr>
          <w:rStyle w:val="aa"/>
          <w:b w:val="0"/>
        </w:rPr>
        <w:lastRenderedPageBreak/>
        <w:t>誰かに性的な行為をするように、あるいは性的なことを見るようにし向けられた</w:t>
      </w:r>
    </w:p>
    <w:p w14:paraId="7CF4DC3B" w14:textId="2AA9EF5A" w:rsidR="00A54196" w:rsidRDefault="00A54196">
      <w:pPr>
        <w:pStyle w:val="a3"/>
        <w:numPr>
          <w:ilvl w:val="0"/>
          <w:numId w:val="108"/>
        </w:numPr>
        <w:snapToGrid w:val="0"/>
        <w:spacing w:before="10" w:line="340" w:lineRule="exact"/>
        <w:rPr>
          <w:rStyle w:val="aa"/>
          <w:b w:val="0"/>
        </w:rPr>
      </w:pPr>
      <w:r w:rsidRPr="00A54196">
        <w:rPr>
          <w:rStyle w:val="aa"/>
          <w:b w:val="0"/>
        </w:rPr>
        <w:t>性的な悪戯をされた</w:t>
      </w:r>
    </w:p>
    <w:p w14:paraId="54DACE78" w14:textId="695D3814" w:rsidR="00A54196" w:rsidRDefault="00A54196">
      <w:pPr>
        <w:pStyle w:val="a3"/>
        <w:numPr>
          <w:ilvl w:val="0"/>
          <w:numId w:val="108"/>
        </w:numPr>
        <w:snapToGrid w:val="0"/>
        <w:spacing w:before="10" w:line="340" w:lineRule="exact"/>
        <w:rPr>
          <w:rStyle w:val="aa"/>
          <w:b w:val="0"/>
        </w:rPr>
      </w:pPr>
      <w:r w:rsidRPr="00A54196">
        <w:rPr>
          <w:rStyle w:val="aa"/>
          <w:b w:val="0"/>
        </w:rPr>
        <w:t>心理的に虐待されたと思っている</w:t>
      </w:r>
    </w:p>
    <w:p w14:paraId="0A61BFFA" w14:textId="315EB2FD" w:rsidR="00A54196" w:rsidRDefault="00A54196">
      <w:pPr>
        <w:pStyle w:val="a3"/>
        <w:numPr>
          <w:ilvl w:val="0"/>
          <w:numId w:val="108"/>
        </w:numPr>
        <w:snapToGrid w:val="0"/>
        <w:spacing w:before="10" w:line="340" w:lineRule="exact"/>
        <w:rPr>
          <w:rStyle w:val="aa"/>
          <w:b w:val="0"/>
        </w:rPr>
      </w:pPr>
      <w:r w:rsidRPr="00A54196">
        <w:rPr>
          <w:rStyle w:val="aa"/>
          <w:b w:val="0"/>
        </w:rPr>
        <w:t>必要な時には，誰かが医者に連れて行ってくれた</w:t>
      </w:r>
    </w:p>
    <w:p w14:paraId="2E7EFBC0" w14:textId="79D6227E" w:rsidR="00A54196" w:rsidRDefault="00A54196">
      <w:pPr>
        <w:pStyle w:val="a3"/>
        <w:numPr>
          <w:ilvl w:val="0"/>
          <w:numId w:val="108"/>
        </w:numPr>
        <w:snapToGrid w:val="0"/>
        <w:spacing w:before="10" w:line="340" w:lineRule="exact"/>
        <w:rPr>
          <w:rStyle w:val="aa"/>
          <w:b w:val="0"/>
        </w:rPr>
      </w:pPr>
      <w:r w:rsidRPr="00A54196">
        <w:rPr>
          <w:rStyle w:val="aa"/>
          <w:b w:val="0"/>
        </w:rPr>
        <w:t>性的に虐待されたと思っている</w:t>
      </w:r>
    </w:p>
    <w:p w14:paraId="73AD6F24" w14:textId="189FE0CD" w:rsidR="00A54196" w:rsidRPr="00A54196" w:rsidRDefault="00A54196">
      <w:pPr>
        <w:pStyle w:val="a3"/>
        <w:numPr>
          <w:ilvl w:val="0"/>
          <w:numId w:val="108"/>
        </w:numPr>
        <w:snapToGrid w:val="0"/>
        <w:spacing w:before="10" w:line="340" w:lineRule="exact"/>
        <w:rPr>
          <w:rStyle w:val="aa"/>
          <w:b w:val="0"/>
        </w:rPr>
      </w:pPr>
      <w:r w:rsidRPr="00A54196">
        <w:rPr>
          <w:rStyle w:val="aa"/>
          <w:b w:val="0"/>
        </w:rPr>
        <w:t>家族は力の源であり，私を支えてくれた</w:t>
      </w:r>
    </w:p>
    <w:p w14:paraId="2D044313" w14:textId="178DE8ED" w:rsidR="006C6428" w:rsidRPr="0009135D" w:rsidRDefault="006C6428" w:rsidP="00AC733A">
      <w:pPr>
        <w:pStyle w:val="Default"/>
        <w:spacing w:line="340" w:lineRule="exact"/>
        <w:rPr>
          <w:rStyle w:val="ab"/>
          <w:rFonts w:cs="Verdana"/>
          <w:color w:val="000000"/>
        </w:rPr>
      </w:pPr>
    </w:p>
    <w:p w14:paraId="3A2D8857" w14:textId="30EEFDED" w:rsidR="006C6428" w:rsidRPr="0009135D" w:rsidRDefault="006C6428" w:rsidP="00AC733A">
      <w:pPr>
        <w:pStyle w:val="Default"/>
        <w:spacing w:line="340" w:lineRule="exact"/>
        <w:ind w:leftChars="100" w:left="220"/>
        <w:rPr>
          <w:rStyle w:val="ab"/>
          <w:rFonts w:cs="Verdana"/>
          <w:color w:val="000000"/>
        </w:rPr>
      </w:pPr>
      <w:r w:rsidRPr="0009135D">
        <w:rPr>
          <w:rStyle w:val="ab"/>
          <w:rFonts w:cs="Verdana" w:hint="eastAsia"/>
          <w:color w:val="000000"/>
        </w:rPr>
        <w:t>＜選択肢＞</w:t>
      </w:r>
    </w:p>
    <w:p w14:paraId="4D8FAD33" w14:textId="4919D729" w:rsidR="006C6428" w:rsidRPr="00F751AB" w:rsidRDefault="006F0FC9">
      <w:pPr>
        <w:pStyle w:val="a3"/>
        <w:numPr>
          <w:ilvl w:val="0"/>
          <w:numId w:val="109"/>
        </w:numPr>
        <w:snapToGrid w:val="0"/>
        <w:spacing w:before="10" w:line="340" w:lineRule="exact"/>
        <w:rPr>
          <w:rStyle w:val="aa"/>
          <w:b w:val="0"/>
          <w:bCs/>
        </w:rPr>
      </w:pPr>
      <w:r>
        <w:rPr>
          <w:rStyle w:val="aa"/>
          <w:rFonts w:hint="eastAsia"/>
          <w:b w:val="0"/>
          <w:bCs/>
        </w:rPr>
        <w:t>全く</w:t>
      </w:r>
      <w:r w:rsidR="006C6428" w:rsidRPr="00F751AB">
        <w:rPr>
          <w:rStyle w:val="aa"/>
          <w:rFonts w:hint="eastAsia"/>
          <w:b w:val="0"/>
          <w:bCs/>
        </w:rPr>
        <w:t>当てはまらない</w:t>
      </w:r>
    </w:p>
    <w:p w14:paraId="1BF46468" w14:textId="25C0B487" w:rsidR="006C6428" w:rsidRPr="00F751AB" w:rsidRDefault="006F0FC9">
      <w:pPr>
        <w:pStyle w:val="a3"/>
        <w:numPr>
          <w:ilvl w:val="0"/>
          <w:numId w:val="109"/>
        </w:numPr>
        <w:snapToGrid w:val="0"/>
        <w:spacing w:before="10" w:line="340" w:lineRule="exact"/>
        <w:rPr>
          <w:rStyle w:val="aa"/>
          <w:b w:val="0"/>
          <w:bCs/>
        </w:rPr>
      </w:pPr>
      <w:r>
        <w:rPr>
          <w:rStyle w:val="aa"/>
          <w:rFonts w:hint="eastAsia"/>
          <w:b w:val="0"/>
          <w:bCs/>
        </w:rPr>
        <w:t>ほとんど</w:t>
      </w:r>
      <w:r w:rsidR="006C6428" w:rsidRPr="00F751AB">
        <w:rPr>
          <w:rStyle w:val="aa"/>
          <w:rFonts w:hint="eastAsia"/>
          <w:b w:val="0"/>
          <w:bCs/>
        </w:rPr>
        <w:t>当てはまらない</w:t>
      </w:r>
    </w:p>
    <w:p w14:paraId="09BCAC52" w14:textId="07AA9BE7" w:rsidR="006C6428" w:rsidRPr="00F751AB" w:rsidRDefault="006F0FC9">
      <w:pPr>
        <w:pStyle w:val="a3"/>
        <w:numPr>
          <w:ilvl w:val="0"/>
          <w:numId w:val="109"/>
        </w:numPr>
        <w:snapToGrid w:val="0"/>
        <w:spacing w:before="10" w:line="340" w:lineRule="exact"/>
        <w:rPr>
          <w:rStyle w:val="aa"/>
          <w:b w:val="0"/>
          <w:bCs/>
        </w:rPr>
      </w:pPr>
      <w:r>
        <w:rPr>
          <w:rStyle w:val="aa"/>
          <w:rFonts w:hint="eastAsia"/>
          <w:b w:val="0"/>
          <w:bCs/>
        </w:rPr>
        <w:t>ときどき</w:t>
      </w:r>
      <w:r w:rsidR="006C6428" w:rsidRPr="00F751AB">
        <w:rPr>
          <w:rStyle w:val="aa"/>
          <w:rFonts w:hint="eastAsia"/>
          <w:b w:val="0"/>
          <w:bCs/>
        </w:rPr>
        <w:t>当てはま</w:t>
      </w:r>
      <w:r>
        <w:rPr>
          <w:rStyle w:val="aa"/>
          <w:rFonts w:hint="eastAsia"/>
          <w:b w:val="0"/>
          <w:bCs/>
        </w:rPr>
        <w:t>る</w:t>
      </w:r>
    </w:p>
    <w:p w14:paraId="2E08D6A6" w14:textId="17665860" w:rsidR="006C6428" w:rsidRPr="00F751AB" w:rsidRDefault="006F0FC9">
      <w:pPr>
        <w:pStyle w:val="a3"/>
        <w:numPr>
          <w:ilvl w:val="0"/>
          <w:numId w:val="109"/>
        </w:numPr>
        <w:snapToGrid w:val="0"/>
        <w:spacing w:before="10" w:line="340" w:lineRule="exact"/>
        <w:rPr>
          <w:rStyle w:val="aa"/>
          <w:b w:val="0"/>
          <w:bCs/>
        </w:rPr>
      </w:pPr>
      <w:r>
        <w:rPr>
          <w:rStyle w:val="aa"/>
          <w:rFonts w:hint="eastAsia"/>
          <w:b w:val="0"/>
          <w:bCs/>
        </w:rPr>
        <w:t>よく</w:t>
      </w:r>
      <w:r w:rsidR="006C6428" w:rsidRPr="00F751AB">
        <w:rPr>
          <w:rStyle w:val="aa"/>
          <w:rFonts w:hint="eastAsia"/>
          <w:b w:val="0"/>
          <w:bCs/>
        </w:rPr>
        <w:t>当てはまる</w:t>
      </w:r>
    </w:p>
    <w:p w14:paraId="5B902B96" w14:textId="1CA8F09C" w:rsidR="006C6428" w:rsidRPr="00F751AB" w:rsidRDefault="006F0FC9">
      <w:pPr>
        <w:pStyle w:val="a3"/>
        <w:numPr>
          <w:ilvl w:val="0"/>
          <w:numId w:val="109"/>
        </w:numPr>
        <w:snapToGrid w:val="0"/>
        <w:spacing w:before="10" w:line="340" w:lineRule="exact"/>
        <w:rPr>
          <w:rStyle w:val="aa"/>
          <w:b w:val="0"/>
          <w:bCs/>
        </w:rPr>
      </w:pPr>
      <w:r>
        <w:rPr>
          <w:rStyle w:val="aa"/>
          <w:rFonts w:hint="eastAsia"/>
          <w:b w:val="0"/>
          <w:bCs/>
        </w:rPr>
        <w:t>とても</w:t>
      </w:r>
      <w:r w:rsidR="006C6428" w:rsidRPr="00F751AB">
        <w:rPr>
          <w:rStyle w:val="aa"/>
          <w:rFonts w:hint="eastAsia"/>
          <w:b w:val="0"/>
          <w:bCs/>
        </w:rPr>
        <w:t>よく当てはまる</w:t>
      </w:r>
    </w:p>
    <w:p w14:paraId="3BDF4CA1" w14:textId="008B8792" w:rsidR="006C6428" w:rsidRDefault="006C6428" w:rsidP="00AC733A">
      <w:pPr>
        <w:pStyle w:val="Default"/>
        <w:spacing w:line="340" w:lineRule="exact"/>
        <w:rPr>
          <w:rStyle w:val="ab"/>
          <w:rFonts w:cs="Verdana"/>
          <w:color w:val="000000"/>
        </w:rPr>
      </w:pPr>
    </w:p>
    <w:p w14:paraId="56C6709F" w14:textId="147B730B" w:rsidR="00015D31" w:rsidRPr="0009135D" w:rsidDel="008C6967" w:rsidRDefault="00015D31" w:rsidP="00015D31">
      <w:pPr>
        <w:pStyle w:val="af2"/>
        <w:rPr>
          <w:del w:id="696" w:author="Tabuchi Takahiro" w:date="2023-08-02T12:52:00Z"/>
        </w:rPr>
      </w:pPr>
      <w:del w:id="697" w:author="Tabuchi Takahiro" w:date="2023-08-02T12:52:00Z">
        <w:r w:rsidRPr="0009135D" w:rsidDel="008C6967">
          <w:delText xml:space="preserve">Q85  </w:delText>
        </w:r>
        <w:r w:rsidRPr="009B5A88" w:rsidDel="008C6967">
          <w:rPr>
            <w:highlight w:val="yellow"/>
          </w:rPr>
          <w:delText>以下のリストは、</w:delText>
        </w:r>
        <w:r w:rsidRPr="0009135D" w:rsidDel="008C6967">
          <w:delText>非常にストレスに満ちたトラウマ的な出来事に遭遇した人が、その後経験することがある問題です。</w:delText>
        </w:r>
        <w:r w:rsidDel="008C6967">
          <w:br/>
        </w:r>
        <w:r w:rsidRPr="0009135D" w:rsidDel="008C6967">
          <w:delText>各項目をよく読んで、</w:delText>
        </w:r>
        <w:r w:rsidRPr="00A20E9A" w:rsidDel="008C6967">
          <w:rPr>
            <w:u w:val="single"/>
          </w:rPr>
          <w:delText>この1ヶ月の間</w:delText>
        </w:r>
        <w:r w:rsidRPr="0009135D" w:rsidDel="008C6967">
          <w:delText>、先ほど答えた出来事にどのぐらい悩まされていたかについて、あてはまるものを選んでください。</w:delText>
        </w:r>
      </w:del>
    </w:p>
    <w:p w14:paraId="15DB5AAE" w14:textId="17F7C144" w:rsidR="00015D31" w:rsidRPr="00F751AB" w:rsidDel="008C6967" w:rsidRDefault="00015D31">
      <w:pPr>
        <w:pStyle w:val="a3"/>
        <w:numPr>
          <w:ilvl w:val="0"/>
          <w:numId w:val="115"/>
        </w:numPr>
        <w:snapToGrid w:val="0"/>
        <w:spacing w:before="10" w:line="340" w:lineRule="exact"/>
        <w:rPr>
          <w:del w:id="698" w:author="Tabuchi Takahiro" w:date="2023-08-02T12:52:00Z"/>
          <w:rStyle w:val="aa"/>
          <w:b w:val="0"/>
        </w:rPr>
      </w:pPr>
      <w:del w:id="699" w:author="Tabuchi Takahiro" w:date="2023-08-02T12:52:00Z">
        <w:r w:rsidRPr="00F751AB" w:rsidDel="008C6967">
          <w:rPr>
            <w:rStyle w:val="aa"/>
            <w:rFonts w:hint="eastAsia"/>
            <w:b w:val="0"/>
          </w:rPr>
          <w:delText>そのトラウマ的出来事の一部の再現、あるいはそのトラウマ的出来事とあきらかに関係のある、心をかき乱すような夢をみる</w:delText>
        </w:r>
      </w:del>
    </w:p>
    <w:p w14:paraId="1B3293AA" w14:textId="1678E2C2" w:rsidR="00015D31" w:rsidRPr="00F751AB" w:rsidDel="008C6967" w:rsidRDefault="00015D31">
      <w:pPr>
        <w:pStyle w:val="a3"/>
        <w:numPr>
          <w:ilvl w:val="0"/>
          <w:numId w:val="115"/>
        </w:numPr>
        <w:snapToGrid w:val="0"/>
        <w:spacing w:before="10" w:line="340" w:lineRule="exact"/>
        <w:rPr>
          <w:del w:id="700" w:author="Tabuchi Takahiro" w:date="2023-08-02T12:52:00Z"/>
          <w:rStyle w:val="aa"/>
          <w:b w:val="0"/>
        </w:rPr>
      </w:pPr>
      <w:del w:id="701" w:author="Tabuchi Takahiro" w:date="2023-08-02T12:52:00Z">
        <w:r w:rsidRPr="00F751AB" w:rsidDel="008C6967">
          <w:rPr>
            <w:rStyle w:val="aa"/>
            <w:rFonts w:hint="eastAsia"/>
            <w:b w:val="0"/>
          </w:rPr>
          <w:delText>そのトラウマ的出来事が今ここで再び起こっているように感じる強いイメージや記憶がよみがえる</w:delText>
        </w:r>
      </w:del>
    </w:p>
    <w:p w14:paraId="7E579B0C" w14:textId="6CE919FE" w:rsidR="00015D31" w:rsidRPr="00F751AB" w:rsidDel="008C6967" w:rsidRDefault="00015D31">
      <w:pPr>
        <w:pStyle w:val="a3"/>
        <w:numPr>
          <w:ilvl w:val="0"/>
          <w:numId w:val="115"/>
        </w:numPr>
        <w:snapToGrid w:val="0"/>
        <w:spacing w:before="10" w:line="340" w:lineRule="exact"/>
        <w:rPr>
          <w:del w:id="702" w:author="Tabuchi Takahiro" w:date="2023-08-02T12:52:00Z"/>
          <w:rStyle w:val="aa"/>
          <w:b w:val="0"/>
        </w:rPr>
      </w:pPr>
      <w:del w:id="703" w:author="Tabuchi Takahiro" w:date="2023-08-02T12:52:00Z">
        <w:r w:rsidRPr="00F751AB" w:rsidDel="008C6967">
          <w:rPr>
            <w:rStyle w:val="aa"/>
            <w:rFonts w:hint="eastAsia"/>
            <w:b w:val="0"/>
          </w:rPr>
          <w:delText>そのトラウマ的出来事を思い出させるような自分の中にあるもの（例：考えや感情、五感など）を避ける</w:delText>
        </w:r>
      </w:del>
    </w:p>
    <w:p w14:paraId="01E427B4" w14:textId="50B6BFF6" w:rsidR="00015D31" w:rsidRPr="00F751AB" w:rsidDel="008C6967" w:rsidRDefault="00015D31">
      <w:pPr>
        <w:pStyle w:val="a3"/>
        <w:numPr>
          <w:ilvl w:val="0"/>
          <w:numId w:val="115"/>
        </w:numPr>
        <w:snapToGrid w:val="0"/>
        <w:spacing w:before="10" w:line="340" w:lineRule="exact"/>
        <w:rPr>
          <w:del w:id="704" w:author="Tabuchi Takahiro" w:date="2023-08-02T12:52:00Z"/>
          <w:rStyle w:val="aa"/>
          <w:b w:val="0"/>
        </w:rPr>
      </w:pPr>
      <w:del w:id="705" w:author="Tabuchi Takahiro" w:date="2023-08-02T12:52:00Z">
        <w:r w:rsidRPr="00F751AB" w:rsidDel="008C6967">
          <w:rPr>
            <w:rStyle w:val="aa"/>
            <w:rFonts w:hint="eastAsia"/>
            <w:b w:val="0"/>
          </w:rPr>
          <w:delText>そのトラウマ的出来事を思い出させるような自分の外にあるもの（例：人や場所、会話、物、活動、状況）を避ける</w:delText>
        </w:r>
      </w:del>
    </w:p>
    <w:p w14:paraId="28D3E01C" w14:textId="2C84AA1F" w:rsidR="00015D31" w:rsidRPr="00F751AB" w:rsidDel="008C6967" w:rsidRDefault="00015D31">
      <w:pPr>
        <w:pStyle w:val="a3"/>
        <w:numPr>
          <w:ilvl w:val="0"/>
          <w:numId w:val="115"/>
        </w:numPr>
        <w:snapToGrid w:val="0"/>
        <w:spacing w:before="10" w:line="340" w:lineRule="exact"/>
        <w:rPr>
          <w:del w:id="706" w:author="Tabuchi Takahiro" w:date="2023-08-02T12:52:00Z"/>
          <w:rStyle w:val="aa"/>
          <w:b w:val="0"/>
        </w:rPr>
      </w:pPr>
      <w:del w:id="707" w:author="Tabuchi Takahiro" w:date="2023-08-02T12:52:00Z">
        <w:r w:rsidRPr="00F751AB" w:rsidDel="008C6967">
          <w:rPr>
            <w:rStyle w:val="aa"/>
            <w:rFonts w:hint="eastAsia"/>
            <w:b w:val="0"/>
          </w:rPr>
          <w:delText>非常に警戒したり、注意深くなったり、用心深くなっていたりする</w:delText>
        </w:r>
      </w:del>
    </w:p>
    <w:p w14:paraId="63496318" w14:textId="41ACD9C0" w:rsidR="00015D31" w:rsidRPr="00F751AB" w:rsidDel="008C6967" w:rsidRDefault="00015D31">
      <w:pPr>
        <w:pStyle w:val="a3"/>
        <w:numPr>
          <w:ilvl w:val="0"/>
          <w:numId w:val="115"/>
        </w:numPr>
        <w:snapToGrid w:val="0"/>
        <w:spacing w:before="10" w:line="340" w:lineRule="exact"/>
        <w:rPr>
          <w:del w:id="708" w:author="Tabuchi Takahiro" w:date="2023-08-02T12:52:00Z"/>
          <w:rStyle w:val="aa"/>
          <w:b w:val="0"/>
        </w:rPr>
      </w:pPr>
      <w:del w:id="709" w:author="Tabuchi Takahiro" w:date="2023-08-02T12:52:00Z">
        <w:r w:rsidRPr="00F751AB" w:rsidDel="008C6967">
          <w:rPr>
            <w:rStyle w:val="aa"/>
            <w:rFonts w:hint="eastAsia"/>
            <w:b w:val="0"/>
          </w:rPr>
          <w:delText>神経が敏感になっていたり、ちょっとしたことに驚いたりする</w:delText>
        </w:r>
      </w:del>
    </w:p>
    <w:p w14:paraId="116B8728" w14:textId="3C3785F9" w:rsidR="00015D31" w:rsidRPr="00F751AB" w:rsidDel="008C6967" w:rsidRDefault="00015D31">
      <w:pPr>
        <w:pStyle w:val="a3"/>
        <w:numPr>
          <w:ilvl w:val="0"/>
          <w:numId w:val="115"/>
        </w:numPr>
        <w:snapToGrid w:val="0"/>
        <w:spacing w:before="10" w:line="340" w:lineRule="exact"/>
        <w:rPr>
          <w:del w:id="710" w:author="Tabuchi Takahiro" w:date="2023-08-02T12:52:00Z"/>
          <w:rStyle w:val="aa"/>
          <w:b w:val="0"/>
        </w:rPr>
      </w:pPr>
      <w:del w:id="711" w:author="Tabuchi Takahiro" w:date="2023-08-02T12:52:00Z">
        <w:r w:rsidRPr="00F751AB" w:rsidDel="008C6967">
          <w:rPr>
            <w:rStyle w:val="aa"/>
            <w:rFonts w:hint="eastAsia"/>
            <w:b w:val="0"/>
          </w:rPr>
          <w:delText>上記のことが人間関係や社会生活に影響している</w:delText>
        </w:r>
      </w:del>
    </w:p>
    <w:p w14:paraId="652CD189" w14:textId="6FB49480" w:rsidR="00015D31" w:rsidRPr="00F751AB" w:rsidDel="008C6967" w:rsidRDefault="00015D31">
      <w:pPr>
        <w:pStyle w:val="a3"/>
        <w:numPr>
          <w:ilvl w:val="0"/>
          <w:numId w:val="115"/>
        </w:numPr>
        <w:snapToGrid w:val="0"/>
        <w:spacing w:before="10" w:line="340" w:lineRule="exact"/>
        <w:rPr>
          <w:del w:id="712" w:author="Tabuchi Takahiro" w:date="2023-08-02T12:52:00Z"/>
          <w:rStyle w:val="aa"/>
          <w:b w:val="0"/>
        </w:rPr>
      </w:pPr>
      <w:del w:id="713" w:author="Tabuchi Takahiro" w:date="2023-08-02T12:52:00Z">
        <w:r w:rsidRPr="00F751AB" w:rsidDel="008C6967">
          <w:rPr>
            <w:rStyle w:val="aa"/>
            <w:rFonts w:hint="eastAsia"/>
            <w:b w:val="0"/>
          </w:rPr>
          <w:delText>上記のことが仕事や仕事上の能力に影響している</w:delText>
        </w:r>
      </w:del>
    </w:p>
    <w:p w14:paraId="036F63F8" w14:textId="2E0C3CE6" w:rsidR="00015D31" w:rsidRPr="00F751AB" w:rsidDel="008C6967" w:rsidRDefault="00015D31">
      <w:pPr>
        <w:pStyle w:val="a3"/>
        <w:numPr>
          <w:ilvl w:val="0"/>
          <w:numId w:val="115"/>
        </w:numPr>
        <w:snapToGrid w:val="0"/>
        <w:spacing w:before="10" w:line="340" w:lineRule="exact"/>
        <w:rPr>
          <w:del w:id="714" w:author="Tabuchi Takahiro" w:date="2023-08-02T12:52:00Z"/>
          <w:rStyle w:val="aa"/>
          <w:b w:val="0"/>
        </w:rPr>
      </w:pPr>
      <w:del w:id="715" w:author="Tabuchi Takahiro" w:date="2023-08-02T12:52:00Z">
        <w:r w:rsidRPr="00F751AB" w:rsidDel="008C6967">
          <w:rPr>
            <w:rStyle w:val="aa"/>
            <w:rFonts w:hint="eastAsia"/>
            <w:b w:val="0"/>
          </w:rPr>
          <w:delText>上記のことがあなたのその他の人生の重要な部分（例：子育て、学業、またはその他の重要な活動）に影響している</w:delText>
        </w:r>
      </w:del>
    </w:p>
    <w:p w14:paraId="635AC37C" w14:textId="26890EB6" w:rsidR="00015D31" w:rsidRPr="0009135D" w:rsidDel="008C6967" w:rsidRDefault="00015D31" w:rsidP="00015D31">
      <w:pPr>
        <w:pStyle w:val="Default"/>
        <w:spacing w:line="340" w:lineRule="exact"/>
        <w:rPr>
          <w:del w:id="716" w:author="Tabuchi Takahiro" w:date="2023-08-02T12:52:00Z"/>
          <w:rStyle w:val="ab"/>
          <w:rFonts w:cs="Verdana"/>
          <w:color w:val="000000"/>
        </w:rPr>
      </w:pPr>
    </w:p>
    <w:p w14:paraId="2C0A5433" w14:textId="4BA21F9B" w:rsidR="00015D31" w:rsidRPr="0009135D" w:rsidDel="008C6967" w:rsidRDefault="00015D31" w:rsidP="00015D31">
      <w:pPr>
        <w:pStyle w:val="Default"/>
        <w:spacing w:line="340" w:lineRule="exact"/>
        <w:ind w:leftChars="100" w:left="220"/>
        <w:rPr>
          <w:del w:id="717" w:author="Tabuchi Takahiro" w:date="2023-08-02T12:52:00Z"/>
          <w:rStyle w:val="ab"/>
          <w:rFonts w:cs="Verdana"/>
          <w:color w:val="000000"/>
        </w:rPr>
      </w:pPr>
      <w:del w:id="718" w:author="Tabuchi Takahiro" w:date="2023-08-02T12:52:00Z">
        <w:r w:rsidRPr="0009135D" w:rsidDel="008C6967">
          <w:rPr>
            <w:rStyle w:val="ab"/>
            <w:rFonts w:cs="Verdana" w:hint="eastAsia"/>
            <w:color w:val="000000"/>
          </w:rPr>
          <w:delText>＜選択肢＞</w:delText>
        </w:r>
      </w:del>
    </w:p>
    <w:p w14:paraId="234CEE70" w14:textId="0516ECB5" w:rsidR="00015D31" w:rsidRPr="00F751AB" w:rsidDel="008C6967" w:rsidRDefault="00015D31">
      <w:pPr>
        <w:pStyle w:val="a3"/>
        <w:numPr>
          <w:ilvl w:val="0"/>
          <w:numId w:val="116"/>
        </w:numPr>
        <w:snapToGrid w:val="0"/>
        <w:spacing w:before="10" w:line="340" w:lineRule="exact"/>
        <w:rPr>
          <w:del w:id="719" w:author="Tabuchi Takahiro" w:date="2023-08-02T12:52:00Z"/>
          <w:rStyle w:val="aa"/>
          <w:b w:val="0"/>
          <w:bCs/>
        </w:rPr>
      </w:pPr>
      <w:del w:id="720" w:author="Tabuchi Takahiro" w:date="2023-08-02T12:52:00Z">
        <w:r w:rsidRPr="00F751AB" w:rsidDel="008C6967">
          <w:rPr>
            <w:rStyle w:val="aa"/>
            <w:rFonts w:hint="eastAsia"/>
            <w:b w:val="0"/>
            <w:bCs/>
          </w:rPr>
          <w:delText>まったくない</w:delText>
        </w:r>
      </w:del>
    </w:p>
    <w:p w14:paraId="59640438" w14:textId="5FFB2909" w:rsidR="00015D31" w:rsidRPr="00F751AB" w:rsidDel="008C6967" w:rsidRDefault="00015D31">
      <w:pPr>
        <w:pStyle w:val="a3"/>
        <w:numPr>
          <w:ilvl w:val="0"/>
          <w:numId w:val="116"/>
        </w:numPr>
        <w:snapToGrid w:val="0"/>
        <w:spacing w:before="10" w:line="340" w:lineRule="exact"/>
        <w:rPr>
          <w:del w:id="721" w:author="Tabuchi Takahiro" w:date="2023-08-02T12:52:00Z"/>
          <w:rStyle w:val="aa"/>
          <w:b w:val="0"/>
          <w:bCs/>
        </w:rPr>
      </w:pPr>
      <w:del w:id="722" w:author="Tabuchi Takahiro" w:date="2023-08-02T12:52:00Z">
        <w:r w:rsidRPr="00F751AB" w:rsidDel="008C6967">
          <w:rPr>
            <w:rStyle w:val="aa"/>
            <w:rFonts w:hint="eastAsia"/>
            <w:b w:val="0"/>
            <w:bCs/>
          </w:rPr>
          <w:delText>少しだけある</w:delText>
        </w:r>
      </w:del>
    </w:p>
    <w:p w14:paraId="6D02C7C2" w14:textId="6F76CB79" w:rsidR="00015D31" w:rsidRPr="00F751AB" w:rsidDel="008C6967" w:rsidRDefault="00015D31">
      <w:pPr>
        <w:pStyle w:val="a3"/>
        <w:numPr>
          <w:ilvl w:val="0"/>
          <w:numId w:val="116"/>
        </w:numPr>
        <w:snapToGrid w:val="0"/>
        <w:spacing w:before="10" w:line="340" w:lineRule="exact"/>
        <w:rPr>
          <w:del w:id="723" w:author="Tabuchi Takahiro" w:date="2023-08-02T12:52:00Z"/>
          <w:rStyle w:val="aa"/>
          <w:b w:val="0"/>
          <w:bCs/>
        </w:rPr>
      </w:pPr>
      <w:del w:id="724" w:author="Tabuchi Takahiro" w:date="2023-08-02T12:52:00Z">
        <w:r w:rsidRPr="00F751AB" w:rsidDel="008C6967">
          <w:rPr>
            <w:rStyle w:val="aa"/>
            <w:rFonts w:hint="eastAsia"/>
            <w:b w:val="0"/>
            <w:bCs/>
          </w:rPr>
          <w:delText>まあまあある</w:delText>
        </w:r>
      </w:del>
    </w:p>
    <w:p w14:paraId="1EB66181" w14:textId="407EC00F" w:rsidR="00015D31" w:rsidRPr="00F751AB" w:rsidDel="008C6967" w:rsidRDefault="00015D31">
      <w:pPr>
        <w:pStyle w:val="a3"/>
        <w:numPr>
          <w:ilvl w:val="0"/>
          <w:numId w:val="116"/>
        </w:numPr>
        <w:snapToGrid w:val="0"/>
        <w:spacing w:before="10" w:line="340" w:lineRule="exact"/>
        <w:rPr>
          <w:del w:id="725" w:author="Tabuchi Takahiro" w:date="2023-08-02T12:52:00Z"/>
          <w:rStyle w:val="aa"/>
          <w:b w:val="0"/>
          <w:bCs/>
        </w:rPr>
      </w:pPr>
      <w:del w:id="726" w:author="Tabuchi Takahiro" w:date="2023-08-02T12:52:00Z">
        <w:r w:rsidRPr="00F751AB" w:rsidDel="008C6967">
          <w:rPr>
            <w:rStyle w:val="aa"/>
            <w:rFonts w:hint="eastAsia"/>
            <w:b w:val="0"/>
            <w:bCs/>
          </w:rPr>
          <w:delText>かなりある</w:delText>
        </w:r>
      </w:del>
    </w:p>
    <w:p w14:paraId="55C74770" w14:textId="2194FFD4" w:rsidR="00015D31" w:rsidRPr="00F751AB" w:rsidDel="008C6967" w:rsidRDefault="00015D31">
      <w:pPr>
        <w:pStyle w:val="a3"/>
        <w:numPr>
          <w:ilvl w:val="0"/>
          <w:numId w:val="116"/>
        </w:numPr>
        <w:snapToGrid w:val="0"/>
        <w:spacing w:before="10" w:line="340" w:lineRule="exact"/>
        <w:rPr>
          <w:del w:id="727" w:author="Tabuchi Takahiro" w:date="2023-08-02T12:52:00Z"/>
          <w:rStyle w:val="aa"/>
          <w:b w:val="0"/>
          <w:bCs/>
        </w:rPr>
      </w:pPr>
      <w:del w:id="728" w:author="Tabuchi Takahiro" w:date="2023-08-02T12:52:00Z">
        <w:r w:rsidRPr="00F751AB" w:rsidDel="008C6967">
          <w:rPr>
            <w:rStyle w:val="aa"/>
            <w:rFonts w:hint="eastAsia"/>
            <w:b w:val="0"/>
            <w:bCs/>
          </w:rPr>
          <w:delText>とてもある</w:delText>
        </w:r>
      </w:del>
    </w:p>
    <w:p w14:paraId="590C68A8" w14:textId="6C272CF3" w:rsidR="00015D31" w:rsidRPr="0009135D" w:rsidDel="008C6967" w:rsidRDefault="00015D31" w:rsidP="00015D31">
      <w:pPr>
        <w:pStyle w:val="Default"/>
        <w:spacing w:line="340" w:lineRule="exact"/>
        <w:rPr>
          <w:del w:id="729" w:author="Tabuchi Takahiro" w:date="2023-08-02T12:52:00Z"/>
          <w:rStyle w:val="ab"/>
          <w:rFonts w:cs="Verdana"/>
          <w:color w:val="000000"/>
        </w:rPr>
      </w:pPr>
    </w:p>
    <w:p w14:paraId="4C17CE1F" w14:textId="78D89433" w:rsidR="00015D31" w:rsidRPr="0009135D" w:rsidDel="008C6967" w:rsidRDefault="00015D31" w:rsidP="00015D31">
      <w:pPr>
        <w:pStyle w:val="af2"/>
        <w:rPr>
          <w:del w:id="730" w:author="Tabuchi Takahiro" w:date="2023-08-02T12:52:00Z"/>
        </w:rPr>
      </w:pPr>
      <w:del w:id="731" w:author="Tabuchi Takahiro" w:date="2023-08-02T12:52:00Z">
        <w:r w:rsidRPr="0009135D" w:rsidDel="008C6967">
          <w:delText xml:space="preserve">Q86  </w:delText>
        </w:r>
        <w:r w:rsidRPr="009B5A88" w:rsidDel="008C6967">
          <w:rPr>
            <w:highlight w:val="yellow"/>
          </w:rPr>
          <w:delText>以下のリストは、</w:delText>
        </w:r>
        <w:r w:rsidRPr="0009135D" w:rsidDel="008C6967">
          <w:delText>非常にストレスに満ちたトラウマ的な出来事に遭遇した人が、その後経験することがある問題です。</w:delText>
        </w:r>
        <w:r w:rsidDel="008C6967">
          <w:br/>
        </w:r>
        <w:r w:rsidRPr="0009135D" w:rsidDel="008C6967">
          <w:delText>あなたの</w:delText>
        </w:r>
        <w:r w:rsidRPr="004234AA" w:rsidDel="008C6967">
          <w:rPr>
            <w:u w:val="single"/>
          </w:rPr>
          <w:delText>普段の</w:delText>
        </w:r>
        <w:r w:rsidRPr="0009135D" w:rsidDel="008C6967">
          <w:delText>感じ方、考え方、または他人との関わり方についてお伺いします。</w:delText>
        </w:r>
        <w:r w:rsidDel="008C6967">
          <w:br/>
        </w:r>
        <w:r w:rsidRPr="0009135D" w:rsidDel="008C6967">
          <w:delText>以下の各項目があなた自身にどのくらいあてはまるかについて、あてはまるものを選んでください。</w:delText>
        </w:r>
      </w:del>
    </w:p>
    <w:p w14:paraId="484B53FA" w14:textId="24153A7E" w:rsidR="00015D31" w:rsidRPr="00F751AB" w:rsidDel="008C6967" w:rsidRDefault="00015D31">
      <w:pPr>
        <w:pStyle w:val="a3"/>
        <w:numPr>
          <w:ilvl w:val="0"/>
          <w:numId w:val="117"/>
        </w:numPr>
        <w:snapToGrid w:val="0"/>
        <w:spacing w:before="10" w:line="340" w:lineRule="exact"/>
        <w:rPr>
          <w:del w:id="732" w:author="Tabuchi Takahiro" w:date="2023-08-02T12:52:00Z"/>
          <w:rStyle w:val="aa"/>
          <w:b w:val="0"/>
        </w:rPr>
      </w:pPr>
      <w:del w:id="733" w:author="Tabuchi Takahiro" w:date="2023-08-02T12:52:00Z">
        <w:r w:rsidRPr="00F751AB" w:rsidDel="008C6967">
          <w:rPr>
            <w:rStyle w:val="aa"/>
            <w:rFonts w:hint="eastAsia"/>
            <w:b w:val="0"/>
          </w:rPr>
          <w:delText>動揺したとき、落ち着くのに長い時間がかかる</w:delText>
        </w:r>
      </w:del>
    </w:p>
    <w:p w14:paraId="0CE17A0F" w14:textId="6E4C3B59" w:rsidR="00015D31" w:rsidRPr="00F751AB" w:rsidDel="008C6967" w:rsidRDefault="00015D31">
      <w:pPr>
        <w:pStyle w:val="a3"/>
        <w:numPr>
          <w:ilvl w:val="0"/>
          <w:numId w:val="117"/>
        </w:numPr>
        <w:snapToGrid w:val="0"/>
        <w:spacing w:before="10" w:line="340" w:lineRule="exact"/>
        <w:rPr>
          <w:del w:id="734" w:author="Tabuchi Takahiro" w:date="2023-08-02T12:52:00Z"/>
          <w:rStyle w:val="aa"/>
          <w:b w:val="0"/>
        </w:rPr>
      </w:pPr>
      <w:del w:id="735" w:author="Tabuchi Takahiro" w:date="2023-08-02T12:52:00Z">
        <w:r w:rsidRPr="00F751AB" w:rsidDel="008C6967">
          <w:rPr>
            <w:rStyle w:val="aa"/>
            <w:rFonts w:hint="eastAsia"/>
            <w:b w:val="0"/>
          </w:rPr>
          <w:lastRenderedPageBreak/>
          <w:delText>感情がマヒしているように感じる、または感情を消している</w:delText>
        </w:r>
      </w:del>
    </w:p>
    <w:p w14:paraId="41145BEE" w14:textId="40730673" w:rsidR="00015D31" w:rsidRPr="00F751AB" w:rsidDel="008C6967" w:rsidRDefault="00015D31">
      <w:pPr>
        <w:pStyle w:val="a3"/>
        <w:numPr>
          <w:ilvl w:val="0"/>
          <w:numId w:val="117"/>
        </w:numPr>
        <w:snapToGrid w:val="0"/>
        <w:spacing w:before="10" w:line="340" w:lineRule="exact"/>
        <w:rPr>
          <w:del w:id="736" w:author="Tabuchi Takahiro" w:date="2023-08-02T12:52:00Z"/>
          <w:rStyle w:val="aa"/>
          <w:b w:val="0"/>
        </w:rPr>
      </w:pPr>
      <w:del w:id="737" w:author="Tabuchi Takahiro" w:date="2023-08-02T12:52:00Z">
        <w:r w:rsidRPr="00F751AB" w:rsidDel="008C6967">
          <w:rPr>
            <w:rStyle w:val="aa"/>
            <w:rFonts w:hint="eastAsia"/>
            <w:b w:val="0"/>
          </w:rPr>
          <w:delText>自分はできそこないだと感じる</w:delText>
        </w:r>
      </w:del>
    </w:p>
    <w:p w14:paraId="45178211" w14:textId="6E15BD3D" w:rsidR="00015D31" w:rsidRPr="00F751AB" w:rsidDel="008C6967" w:rsidRDefault="00015D31">
      <w:pPr>
        <w:pStyle w:val="a3"/>
        <w:numPr>
          <w:ilvl w:val="0"/>
          <w:numId w:val="117"/>
        </w:numPr>
        <w:snapToGrid w:val="0"/>
        <w:spacing w:before="10" w:line="340" w:lineRule="exact"/>
        <w:rPr>
          <w:del w:id="738" w:author="Tabuchi Takahiro" w:date="2023-08-02T12:52:00Z"/>
          <w:rStyle w:val="aa"/>
          <w:b w:val="0"/>
        </w:rPr>
      </w:pPr>
      <w:del w:id="739" w:author="Tabuchi Takahiro" w:date="2023-08-02T12:52:00Z">
        <w:r w:rsidRPr="00F751AB" w:rsidDel="008C6967">
          <w:rPr>
            <w:rStyle w:val="aa"/>
            <w:rFonts w:hint="eastAsia"/>
            <w:b w:val="0"/>
          </w:rPr>
          <w:delText>自分には価値がないと思う</w:delText>
        </w:r>
      </w:del>
    </w:p>
    <w:p w14:paraId="31E5A064" w14:textId="366F24B1" w:rsidR="00015D31" w:rsidRPr="00F751AB" w:rsidDel="008C6967" w:rsidRDefault="00015D31">
      <w:pPr>
        <w:pStyle w:val="a3"/>
        <w:numPr>
          <w:ilvl w:val="0"/>
          <w:numId w:val="117"/>
        </w:numPr>
        <w:snapToGrid w:val="0"/>
        <w:spacing w:before="10" w:line="340" w:lineRule="exact"/>
        <w:rPr>
          <w:del w:id="740" w:author="Tabuchi Takahiro" w:date="2023-08-02T12:52:00Z"/>
          <w:rStyle w:val="aa"/>
          <w:b w:val="0"/>
        </w:rPr>
      </w:pPr>
      <w:del w:id="741" w:author="Tabuchi Takahiro" w:date="2023-08-02T12:52:00Z">
        <w:r w:rsidRPr="00F751AB" w:rsidDel="008C6967">
          <w:rPr>
            <w:rStyle w:val="aa"/>
            <w:rFonts w:hint="eastAsia"/>
            <w:b w:val="0"/>
          </w:rPr>
          <w:delText>人と距離があるように感じる、または切り離されているように感じる</w:delText>
        </w:r>
      </w:del>
    </w:p>
    <w:p w14:paraId="5146EA7A" w14:textId="788E2E34" w:rsidR="00015D31" w:rsidRPr="00F751AB" w:rsidDel="008C6967" w:rsidRDefault="00015D31">
      <w:pPr>
        <w:pStyle w:val="a3"/>
        <w:numPr>
          <w:ilvl w:val="0"/>
          <w:numId w:val="117"/>
        </w:numPr>
        <w:snapToGrid w:val="0"/>
        <w:spacing w:before="10" w:line="340" w:lineRule="exact"/>
        <w:rPr>
          <w:del w:id="742" w:author="Tabuchi Takahiro" w:date="2023-08-02T12:52:00Z"/>
          <w:rStyle w:val="aa"/>
          <w:b w:val="0"/>
        </w:rPr>
      </w:pPr>
      <w:del w:id="743" w:author="Tabuchi Takahiro" w:date="2023-08-02T12:52:00Z">
        <w:r w:rsidRPr="00F751AB" w:rsidDel="008C6967">
          <w:rPr>
            <w:rStyle w:val="aa"/>
            <w:rFonts w:hint="eastAsia"/>
            <w:b w:val="0"/>
          </w:rPr>
          <w:delText>人と親しい距離感であり続けるのが難しい</w:delText>
        </w:r>
      </w:del>
    </w:p>
    <w:p w14:paraId="289E3578" w14:textId="76DD041E" w:rsidR="00015D31" w:rsidRPr="00F751AB" w:rsidDel="008C6967" w:rsidRDefault="00015D31">
      <w:pPr>
        <w:pStyle w:val="a3"/>
        <w:numPr>
          <w:ilvl w:val="0"/>
          <w:numId w:val="117"/>
        </w:numPr>
        <w:snapToGrid w:val="0"/>
        <w:spacing w:before="10" w:line="340" w:lineRule="exact"/>
        <w:rPr>
          <w:del w:id="744" w:author="Tabuchi Takahiro" w:date="2023-08-02T12:52:00Z"/>
          <w:rStyle w:val="aa"/>
          <w:b w:val="0"/>
        </w:rPr>
      </w:pPr>
      <w:del w:id="745" w:author="Tabuchi Takahiro" w:date="2023-08-02T12:52:00Z">
        <w:r w:rsidRPr="00F751AB" w:rsidDel="008C6967">
          <w:rPr>
            <w:rStyle w:val="aa"/>
            <w:rFonts w:hint="eastAsia"/>
            <w:b w:val="0"/>
          </w:rPr>
          <w:delText>上記のことが人間関係や社会生活に影響している</w:delText>
        </w:r>
      </w:del>
    </w:p>
    <w:p w14:paraId="58760CB1" w14:textId="05492395" w:rsidR="00015D31" w:rsidRPr="00F751AB" w:rsidDel="008C6967" w:rsidRDefault="00015D31">
      <w:pPr>
        <w:pStyle w:val="a3"/>
        <w:numPr>
          <w:ilvl w:val="0"/>
          <w:numId w:val="117"/>
        </w:numPr>
        <w:snapToGrid w:val="0"/>
        <w:spacing w:before="10" w:line="340" w:lineRule="exact"/>
        <w:rPr>
          <w:del w:id="746" w:author="Tabuchi Takahiro" w:date="2023-08-02T12:52:00Z"/>
          <w:rStyle w:val="aa"/>
          <w:b w:val="0"/>
        </w:rPr>
      </w:pPr>
      <w:del w:id="747" w:author="Tabuchi Takahiro" w:date="2023-08-02T12:52:00Z">
        <w:r w:rsidRPr="00F751AB" w:rsidDel="008C6967">
          <w:rPr>
            <w:rStyle w:val="aa"/>
            <w:rFonts w:hint="eastAsia"/>
            <w:b w:val="0"/>
          </w:rPr>
          <w:delText>上記のことが仕事や仕事上の能力に影響している</w:delText>
        </w:r>
      </w:del>
    </w:p>
    <w:p w14:paraId="43D1C2CF" w14:textId="6BA9B7CC" w:rsidR="00015D31" w:rsidRPr="00F751AB" w:rsidDel="008C6967" w:rsidRDefault="00015D31">
      <w:pPr>
        <w:pStyle w:val="a3"/>
        <w:numPr>
          <w:ilvl w:val="0"/>
          <w:numId w:val="117"/>
        </w:numPr>
        <w:snapToGrid w:val="0"/>
        <w:spacing w:before="10" w:line="340" w:lineRule="exact"/>
        <w:rPr>
          <w:del w:id="748" w:author="Tabuchi Takahiro" w:date="2023-08-02T12:52:00Z"/>
          <w:rStyle w:val="aa"/>
          <w:b w:val="0"/>
        </w:rPr>
      </w:pPr>
      <w:del w:id="749" w:author="Tabuchi Takahiro" w:date="2023-08-02T12:52:00Z">
        <w:r w:rsidRPr="00F751AB" w:rsidDel="008C6967">
          <w:rPr>
            <w:rStyle w:val="aa"/>
            <w:rFonts w:hint="eastAsia"/>
            <w:b w:val="0"/>
          </w:rPr>
          <w:delText>上記のことがあなたのその他の人生の重要な部分（例：子育て、学業、またはその他の重要な活動）に影響している</w:delText>
        </w:r>
      </w:del>
    </w:p>
    <w:p w14:paraId="612B573D" w14:textId="77777777" w:rsidR="00015D31" w:rsidRPr="0009135D" w:rsidRDefault="00015D31" w:rsidP="00015D31">
      <w:pPr>
        <w:pStyle w:val="Default"/>
        <w:spacing w:line="340" w:lineRule="exact"/>
        <w:rPr>
          <w:rStyle w:val="ab"/>
          <w:rFonts w:cs="Verdana"/>
          <w:color w:val="000000"/>
        </w:rPr>
      </w:pPr>
    </w:p>
    <w:p w14:paraId="56BEA968" w14:textId="1257AD05" w:rsidR="00015D31" w:rsidRPr="0009135D" w:rsidDel="008C6967" w:rsidRDefault="00015D31" w:rsidP="00015D31">
      <w:pPr>
        <w:pStyle w:val="Default"/>
        <w:spacing w:line="340" w:lineRule="exact"/>
        <w:ind w:leftChars="100" w:left="220"/>
        <w:rPr>
          <w:del w:id="750" w:author="Tabuchi Takahiro" w:date="2023-08-02T12:53:00Z"/>
          <w:rStyle w:val="ab"/>
          <w:rFonts w:cs="Verdana"/>
          <w:color w:val="000000"/>
        </w:rPr>
      </w:pPr>
      <w:del w:id="751" w:author="Tabuchi Takahiro" w:date="2023-08-02T12:53:00Z">
        <w:r w:rsidRPr="0009135D" w:rsidDel="008C6967">
          <w:rPr>
            <w:rStyle w:val="ab"/>
            <w:rFonts w:cs="Verdana" w:hint="eastAsia"/>
            <w:color w:val="000000"/>
          </w:rPr>
          <w:delText>＜選択肢＞</w:delText>
        </w:r>
      </w:del>
    </w:p>
    <w:p w14:paraId="6B75EA59" w14:textId="24E430AB" w:rsidR="00015D31" w:rsidRPr="00F751AB" w:rsidDel="008C6967" w:rsidRDefault="00015D31">
      <w:pPr>
        <w:pStyle w:val="a3"/>
        <w:numPr>
          <w:ilvl w:val="0"/>
          <w:numId w:val="118"/>
        </w:numPr>
        <w:snapToGrid w:val="0"/>
        <w:spacing w:before="10" w:line="340" w:lineRule="exact"/>
        <w:rPr>
          <w:del w:id="752" w:author="Tabuchi Takahiro" w:date="2023-08-02T12:53:00Z"/>
          <w:rStyle w:val="aa"/>
          <w:b w:val="0"/>
          <w:bCs/>
        </w:rPr>
      </w:pPr>
      <w:del w:id="753" w:author="Tabuchi Takahiro" w:date="2023-08-02T12:53:00Z">
        <w:r w:rsidRPr="00F751AB" w:rsidDel="008C6967">
          <w:rPr>
            <w:rStyle w:val="aa"/>
            <w:rFonts w:hint="eastAsia"/>
            <w:b w:val="0"/>
            <w:bCs/>
          </w:rPr>
          <w:delText>まったくない</w:delText>
        </w:r>
      </w:del>
    </w:p>
    <w:p w14:paraId="25AC43EE" w14:textId="6806EA39" w:rsidR="00015D31" w:rsidRPr="00F751AB" w:rsidDel="008C6967" w:rsidRDefault="00015D31">
      <w:pPr>
        <w:pStyle w:val="a3"/>
        <w:numPr>
          <w:ilvl w:val="0"/>
          <w:numId w:val="118"/>
        </w:numPr>
        <w:snapToGrid w:val="0"/>
        <w:spacing w:before="10" w:line="340" w:lineRule="exact"/>
        <w:rPr>
          <w:del w:id="754" w:author="Tabuchi Takahiro" w:date="2023-08-02T12:53:00Z"/>
          <w:rStyle w:val="aa"/>
          <w:b w:val="0"/>
          <w:bCs/>
        </w:rPr>
      </w:pPr>
      <w:del w:id="755" w:author="Tabuchi Takahiro" w:date="2023-08-02T12:53:00Z">
        <w:r w:rsidRPr="00F751AB" w:rsidDel="008C6967">
          <w:rPr>
            <w:rStyle w:val="aa"/>
            <w:rFonts w:hint="eastAsia"/>
            <w:b w:val="0"/>
            <w:bCs/>
          </w:rPr>
          <w:delText>少しだけある</w:delText>
        </w:r>
      </w:del>
    </w:p>
    <w:p w14:paraId="5CB6D501" w14:textId="02ABB873" w:rsidR="00015D31" w:rsidRPr="00F751AB" w:rsidDel="008C6967" w:rsidRDefault="00015D31">
      <w:pPr>
        <w:pStyle w:val="a3"/>
        <w:numPr>
          <w:ilvl w:val="0"/>
          <w:numId w:val="118"/>
        </w:numPr>
        <w:snapToGrid w:val="0"/>
        <w:spacing w:before="10" w:line="340" w:lineRule="exact"/>
        <w:rPr>
          <w:del w:id="756" w:author="Tabuchi Takahiro" w:date="2023-08-02T12:53:00Z"/>
          <w:rStyle w:val="aa"/>
          <w:b w:val="0"/>
          <w:bCs/>
        </w:rPr>
      </w:pPr>
      <w:del w:id="757" w:author="Tabuchi Takahiro" w:date="2023-08-02T12:53:00Z">
        <w:r w:rsidRPr="00F751AB" w:rsidDel="008C6967">
          <w:rPr>
            <w:rStyle w:val="aa"/>
            <w:rFonts w:hint="eastAsia"/>
            <w:b w:val="0"/>
            <w:bCs/>
          </w:rPr>
          <w:delText>まあまあある</w:delText>
        </w:r>
      </w:del>
    </w:p>
    <w:p w14:paraId="6D167581" w14:textId="0EAB93D3" w:rsidR="00015D31" w:rsidRPr="00F751AB" w:rsidDel="008C6967" w:rsidRDefault="00015D31">
      <w:pPr>
        <w:pStyle w:val="a3"/>
        <w:numPr>
          <w:ilvl w:val="0"/>
          <w:numId w:val="118"/>
        </w:numPr>
        <w:snapToGrid w:val="0"/>
        <w:spacing w:before="10" w:line="340" w:lineRule="exact"/>
        <w:rPr>
          <w:del w:id="758" w:author="Tabuchi Takahiro" w:date="2023-08-02T12:53:00Z"/>
          <w:rStyle w:val="aa"/>
          <w:b w:val="0"/>
          <w:bCs/>
        </w:rPr>
      </w:pPr>
      <w:del w:id="759" w:author="Tabuchi Takahiro" w:date="2023-08-02T12:53:00Z">
        <w:r w:rsidRPr="00F751AB" w:rsidDel="008C6967">
          <w:rPr>
            <w:rStyle w:val="aa"/>
            <w:rFonts w:hint="eastAsia"/>
            <w:b w:val="0"/>
            <w:bCs/>
          </w:rPr>
          <w:delText>かなりある</w:delText>
        </w:r>
      </w:del>
    </w:p>
    <w:p w14:paraId="11A6D685" w14:textId="6CD40A4D" w:rsidR="00015D31" w:rsidRPr="00F751AB" w:rsidDel="008C6967" w:rsidRDefault="00015D31">
      <w:pPr>
        <w:pStyle w:val="a3"/>
        <w:numPr>
          <w:ilvl w:val="0"/>
          <w:numId w:val="118"/>
        </w:numPr>
        <w:snapToGrid w:val="0"/>
        <w:spacing w:before="10" w:line="340" w:lineRule="exact"/>
        <w:rPr>
          <w:del w:id="760" w:author="Tabuchi Takahiro" w:date="2023-08-02T12:53:00Z"/>
          <w:rStyle w:val="aa"/>
          <w:b w:val="0"/>
          <w:bCs/>
        </w:rPr>
      </w:pPr>
      <w:del w:id="761" w:author="Tabuchi Takahiro" w:date="2023-08-02T12:53:00Z">
        <w:r w:rsidRPr="00F751AB" w:rsidDel="008C6967">
          <w:rPr>
            <w:rStyle w:val="aa"/>
            <w:rFonts w:hint="eastAsia"/>
            <w:b w:val="0"/>
            <w:bCs/>
          </w:rPr>
          <w:delText>とてもある</w:delText>
        </w:r>
      </w:del>
    </w:p>
    <w:p w14:paraId="6404B04D" w14:textId="77777777" w:rsidR="00015D31" w:rsidRPr="0009135D" w:rsidRDefault="00015D31" w:rsidP="00AC733A">
      <w:pPr>
        <w:pStyle w:val="Default"/>
        <w:spacing w:line="340" w:lineRule="exact"/>
        <w:rPr>
          <w:rStyle w:val="ab"/>
          <w:rFonts w:cs="Verdana"/>
          <w:color w:val="000000"/>
        </w:rPr>
      </w:pPr>
    </w:p>
    <w:p w14:paraId="03DC9FAB" w14:textId="16C91B45" w:rsidR="006C6428" w:rsidRPr="0009135D" w:rsidRDefault="006C6428" w:rsidP="00D3280A">
      <w:pPr>
        <w:pStyle w:val="af2"/>
      </w:pPr>
      <w:commentRangeStart w:id="762"/>
      <w:r w:rsidRPr="0009135D">
        <w:t>Q8</w:t>
      </w:r>
      <w:r w:rsidR="009B68D1">
        <w:rPr>
          <w:rFonts w:hint="eastAsia"/>
        </w:rPr>
        <w:t>8</w:t>
      </w:r>
      <w:commentRangeEnd w:id="762"/>
      <w:r w:rsidR="005F50C7">
        <w:rPr>
          <w:rStyle w:val="ac"/>
          <w:rFonts w:ascii="メイリオ" w:eastAsia="メイリオ" w:hAnsi="メイリオ" w:cs="メイリオ"/>
        </w:rPr>
        <w:commentReference w:id="762"/>
      </w:r>
      <w:r w:rsidRPr="0009135D">
        <w:t xml:space="preserve">  </w:t>
      </w:r>
      <w:commentRangeStart w:id="763"/>
      <w:commentRangeStart w:id="764"/>
      <w:r w:rsidRPr="0009135D">
        <w:t>あなたが18歳になるまでに、下記のことを経験しましたか。</w:t>
      </w:r>
      <w:commentRangeEnd w:id="763"/>
      <w:r w:rsidR="00192366">
        <w:rPr>
          <w:rStyle w:val="ac"/>
          <w:rFonts w:ascii="メイリオ" w:eastAsia="メイリオ" w:hAnsi="メイリオ" w:cs="メイリオ"/>
        </w:rPr>
        <w:commentReference w:id="763"/>
      </w:r>
      <w:commentRangeEnd w:id="764"/>
      <w:r w:rsidR="00106C9D">
        <w:rPr>
          <w:rStyle w:val="ac"/>
          <w:rFonts w:ascii="メイリオ" w:eastAsia="メイリオ" w:hAnsi="メイリオ" w:cs="メイリオ"/>
        </w:rPr>
        <w:commentReference w:id="764"/>
      </w:r>
    </w:p>
    <w:p w14:paraId="42386B1F" w14:textId="77777777" w:rsidR="006C6428" w:rsidRPr="00F751AB" w:rsidRDefault="006C6428">
      <w:pPr>
        <w:pStyle w:val="a3"/>
        <w:numPr>
          <w:ilvl w:val="0"/>
          <w:numId w:val="110"/>
        </w:numPr>
        <w:snapToGrid w:val="0"/>
        <w:spacing w:before="10" w:line="340" w:lineRule="exact"/>
        <w:rPr>
          <w:rStyle w:val="aa"/>
          <w:b w:val="0"/>
        </w:rPr>
      </w:pPr>
      <w:r w:rsidRPr="00F751AB">
        <w:rPr>
          <w:rStyle w:val="aa"/>
          <w:rFonts w:hint="eastAsia"/>
          <w:b w:val="0"/>
        </w:rPr>
        <w:t>親が亡くなった</w:t>
      </w:r>
    </w:p>
    <w:p w14:paraId="09726A05" w14:textId="77777777" w:rsidR="006C6428" w:rsidRPr="00F751AB" w:rsidRDefault="006C6428">
      <w:pPr>
        <w:pStyle w:val="a3"/>
        <w:numPr>
          <w:ilvl w:val="0"/>
          <w:numId w:val="110"/>
        </w:numPr>
        <w:snapToGrid w:val="0"/>
        <w:spacing w:before="10" w:line="340" w:lineRule="exact"/>
        <w:rPr>
          <w:rStyle w:val="aa"/>
          <w:b w:val="0"/>
        </w:rPr>
      </w:pPr>
      <w:r w:rsidRPr="00F751AB">
        <w:rPr>
          <w:rStyle w:val="aa"/>
          <w:rFonts w:hint="eastAsia"/>
          <w:b w:val="0"/>
        </w:rPr>
        <w:t>親が離婚もしくは別居した</w:t>
      </w:r>
    </w:p>
    <w:p w14:paraId="0559E88F" w14:textId="77777777" w:rsidR="006C6428" w:rsidRPr="00F751AB" w:rsidRDefault="006C6428">
      <w:pPr>
        <w:pStyle w:val="a3"/>
        <w:numPr>
          <w:ilvl w:val="0"/>
          <w:numId w:val="110"/>
        </w:numPr>
        <w:snapToGrid w:val="0"/>
        <w:spacing w:before="10" w:line="340" w:lineRule="exact"/>
        <w:rPr>
          <w:rStyle w:val="aa"/>
          <w:b w:val="0"/>
        </w:rPr>
      </w:pPr>
      <w:r w:rsidRPr="00F751AB">
        <w:rPr>
          <w:rStyle w:val="aa"/>
          <w:rFonts w:hint="eastAsia"/>
          <w:b w:val="0"/>
        </w:rPr>
        <w:t>親が精神疾患を患っていた</w:t>
      </w:r>
    </w:p>
    <w:p w14:paraId="653B65E7" w14:textId="77777777" w:rsidR="006C6428" w:rsidRPr="00F751AB" w:rsidRDefault="006C6428">
      <w:pPr>
        <w:pStyle w:val="a3"/>
        <w:numPr>
          <w:ilvl w:val="0"/>
          <w:numId w:val="110"/>
        </w:numPr>
        <w:snapToGrid w:val="0"/>
        <w:spacing w:before="10" w:line="340" w:lineRule="exact"/>
        <w:rPr>
          <w:rStyle w:val="aa"/>
          <w:b w:val="0"/>
        </w:rPr>
      </w:pPr>
      <w:r w:rsidRPr="00F751AB">
        <w:rPr>
          <w:rStyle w:val="aa"/>
          <w:rFonts w:hint="eastAsia"/>
          <w:b w:val="0"/>
        </w:rPr>
        <w:t>親がアルコールやギャンブルなどの依存症だった</w:t>
      </w:r>
    </w:p>
    <w:p w14:paraId="32C13259" w14:textId="77777777" w:rsidR="006C6428" w:rsidRPr="00F751AB" w:rsidRDefault="006C6428">
      <w:pPr>
        <w:pStyle w:val="a3"/>
        <w:numPr>
          <w:ilvl w:val="0"/>
          <w:numId w:val="110"/>
        </w:numPr>
        <w:snapToGrid w:val="0"/>
        <w:spacing w:before="10" w:line="340" w:lineRule="exact"/>
        <w:rPr>
          <w:rStyle w:val="aa"/>
          <w:b w:val="0"/>
        </w:rPr>
      </w:pPr>
      <w:r w:rsidRPr="00F751AB">
        <w:rPr>
          <w:rStyle w:val="aa"/>
          <w:rFonts w:hint="eastAsia"/>
          <w:b w:val="0"/>
        </w:rPr>
        <w:t>父親が母親に暴力を振るっていた</w:t>
      </w:r>
    </w:p>
    <w:p w14:paraId="38B55B98" w14:textId="77777777" w:rsidR="006C6428" w:rsidRPr="00F751AB" w:rsidRDefault="006C6428">
      <w:pPr>
        <w:pStyle w:val="a3"/>
        <w:numPr>
          <w:ilvl w:val="0"/>
          <w:numId w:val="110"/>
        </w:numPr>
        <w:snapToGrid w:val="0"/>
        <w:spacing w:before="10" w:line="340" w:lineRule="exact"/>
        <w:rPr>
          <w:rStyle w:val="aa"/>
          <w:b w:val="0"/>
        </w:rPr>
      </w:pPr>
      <w:r w:rsidRPr="00F751AB">
        <w:rPr>
          <w:rStyle w:val="aa"/>
          <w:rFonts w:hint="eastAsia"/>
          <w:b w:val="0"/>
        </w:rPr>
        <w:t>親にひどく殴られてケガをした</w:t>
      </w:r>
    </w:p>
    <w:p w14:paraId="2087B934" w14:textId="77777777" w:rsidR="006C6428" w:rsidRPr="00F751AB" w:rsidRDefault="006C6428">
      <w:pPr>
        <w:pStyle w:val="a3"/>
        <w:numPr>
          <w:ilvl w:val="0"/>
          <w:numId w:val="110"/>
        </w:numPr>
        <w:snapToGrid w:val="0"/>
        <w:spacing w:before="10" w:line="340" w:lineRule="exact"/>
        <w:rPr>
          <w:rStyle w:val="aa"/>
          <w:b w:val="0"/>
        </w:rPr>
      </w:pPr>
      <w:r w:rsidRPr="00F751AB">
        <w:rPr>
          <w:rStyle w:val="aa"/>
          <w:rFonts w:hint="eastAsia"/>
          <w:b w:val="0"/>
        </w:rPr>
        <w:t>食事や着替えなど、必要な世話をしてもらえなかった</w:t>
      </w:r>
    </w:p>
    <w:p w14:paraId="11D8B159" w14:textId="77777777" w:rsidR="006C6428" w:rsidRPr="00F751AB" w:rsidRDefault="006C6428">
      <w:pPr>
        <w:pStyle w:val="a3"/>
        <w:numPr>
          <w:ilvl w:val="0"/>
          <w:numId w:val="110"/>
        </w:numPr>
        <w:snapToGrid w:val="0"/>
        <w:spacing w:before="10" w:line="340" w:lineRule="exact"/>
        <w:rPr>
          <w:rStyle w:val="aa"/>
          <w:b w:val="0"/>
        </w:rPr>
      </w:pPr>
      <w:r w:rsidRPr="00F751AB">
        <w:rPr>
          <w:rStyle w:val="aa"/>
          <w:rFonts w:hint="eastAsia"/>
          <w:b w:val="0"/>
        </w:rPr>
        <w:t>親から傷つくことを言われたり侮辱されたりした</w:t>
      </w:r>
    </w:p>
    <w:p w14:paraId="41185250" w14:textId="0E801A9D" w:rsidR="006C6428" w:rsidRPr="00F751AB" w:rsidRDefault="006C6428">
      <w:pPr>
        <w:pStyle w:val="a3"/>
        <w:numPr>
          <w:ilvl w:val="0"/>
          <w:numId w:val="110"/>
        </w:numPr>
        <w:snapToGrid w:val="0"/>
        <w:spacing w:before="10" w:line="340" w:lineRule="exact"/>
        <w:rPr>
          <w:rStyle w:val="aa"/>
          <w:b w:val="0"/>
        </w:rPr>
      </w:pPr>
      <w:r w:rsidRPr="00F751AB">
        <w:rPr>
          <w:rStyle w:val="aa"/>
          <w:rFonts w:hint="eastAsia"/>
          <w:b w:val="0"/>
        </w:rPr>
        <w:t>親から愛されていると</w:t>
      </w:r>
      <w:commentRangeStart w:id="765"/>
      <w:r w:rsidRPr="00F751AB">
        <w:rPr>
          <w:rStyle w:val="aa"/>
          <w:rFonts w:hint="eastAsia"/>
          <w:b w:val="0"/>
        </w:rPr>
        <w:t>感じ</w:t>
      </w:r>
      <w:r w:rsidR="00C825FE">
        <w:rPr>
          <w:rStyle w:val="aa"/>
          <w:rFonts w:hint="eastAsia"/>
          <w:b w:val="0"/>
        </w:rPr>
        <w:t>なかった</w:t>
      </w:r>
      <w:commentRangeEnd w:id="765"/>
      <w:r w:rsidR="00C825FE">
        <w:rPr>
          <w:rStyle w:val="ac"/>
        </w:rPr>
        <w:commentReference w:id="765"/>
      </w:r>
    </w:p>
    <w:p w14:paraId="5D1A9CA1" w14:textId="77777777" w:rsidR="006C6428" w:rsidRPr="00F751AB" w:rsidRDefault="006C6428">
      <w:pPr>
        <w:pStyle w:val="a3"/>
        <w:numPr>
          <w:ilvl w:val="0"/>
          <w:numId w:val="110"/>
        </w:numPr>
        <w:snapToGrid w:val="0"/>
        <w:spacing w:before="10" w:line="340" w:lineRule="exact"/>
        <w:rPr>
          <w:rStyle w:val="aa"/>
          <w:b w:val="0"/>
        </w:rPr>
      </w:pPr>
      <w:r w:rsidRPr="00F751AB">
        <w:rPr>
          <w:rStyle w:val="aa"/>
          <w:rFonts w:hint="eastAsia"/>
          <w:b w:val="0"/>
        </w:rPr>
        <w:t>経済的に苦しかった</w:t>
      </w:r>
    </w:p>
    <w:p w14:paraId="60F7B6F6" w14:textId="77777777" w:rsidR="006C6428" w:rsidRPr="00F751AB" w:rsidRDefault="006C6428">
      <w:pPr>
        <w:pStyle w:val="a3"/>
        <w:numPr>
          <w:ilvl w:val="0"/>
          <w:numId w:val="110"/>
        </w:numPr>
        <w:snapToGrid w:val="0"/>
        <w:spacing w:before="10" w:line="340" w:lineRule="exact"/>
        <w:rPr>
          <w:rStyle w:val="aa"/>
          <w:b w:val="0"/>
        </w:rPr>
      </w:pPr>
      <w:r w:rsidRPr="00F751AB">
        <w:rPr>
          <w:rStyle w:val="aa"/>
          <w:rFonts w:hint="eastAsia"/>
          <w:b w:val="0"/>
        </w:rPr>
        <w:t>親に自分の意見を尊重してもらえず、いつも息苦しかった</w:t>
      </w:r>
    </w:p>
    <w:p w14:paraId="1A32D97B" w14:textId="77777777" w:rsidR="006C6428" w:rsidRPr="00F751AB" w:rsidRDefault="006C6428">
      <w:pPr>
        <w:pStyle w:val="a3"/>
        <w:numPr>
          <w:ilvl w:val="0"/>
          <w:numId w:val="110"/>
        </w:numPr>
        <w:snapToGrid w:val="0"/>
        <w:spacing w:before="10" w:line="340" w:lineRule="exact"/>
        <w:rPr>
          <w:rStyle w:val="aa"/>
          <w:b w:val="0"/>
        </w:rPr>
      </w:pPr>
      <w:r w:rsidRPr="00F751AB">
        <w:rPr>
          <w:rStyle w:val="aa"/>
          <w:rFonts w:hint="eastAsia"/>
          <w:b w:val="0"/>
        </w:rPr>
        <w:t>学校でいじめられた</w:t>
      </w:r>
    </w:p>
    <w:p w14:paraId="2BCDFC8E" w14:textId="77777777" w:rsidR="006C6428" w:rsidRPr="00363254" w:rsidRDefault="006C6428">
      <w:pPr>
        <w:pStyle w:val="a3"/>
        <w:numPr>
          <w:ilvl w:val="0"/>
          <w:numId w:val="110"/>
        </w:numPr>
        <w:snapToGrid w:val="0"/>
        <w:spacing w:before="10" w:line="340" w:lineRule="exact"/>
        <w:rPr>
          <w:rStyle w:val="aa"/>
          <w:b w:val="0"/>
        </w:rPr>
      </w:pPr>
      <w:r w:rsidRPr="00F751AB">
        <w:rPr>
          <w:rStyle w:val="aa"/>
          <w:rFonts w:hint="eastAsia"/>
          <w:b w:val="0"/>
        </w:rPr>
        <w:t>大</w:t>
      </w:r>
      <w:r w:rsidRPr="00363254">
        <w:rPr>
          <w:rStyle w:val="aa"/>
          <w:rFonts w:hint="eastAsia"/>
          <w:b w:val="0"/>
        </w:rPr>
        <w:t>人から性的に触られた</w:t>
      </w:r>
    </w:p>
    <w:p w14:paraId="0DD6E2E5" w14:textId="4AFFF1EF" w:rsidR="00967C90" w:rsidRPr="00363254" w:rsidRDefault="00363254">
      <w:pPr>
        <w:pStyle w:val="a3"/>
        <w:numPr>
          <w:ilvl w:val="0"/>
          <w:numId w:val="110"/>
        </w:numPr>
        <w:snapToGrid w:val="0"/>
        <w:spacing w:before="10" w:line="340" w:lineRule="exact"/>
        <w:rPr>
          <w:rStyle w:val="aa"/>
          <w:b w:val="0"/>
        </w:rPr>
      </w:pPr>
      <w:commentRangeStart w:id="766"/>
      <w:r w:rsidRPr="00363254">
        <w:rPr>
          <w:rStyle w:val="aa"/>
          <w:rFonts w:hint="eastAsia"/>
          <w:b w:val="0"/>
        </w:rPr>
        <w:t>望まない性的行為</w:t>
      </w:r>
      <w:commentRangeEnd w:id="766"/>
      <w:r w:rsidRPr="00363254">
        <w:rPr>
          <w:rStyle w:val="ac"/>
        </w:rPr>
        <w:commentReference w:id="766"/>
      </w:r>
      <w:r w:rsidRPr="00363254">
        <w:rPr>
          <w:rStyle w:val="aa"/>
          <w:rFonts w:hint="eastAsia"/>
          <w:b w:val="0"/>
        </w:rPr>
        <w:t>（ポルノ被写体・愛撫・接触・自慰行為・挿入等を含む）を強要された</w:t>
      </w:r>
    </w:p>
    <w:p w14:paraId="185EA842" w14:textId="77777777" w:rsidR="006C6428" w:rsidRPr="00F751AB" w:rsidRDefault="006C6428">
      <w:pPr>
        <w:pStyle w:val="a3"/>
        <w:numPr>
          <w:ilvl w:val="0"/>
          <w:numId w:val="110"/>
        </w:numPr>
        <w:snapToGrid w:val="0"/>
        <w:spacing w:before="10" w:line="340" w:lineRule="exact"/>
        <w:rPr>
          <w:rStyle w:val="aa"/>
          <w:b w:val="0"/>
        </w:rPr>
      </w:pPr>
      <w:r w:rsidRPr="00363254">
        <w:rPr>
          <w:rStyle w:val="aa"/>
          <w:rFonts w:hint="eastAsia"/>
          <w:b w:val="0"/>
        </w:rPr>
        <w:t>病</w:t>
      </w:r>
      <w:r w:rsidRPr="00F751AB">
        <w:rPr>
          <w:rStyle w:val="aa"/>
          <w:rFonts w:hint="eastAsia"/>
          <w:b w:val="0"/>
        </w:rPr>
        <w:t>気を患い長期間入院した</w:t>
      </w:r>
    </w:p>
    <w:p w14:paraId="58ED500C" w14:textId="2A8CA600" w:rsidR="006C6428" w:rsidRDefault="006C6428">
      <w:pPr>
        <w:pStyle w:val="a3"/>
        <w:numPr>
          <w:ilvl w:val="0"/>
          <w:numId w:val="110"/>
        </w:numPr>
        <w:snapToGrid w:val="0"/>
        <w:spacing w:before="10" w:line="340" w:lineRule="exact"/>
        <w:rPr>
          <w:rStyle w:val="aa"/>
          <w:b w:val="0"/>
        </w:rPr>
      </w:pPr>
      <w:r w:rsidRPr="00F751AB">
        <w:rPr>
          <w:rStyle w:val="aa"/>
          <w:rFonts w:hint="eastAsia"/>
          <w:b w:val="0"/>
        </w:rPr>
        <w:t>大地震、台風など自然災害で死にそうな体験をした</w:t>
      </w:r>
    </w:p>
    <w:p w14:paraId="35E35E4F" w14:textId="5B8C9AFC" w:rsidR="00AB6F18" w:rsidRPr="00AB6F18" w:rsidRDefault="00AB6F18">
      <w:pPr>
        <w:pStyle w:val="a3"/>
        <w:numPr>
          <w:ilvl w:val="0"/>
          <w:numId w:val="110"/>
        </w:numPr>
        <w:snapToGrid w:val="0"/>
        <w:spacing w:before="10" w:line="340" w:lineRule="exact"/>
        <w:rPr>
          <w:rStyle w:val="aa"/>
          <w:b w:val="0"/>
          <w:color w:val="FF0000"/>
        </w:rPr>
      </w:pPr>
      <w:commentRangeStart w:id="767"/>
      <w:r w:rsidRPr="00AB6F18">
        <w:rPr>
          <w:rStyle w:val="aa"/>
          <w:rFonts w:hint="eastAsia"/>
          <w:b w:val="0"/>
          <w:color w:val="FF0000"/>
        </w:rPr>
        <w:t>月経痛や、月経中の不快な症状がひどく、日常生活の活動や人間関係に支障がでた</w:t>
      </w:r>
    </w:p>
    <w:p w14:paraId="6EA5CC0C" w14:textId="160E8D31" w:rsidR="00AB6F18" w:rsidRPr="00AB6F18" w:rsidRDefault="00AB6F18">
      <w:pPr>
        <w:pStyle w:val="a3"/>
        <w:numPr>
          <w:ilvl w:val="0"/>
          <w:numId w:val="110"/>
        </w:numPr>
        <w:snapToGrid w:val="0"/>
        <w:spacing w:before="10" w:line="340" w:lineRule="exact"/>
        <w:rPr>
          <w:rStyle w:val="aa"/>
          <w:b w:val="0"/>
          <w:color w:val="FF0000"/>
        </w:rPr>
      </w:pPr>
      <w:r w:rsidRPr="00AB6F18">
        <w:rPr>
          <w:rStyle w:val="aa"/>
          <w:rFonts w:hint="eastAsia"/>
          <w:b w:val="0"/>
          <w:color w:val="FF0000"/>
        </w:rPr>
        <w:t>月経前に出現する身体・精神的に不快な症状がひどく、日常生活の活動や人間関係に支障がでた</w:t>
      </w:r>
      <w:commentRangeEnd w:id="767"/>
      <w:r>
        <w:rPr>
          <w:rStyle w:val="ac"/>
        </w:rPr>
        <w:commentReference w:id="767"/>
      </w:r>
    </w:p>
    <w:p w14:paraId="70C928BD" w14:textId="702CCA3A" w:rsidR="006C6428" w:rsidRPr="0009135D" w:rsidRDefault="006C6428" w:rsidP="00AC733A">
      <w:pPr>
        <w:pStyle w:val="Default"/>
        <w:spacing w:line="340" w:lineRule="exact"/>
        <w:rPr>
          <w:rStyle w:val="ab"/>
          <w:rFonts w:cs="Verdana"/>
          <w:color w:val="000000"/>
        </w:rPr>
      </w:pPr>
    </w:p>
    <w:p w14:paraId="0156FEBF" w14:textId="20143F83" w:rsidR="006C6428" w:rsidRPr="0009135D" w:rsidRDefault="006C6428" w:rsidP="00AC733A">
      <w:pPr>
        <w:pStyle w:val="Default"/>
        <w:spacing w:line="340" w:lineRule="exact"/>
        <w:ind w:leftChars="100" w:left="220"/>
        <w:rPr>
          <w:rStyle w:val="ab"/>
          <w:rFonts w:cs="Verdana"/>
          <w:color w:val="000000"/>
        </w:rPr>
      </w:pPr>
      <w:r w:rsidRPr="0009135D">
        <w:rPr>
          <w:rStyle w:val="ab"/>
          <w:rFonts w:cs="Verdana" w:hint="eastAsia"/>
          <w:color w:val="000000"/>
        </w:rPr>
        <w:t>＜選択肢＞</w:t>
      </w:r>
    </w:p>
    <w:p w14:paraId="43EF7C59" w14:textId="77777777" w:rsidR="006C6428" w:rsidRPr="00F751AB" w:rsidRDefault="006C6428">
      <w:pPr>
        <w:pStyle w:val="a3"/>
        <w:numPr>
          <w:ilvl w:val="0"/>
          <w:numId w:val="111"/>
        </w:numPr>
        <w:snapToGrid w:val="0"/>
        <w:spacing w:before="10" w:line="340" w:lineRule="exact"/>
        <w:rPr>
          <w:rStyle w:val="aa"/>
          <w:b w:val="0"/>
          <w:bCs/>
        </w:rPr>
      </w:pPr>
      <w:r w:rsidRPr="00F751AB">
        <w:rPr>
          <w:rStyle w:val="aa"/>
          <w:rFonts w:hint="eastAsia"/>
          <w:b w:val="0"/>
          <w:bCs/>
        </w:rPr>
        <w:t>はい</w:t>
      </w:r>
    </w:p>
    <w:p w14:paraId="43D54DA5" w14:textId="000918A3" w:rsidR="006C6428" w:rsidRPr="00F751AB" w:rsidRDefault="006C6428">
      <w:pPr>
        <w:pStyle w:val="a3"/>
        <w:numPr>
          <w:ilvl w:val="0"/>
          <w:numId w:val="111"/>
        </w:numPr>
        <w:snapToGrid w:val="0"/>
        <w:spacing w:before="10" w:line="340" w:lineRule="exact"/>
        <w:rPr>
          <w:rStyle w:val="aa"/>
          <w:b w:val="0"/>
          <w:bCs/>
        </w:rPr>
      </w:pPr>
      <w:r w:rsidRPr="00F751AB">
        <w:rPr>
          <w:rStyle w:val="aa"/>
          <w:rFonts w:hint="eastAsia"/>
          <w:b w:val="0"/>
          <w:bCs/>
        </w:rPr>
        <w:t>いいえ</w:t>
      </w:r>
    </w:p>
    <w:p w14:paraId="7802C3EF" w14:textId="1D2393CD" w:rsidR="006C6428" w:rsidRPr="0009135D" w:rsidRDefault="006C6428" w:rsidP="00AC733A">
      <w:pPr>
        <w:pStyle w:val="Default"/>
        <w:spacing w:line="340" w:lineRule="exact"/>
        <w:rPr>
          <w:rStyle w:val="ab"/>
          <w:rFonts w:cs="Verdana"/>
          <w:color w:val="000000"/>
        </w:rPr>
      </w:pPr>
    </w:p>
    <w:p w14:paraId="78E9D6D7" w14:textId="0D2D173E" w:rsidR="006C6428" w:rsidRPr="0009135D" w:rsidRDefault="006C6428" w:rsidP="00D3280A">
      <w:pPr>
        <w:pStyle w:val="af2"/>
      </w:pPr>
      <w:commentRangeStart w:id="768"/>
      <w:r w:rsidRPr="0009135D">
        <w:t>Q8</w:t>
      </w:r>
      <w:r w:rsidR="009B68D1">
        <w:rPr>
          <w:rFonts w:hint="eastAsia"/>
        </w:rPr>
        <w:t>9</w:t>
      </w:r>
      <w:commentRangeEnd w:id="768"/>
      <w:r w:rsidR="00B54E28">
        <w:rPr>
          <w:rStyle w:val="ac"/>
          <w:rFonts w:ascii="メイリオ" w:eastAsia="メイリオ" w:hAnsi="メイリオ" w:cs="メイリオ"/>
        </w:rPr>
        <w:commentReference w:id="768"/>
      </w:r>
      <w:r w:rsidRPr="0009135D">
        <w:t xml:space="preserve">  あなたが18歳になるまでに、以下の経験について、当てはまるものを選んでください。</w:t>
      </w:r>
    </w:p>
    <w:p w14:paraId="5A19032D" w14:textId="77777777" w:rsidR="006C6428" w:rsidRPr="00F751AB" w:rsidRDefault="006C6428">
      <w:pPr>
        <w:pStyle w:val="a3"/>
        <w:numPr>
          <w:ilvl w:val="0"/>
          <w:numId w:val="112"/>
        </w:numPr>
        <w:snapToGrid w:val="0"/>
        <w:spacing w:before="10" w:line="340" w:lineRule="exact"/>
        <w:rPr>
          <w:rStyle w:val="aa"/>
          <w:b w:val="0"/>
          <w:bCs/>
        </w:rPr>
      </w:pPr>
      <w:r w:rsidRPr="00F751AB">
        <w:rPr>
          <w:rStyle w:val="aa"/>
          <w:rFonts w:hint="eastAsia"/>
          <w:b w:val="0"/>
          <w:bCs/>
        </w:rPr>
        <w:t>家族に自分の気持ちを話すことができた</w:t>
      </w:r>
    </w:p>
    <w:p w14:paraId="0C9BB2C9" w14:textId="77777777" w:rsidR="006C6428" w:rsidRPr="00F751AB" w:rsidRDefault="006C6428">
      <w:pPr>
        <w:pStyle w:val="a3"/>
        <w:numPr>
          <w:ilvl w:val="0"/>
          <w:numId w:val="112"/>
        </w:numPr>
        <w:snapToGrid w:val="0"/>
        <w:spacing w:before="10" w:line="340" w:lineRule="exact"/>
        <w:rPr>
          <w:rStyle w:val="aa"/>
          <w:b w:val="0"/>
          <w:bCs/>
        </w:rPr>
      </w:pPr>
      <w:r w:rsidRPr="00F751AB">
        <w:rPr>
          <w:rStyle w:val="aa"/>
          <w:rFonts w:hint="eastAsia"/>
          <w:b w:val="0"/>
          <w:bCs/>
        </w:rPr>
        <w:t>大変なときに家族が支えてくれたと感じていた</w:t>
      </w:r>
    </w:p>
    <w:p w14:paraId="4C268FE7" w14:textId="77777777" w:rsidR="006C6428" w:rsidRPr="00F751AB" w:rsidRDefault="006C6428">
      <w:pPr>
        <w:pStyle w:val="a3"/>
        <w:numPr>
          <w:ilvl w:val="0"/>
          <w:numId w:val="112"/>
        </w:numPr>
        <w:snapToGrid w:val="0"/>
        <w:spacing w:before="10" w:line="340" w:lineRule="exact"/>
        <w:rPr>
          <w:rStyle w:val="aa"/>
          <w:b w:val="0"/>
          <w:bCs/>
        </w:rPr>
      </w:pPr>
      <w:r w:rsidRPr="00F751AB">
        <w:rPr>
          <w:rStyle w:val="aa"/>
          <w:rFonts w:hint="eastAsia"/>
          <w:b w:val="0"/>
          <w:bCs/>
        </w:rPr>
        <w:t>家にいる大人が守ってくれて、安全だと感じていた</w:t>
      </w:r>
    </w:p>
    <w:p w14:paraId="7E6B644F" w14:textId="77777777" w:rsidR="006C6428" w:rsidRPr="00F751AB" w:rsidRDefault="006C6428">
      <w:pPr>
        <w:pStyle w:val="a3"/>
        <w:numPr>
          <w:ilvl w:val="0"/>
          <w:numId w:val="112"/>
        </w:numPr>
        <w:snapToGrid w:val="0"/>
        <w:spacing w:before="10" w:line="340" w:lineRule="exact"/>
        <w:rPr>
          <w:rStyle w:val="aa"/>
          <w:b w:val="0"/>
          <w:bCs/>
        </w:rPr>
      </w:pPr>
      <w:r w:rsidRPr="00F751AB">
        <w:rPr>
          <w:rStyle w:val="aa"/>
          <w:rFonts w:hint="eastAsia"/>
          <w:b w:val="0"/>
          <w:bCs/>
        </w:rPr>
        <w:lastRenderedPageBreak/>
        <w:t>自分に興味を持ってくれる親以外の大人が少なくとも二人はいた</w:t>
      </w:r>
    </w:p>
    <w:p w14:paraId="78F43144" w14:textId="77777777" w:rsidR="006C6428" w:rsidRPr="00F751AB" w:rsidRDefault="006C6428">
      <w:pPr>
        <w:pStyle w:val="a3"/>
        <w:numPr>
          <w:ilvl w:val="0"/>
          <w:numId w:val="112"/>
        </w:numPr>
        <w:snapToGrid w:val="0"/>
        <w:spacing w:before="10" w:line="340" w:lineRule="exact"/>
        <w:rPr>
          <w:rStyle w:val="aa"/>
          <w:b w:val="0"/>
          <w:bCs/>
        </w:rPr>
      </w:pPr>
      <w:r w:rsidRPr="00F751AB">
        <w:rPr>
          <w:rStyle w:val="aa"/>
          <w:rFonts w:hint="eastAsia"/>
          <w:b w:val="0"/>
          <w:bCs/>
        </w:rPr>
        <w:t>友達に支えられていると感じていた</w:t>
      </w:r>
    </w:p>
    <w:p w14:paraId="4B130699" w14:textId="77777777" w:rsidR="006C6428" w:rsidRPr="00F751AB" w:rsidRDefault="006C6428">
      <w:pPr>
        <w:pStyle w:val="a3"/>
        <w:numPr>
          <w:ilvl w:val="0"/>
          <w:numId w:val="112"/>
        </w:numPr>
        <w:snapToGrid w:val="0"/>
        <w:spacing w:before="10" w:line="340" w:lineRule="exact"/>
        <w:rPr>
          <w:rStyle w:val="aa"/>
          <w:b w:val="0"/>
          <w:bCs/>
        </w:rPr>
      </w:pPr>
      <w:r w:rsidRPr="00F751AB">
        <w:rPr>
          <w:rStyle w:val="aa"/>
          <w:rFonts w:hint="eastAsia"/>
          <w:b w:val="0"/>
          <w:bCs/>
        </w:rPr>
        <w:t>中高生の頃、学校に居場所があると感じていた</w:t>
      </w:r>
    </w:p>
    <w:p w14:paraId="12196250" w14:textId="3D350B38" w:rsidR="006C6428" w:rsidRDefault="006C6428">
      <w:pPr>
        <w:pStyle w:val="a3"/>
        <w:numPr>
          <w:ilvl w:val="0"/>
          <w:numId w:val="112"/>
        </w:numPr>
        <w:snapToGrid w:val="0"/>
        <w:spacing w:before="10" w:line="340" w:lineRule="exact"/>
        <w:rPr>
          <w:rStyle w:val="aa"/>
          <w:b w:val="0"/>
          <w:bCs/>
        </w:rPr>
      </w:pPr>
      <w:r w:rsidRPr="00F751AB">
        <w:rPr>
          <w:rStyle w:val="aa"/>
          <w:rFonts w:hint="eastAsia"/>
          <w:b w:val="0"/>
          <w:bCs/>
        </w:rPr>
        <w:t>地域の伝統行事に参加して楽しかった</w:t>
      </w:r>
    </w:p>
    <w:p w14:paraId="3EA32AD6" w14:textId="77777777" w:rsidR="00BB5E0B" w:rsidRPr="00BB5E0B" w:rsidRDefault="00BB5E0B" w:rsidP="00DC519A">
      <w:pPr>
        <w:pStyle w:val="a3"/>
        <w:numPr>
          <w:ilvl w:val="0"/>
          <w:numId w:val="112"/>
        </w:numPr>
        <w:snapToGrid w:val="0"/>
        <w:spacing w:before="10" w:line="340" w:lineRule="exact"/>
        <w:rPr>
          <w:rStyle w:val="aa"/>
          <w:b w:val="0"/>
          <w:bCs/>
          <w:color w:val="auto"/>
        </w:rPr>
      </w:pPr>
      <w:commentRangeStart w:id="769"/>
      <w:r w:rsidRPr="00BB5E0B">
        <w:rPr>
          <w:rStyle w:val="aa"/>
          <w:b w:val="0"/>
          <w:bCs/>
          <w:color w:val="auto"/>
        </w:rPr>
        <w:t>家族以外の地域の大人が守ってくれて安全だと感じた</w:t>
      </w:r>
    </w:p>
    <w:p w14:paraId="77759A45" w14:textId="21B52D9A" w:rsidR="00E2179F" w:rsidRPr="00BB5E0B" w:rsidRDefault="00BB5E0B" w:rsidP="00DC519A">
      <w:pPr>
        <w:pStyle w:val="a3"/>
        <w:numPr>
          <w:ilvl w:val="0"/>
          <w:numId w:val="112"/>
        </w:numPr>
        <w:snapToGrid w:val="0"/>
        <w:spacing w:before="10" w:line="340" w:lineRule="exact"/>
        <w:rPr>
          <w:rStyle w:val="aa"/>
          <w:b w:val="0"/>
          <w:color w:val="auto"/>
        </w:rPr>
      </w:pPr>
      <w:r w:rsidRPr="00BB5E0B">
        <w:rPr>
          <w:rStyle w:val="aa"/>
          <w:b w:val="0"/>
          <w:color w:val="auto"/>
        </w:rPr>
        <w:t>スクールカウンセラー・医療関係者、児童相談所の職員が守ってくれて、安全だと感じていた</w:t>
      </w:r>
    </w:p>
    <w:p w14:paraId="4C86E790" w14:textId="609CC91E" w:rsidR="00E2179F" w:rsidRPr="00E2179F" w:rsidRDefault="007E36CB" w:rsidP="00E2179F">
      <w:pPr>
        <w:pStyle w:val="a3"/>
        <w:numPr>
          <w:ilvl w:val="0"/>
          <w:numId w:val="112"/>
        </w:numPr>
        <w:snapToGrid w:val="0"/>
        <w:spacing w:before="10" w:line="340" w:lineRule="exact"/>
        <w:rPr>
          <w:rFonts w:asciiTheme="minorEastAsia" w:eastAsiaTheme="minorEastAsia" w:hAnsiTheme="minorEastAsia" w:cs="Verdana"/>
          <w:color w:val="000000"/>
          <w:sz w:val="21"/>
          <w:szCs w:val="21"/>
        </w:rPr>
      </w:pPr>
      <w:r w:rsidRPr="00E2179F">
        <w:rPr>
          <w:rStyle w:val="aa"/>
          <w:b w:val="0"/>
          <w:bCs/>
          <w:color w:val="auto"/>
        </w:rPr>
        <w:t>警察官</w:t>
      </w:r>
      <w:r w:rsidR="00E2179F" w:rsidRPr="00E2179F">
        <w:rPr>
          <w:rStyle w:val="aa"/>
          <w:b w:val="0"/>
          <w:bCs/>
          <w:color w:val="auto"/>
        </w:rPr>
        <w:t>が守ってくれて、安全だと感じていた</w:t>
      </w:r>
      <w:commentRangeEnd w:id="769"/>
      <w:r w:rsidR="00BB5E0B">
        <w:rPr>
          <w:rStyle w:val="ac"/>
        </w:rPr>
        <w:commentReference w:id="769"/>
      </w:r>
    </w:p>
    <w:p w14:paraId="182714C3" w14:textId="77777777" w:rsidR="00E2179F" w:rsidRPr="007E36CB" w:rsidRDefault="00E2179F" w:rsidP="00E2179F">
      <w:pPr>
        <w:pStyle w:val="a3"/>
        <w:snapToGrid w:val="0"/>
        <w:spacing w:before="10" w:line="340" w:lineRule="exact"/>
        <w:rPr>
          <w:rStyle w:val="ab"/>
          <w:rFonts w:cs="Verdana"/>
          <w:color w:val="000000"/>
        </w:rPr>
      </w:pPr>
    </w:p>
    <w:p w14:paraId="210E8D4E" w14:textId="63257505" w:rsidR="006C6428" w:rsidRPr="0009135D" w:rsidRDefault="006C6428" w:rsidP="00AC733A">
      <w:pPr>
        <w:pStyle w:val="Default"/>
        <w:spacing w:line="340" w:lineRule="exact"/>
        <w:ind w:leftChars="100" w:left="220"/>
        <w:rPr>
          <w:rStyle w:val="ab"/>
          <w:rFonts w:cs="Verdana"/>
          <w:color w:val="000000"/>
        </w:rPr>
      </w:pPr>
      <w:r w:rsidRPr="0009135D">
        <w:rPr>
          <w:rStyle w:val="ab"/>
          <w:rFonts w:cs="Verdana" w:hint="eastAsia"/>
          <w:color w:val="000000"/>
        </w:rPr>
        <w:t>＜選択肢＞</w:t>
      </w:r>
    </w:p>
    <w:p w14:paraId="7E0A323B" w14:textId="77777777" w:rsidR="00A13F0A" w:rsidRPr="00F751AB" w:rsidRDefault="00A13F0A">
      <w:pPr>
        <w:pStyle w:val="a3"/>
        <w:numPr>
          <w:ilvl w:val="0"/>
          <w:numId w:val="113"/>
        </w:numPr>
        <w:snapToGrid w:val="0"/>
        <w:spacing w:before="10" w:line="340" w:lineRule="exact"/>
        <w:rPr>
          <w:rStyle w:val="aa"/>
          <w:b w:val="0"/>
        </w:rPr>
      </w:pPr>
      <w:r w:rsidRPr="00F751AB">
        <w:rPr>
          <w:rStyle w:val="aa"/>
          <w:rFonts w:hint="eastAsia"/>
          <w:b w:val="0"/>
        </w:rPr>
        <w:t>全くなかった</w:t>
      </w:r>
    </w:p>
    <w:p w14:paraId="6835EED4" w14:textId="77777777" w:rsidR="00A13F0A" w:rsidRPr="00F751AB" w:rsidRDefault="00A13F0A">
      <w:pPr>
        <w:pStyle w:val="a3"/>
        <w:numPr>
          <w:ilvl w:val="0"/>
          <w:numId w:val="113"/>
        </w:numPr>
        <w:snapToGrid w:val="0"/>
        <w:spacing w:before="10" w:line="340" w:lineRule="exact"/>
        <w:rPr>
          <w:rStyle w:val="aa"/>
          <w:b w:val="0"/>
        </w:rPr>
      </w:pPr>
      <w:r w:rsidRPr="00F751AB">
        <w:rPr>
          <w:rStyle w:val="aa"/>
          <w:rFonts w:hint="eastAsia"/>
          <w:b w:val="0"/>
        </w:rPr>
        <w:t>めったになかった</w:t>
      </w:r>
    </w:p>
    <w:p w14:paraId="78181C58" w14:textId="77777777" w:rsidR="00A13F0A" w:rsidRPr="00F751AB" w:rsidRDefault="00A13F0A">
      <w:pPr>
        <w:pStyle w:val="a3"/>
        <w:numPr>
          <w:ilvl w:val="0"/>
          <w:numId w:val="113"/>
        </w:numPr>
        <w:snapToGrid w:val="0"/>
        <w:spacing w:before="10" w:line="340" w:lineRule="exact"/>
        <w:rPr>
          <w:rStyle w:val="aa"/>
          <w:b w:val="0"/>
        </w:rPr>
      </w:pPr>
      <w:r w:rsidRPr="00F751AB">
        <w:rPr>
          <w:rStyle w:val="aa"/>
          <w:rFonts w:hint="eastAsia"/>
          <w:b w:val="0"/>
        </w:rPr>
        <w:t>ときどきあった</w:t>
      </w:r>
    </w:p>
    <w:p w14:paraId="50045A4C" w14:textId="77777777" w:rsidR="00A13F0A" w:rsidRPr="00F751AB" w:rsidRDefault="00A13F0A">
      <w:pPr>
        <w:pStyle w:val="a3"/>
        <w:numPr>
          <w:ilvl w:val="0"/>
          <w:numId w:val="113"/>
        </w:numPr>
        <w:snapToGrid w:val="0"/>
        <w:spacing w:before="10" w:line="340" w:lineRule="exact"/>
        <w:rPr>
          <w:rStyle w:val="aa"/>
          <w:b w:val="0"/>
        </w:rPr>
      </w:pPr>
      <w:r w:rsidRPr="00F751AB">
        <w:rPr>
          <w:rStyle w:val="aa"/>
          <w:rFonts w:hint="eastAsia"/>
          <w:b w:val="0"/>
        </w:rPr>
        <w:t>よくあった</w:t>
      </w:r>
    </w:p>
    <w:p w14:paraId="565594C8" w14:textId="6ABDADE4" w:rsidR="001E09A3" w:rsidRDefault="00A13F0A">
      <w:pPr>
        <w:pStyle w:val="a3"/>
        <w:numPr>
          <w:ilvl w:val="0"/>
          <w:numId w:val="113"/>
        </w:numPr>
        <w:snapToGrid w:val="0"/>
        <w:spacing w:before="10" w:line="340" w:lineRule="exact"/>
        <w:rPr>
          <w:rStyle w:val="aa"/>
          <w:b w:val="0"/>
        </w:rPr>
      </w:pPr>
      <w:r w:rsidRPr="00F751AB">
        <w:rPr>
          <w:rStyle w:val="aa"/>
          <w:rFonts w:hint="eastAsia"/>
          <w:b w:val="0"/>
        </w:rPr>
        <w:t>とてもよくあった</w:t>
      </w:r>
    </w:p>
    <w:p w14:paraId="09C4F067" w14:textId="77777777" w:rsidR="001E09A3" w:rsidRPr="001E09A3" w:rsidRDefault="001E09A3" w:rsidP="00AC733A">
      <w:pPr>
        <w:pStyle w:val="a3"/>
        <w:snapToGrid w:val="0"/>
        <w:spacing w:before="10" w:line="340" w:lineRule="exact"/>
        <w:rPr>
          <w:rFonts w:asciiTheme="minorEastAsia" w:eastAsiaTheme="minorEastAsia" w:hAnsiTheme="minorEastAsia"/>
          <w:color w:val="444444"/>
          <w:sz w:val="21"/>
          <w:szCs w:val="21"/>
        </w:rPr>
      </w:pPr>
    </w:p>
    <w:p w14:paraId="4FF28FBD" w14:textId="19A6E9D8" w:rsidR="001E09A3" w:rsidRPr="001E09A3" w:rsidDel="00F07C95" w:rsidRDefault="001E09A3" w:rsidP="00D37EFD">
      <w:pPr>
        <w:pStyle w:val="Default"/>
        <w:spacing w:afterLines="50" w:after="120" w:line="340" w:lineRule="exact"/>
        <w:rPr>
          <w:del w:id="770" w:author="Tabuchi Takahiro" w:date="2023-07-27T17:46:00Z"/>
          <w:rStyle w:val="ab"/>
          <w:rFonts w:cs="Verdana"/>
          <w:color w:val="000000"/>
        </w:rPr>
      </w:pPr>
      <w:commentRangeStart w:id="771"/>
      <w:del w:id="772" w:author="Tabuchi Takahiro" w:date="2023-07-27T17:46:00Z">
        <w:r w:rsidRPr="001E09A3" w:rsidDel="00F07C95">
          <w:rPr>
            <w:rFonts w:ascii="メイリオ" w:eastAsia="メイリオ" w:hAnsiTheme="minorHAnsi" w:cs="メイリオ" w:hint="eastAsia"/>
            <w:b/>
            <w:bCs/>
            <w:color w:val="008000"/>
            <w:sz w:val="21"/>
            <w:szCs w:val="21"/>
          </w:rPr>
          <w:delText>■あなたの人生で、今あなたが最も悩まされているトラウマ的な出来事をイメージしてください。その経験について、以下の質問に回答してください。</w:delText>
        </w:r>
        <w:commentRangeEnd w:id="771"/>
        <w:r w:rsidDel="00F07C95">
          <w:rPr>
            <w:rStyle w:val="ac"/>
            <w:rFonts w:ascii="メイリオ" w:eastAsia="メイリオ" w:hAnsi="メイリオ" w:cs="メイリオ"/>
            <w:color w:val="auto"/>
          </w:rPr>
          <w:commentReference w:id="771"/>
        </w:r>
      </w:del>
    </w:p>
    <w:p w14:paraId="66AD243B" w14:textId="3365C2EF" w:rsidR="00192366" w:rsidRPr="0009135D" w:rsidDel="00F07C95" w:rsidRDefault="00192366" w:rsidP="00AC733A">
      <w:pPr>
        <w:pStyle w:val="Default"/>
        <w:spacing w:line="340" w:lineRule="exact"/>
        <w:rPr>
          <w:del w:id="773" w:author="Tabuchi Takahiro" w:date="2023-07-27T17:46:00Z"/>
          <w:rStyle w:val="ab"/>
          <w:rFonts w:cs="Verdana"/>
          <w:color w:val="000000"/>
        </w:rPr>
      </w:pPr>
    </w:p>
    <w:p w14:paraId="7242BFD0" w14:textId="7F3EFEC4" w:rsidR="00A13F0A" w:rsidRPr="0009135D" w:rsidDel="00F07C95" w:rsidRDefault="00A13F0A" w:rsidP="00D3280A">
      <w:pPr>
        <w:pStyle w:val="af2"/>
        <w:rPr>
          <w:del w:id="774" w:author="Tabuchi Takahiro" w:date="2023-07-27T17:46:00Z"/>
        </w:rPr>
      </w:pPr>
      <w:del w:id="775" w:author="Tabuchi Takahiro" w:date="2023-07-27T17:46:00Z">
        <w:r w:rsidRPr="0009135D" w:rsidDel="00F07C95">
          <w:delText>Q83  その経験は、以下に当てはまりますか。当てはまるものをひとつお選びください。</w:delText>
        </w:r>
      </w:del>
    </w:p>
    <w:p w14:paraId="536F530C" w14:textId="38DCF27A" w:rsidR="00A13F0A" w:rsidRPr="00F751AB" w:rsidDel="00F07C95" w:rsidRDefault="00A13F0A">
      <w:pPr>
        <w:pStyle w:val="a3"/>
        <w:numPr>
          <w:ilvl w:val="0"/>
          <w:numId w:val="114"/>
        </w:numPr>
        <w:snapToGrid w:val="0"/>
        <w:spacing w:before="10" w:line="340" w:lineRule="exact"/>
        <w:rPr>
          <w:del w:id="776" w:author="Tabuchi Takahiro" w:date="2023-07-27T17:46:00Z"/>
          <w:rStyle w:val="aa"/>
          <w:b w:val="0"/>
          <w:bCs/>
        </w:rPr>
      </w:pPr>
      <w:del w:id="777" w:author="Tabuchi Takahiro" w:date="2023-07-27T17:46:00Z">
        <w:r w:rsidRPr="00F751AB" w:rsidDel="00F07C95">
          <w:rPr>
            <w:rStyle w:val="aa"/>
            <w:rFonts w:hint="eastAsia"/>
            <w:b w:val="0"/>
            <w:bCs/>
          </w:rPr>
          <w:delText>深刻な事故</w:delText>
        </w:r>
        <w:r w:rsidRPr="00F751AB" w:rsidDel="00F07C95">
          <w:rPr>
            <w:rStyle w:val="aa"/>
            <w:b w:val="0"/>
            <w:bCs/>
          </w:rPr>
          <w:delText>(火事、爆発、自動車、飛行機、船の遭難など)</w:delText>
        </w:r>
      </w:del>
    </w:p>
    <w:p w14:paraId="70D1DD61" w14:textId="622F60F1" w:rsidR="00A13F0A" w:rsidRPr="00F751AB" w:rsidDel="00F07C95" w:rsidRDefault="00A13F0A">
      <w:pPr>
        <w:pStyle w:val="a3"/>
        <w:numPr>
          <w:ilvl w:val="0"/>
          <w:numId w:val="114"/>
        </w:numPr>
        <w:snapToGrid w:val="0"/>
        <w:spacing w:before="10" w:line="340" w:lineRule="exact"/>
        <w:rPr>
          <w:del w:id="778" w:author="Tabuchi Takahiro" w:date="2023-07-27T17:46:00Z"/>
          <w:rStyle w:val="aa"/>
          <w:b w:val="0"/>
          <w:bCs/>
        </w:rPr>
      </w:pPr>
      <w:del w:id="779" w:author="Tabuchi Takahiro" w:date="2023-07-27T17:46:00Z">
        <w:r w:rsidRPr="00F751AB" w:rsidDel="00F07C95">
          <w:rPr>
            <w:rStyle w:val="aa"/>
            <w:rFonts w:hint="eastAsia"/>
            <w:b w:val="0"/>
            <w:bCs/>
          </w:rPr>
          <w:delText>自然災害</w:delText>
        </w:r>
        <w:r w:rsidRPr="00F751AB" w:rsidDel="00F07C95">
          <w:rPr>
            <w:rStyle w:val="aa"/>
            <w:b w:val="0"/>
            <w:bCs/>
          </w:rPr>
          <w:delText>(地震、台風、洪水、津波、土砂災害など)</w:delText>
        </w:r>
      </w:del>
    </w:p>
    <w:p w14:paraId="3E26D344" w14:textId="2A6D47FC" w:rsidR="00A13F0A" w:rsidRPr="00F751AB" w:rsidDel="00F07C95" w:rsidRDefault="00A13F0A">
      <w:pPr>
        <w:pStyle w:val="a3"/>
        <w:numPr>
          <w:ilvl w:val="0"/>
          <w:numId w:val="114"/>
        </w:numPr>
        <w:snapToGrid w:val="0"/>
        <w:spacing w:before="10" w:line="340" w:lineRule="exact"/>
        <w:rPr>
          <w:del w:id="780" w:author="Tabuchi Takahiro" w:date="2023-07-27T17:46:00Z"/>
          <w:rStyle w:val="aa"/>
          <w:b w:val="0"/>
          <w:bCs/>
        </w:rPr>
      </w:pPr>
      <w:del w:id="781" w:author="Tabuchi Takahiro" w:date="2023-07-27T17:46:00Z">
        <w:r w:rsidRPr="00F751AB" w:rsidDel="00F07C95">
          <w:rPr>
            <w:rStyle w:val="aa"/>
            <w:rFonts w:hint="eastAsia"/>
            <w:b w:val="0"/>
            <w:bCs/>
          </w:rPr>
          <w:delText>身体的暴行</w:delText>
        </w:r>
        <w:r w:rsidRPr="00F751AB" w:rsidDel="00F07C95">
          <w:rPr>
            <w:rStyle w:val="aa"/>
            <w:b w:val="0"/>
            <w:bCs/>
          </w:rPr>
          <w:delText>(殴打、強盗、銃撃、刃物を突きつけられるなど)</w:delText>
        </w:r>
      </w:del>
    </w:p>
    <w:p w14:paraId="7283A972" w14:textId="458B029E" w:rsidR="00A13F0A" w:rsidRPr="00F751AB" w:rsidDel="00F07C95" w:rsidRDefault="00A13F0A">
      <w:pPr>
        <w:pStyle w:val="a3"/>
        <w:numPr>
          <w:ilvl w:val="0"/>
          <w:numId w:val="114"/>
        </w:numPr>
        <w:snapToGrid w:val="0"/>
        <w:spacing w:before="10" w:line="340" w:lineRule="exact"/>
        <w:rPr>
          <w:del w:id="782" w:author="Tabuchi Takahiro" w:date="2023-07-27T17:46:00Z"/>
          <w:rStyle w:val="aa"/>
          <w:b w:val="0"/>
          <w:bCs/>
        </w:rPr>
      </w:pPr>
      <w:del w:id="783" w:author="Tabuchi Takahiro" w:date="2023-07-27T17:46:00Z">
        <w:r w:rsidRPr="00F751AB" w:rsidDel="00F07C95">
          <w:rPr>
            <w:rStyle w:val="aa"/>
            <w:rFonts w:hint="eastAsia"/>
            <w:b w:val="0"/>
            <w:bCs/>
          </w:rPr>
          <w:delText>性的暴行</w:delText>
        </w:r>
        <w:r w:rsidRPr="00F751AB" w:rsidDel="00F07C95">
          <w:rPr>
            <w:rStyle w:val="aa"/>
            <w:b w:val="0"/>
            <w:bCs/>
          </w:rPr>
          <w:delText>(レイプ、レイプ未遂、武器で脅された性的行為など)</w:delText>
        </w:r>
      </w:del>
    </w:p>
    <w:p w14:paraId="40088123" w14:textId="1B263CCB" w:rsidR="00A13F0A" w:rsidRPr="00F751AB" w:rsidDel="00F07C95" w:rsidRDefault="00A13F0A">
      <w:pPr>
        <w:pStyle w:val="a3"/>
        <w:numPr>
          <w:ilvl w:val="0"/>
          <w:numId w:val="114"/>
        </w:numPr>
        <w:snapToGrid w:val="0"/>
        <w:spacing w:before="10" w:line="340" w:lineRule="exact"/>
        <w:rPr>
          <w:del w:id="784" w:author="Tabuchi Takahiro" w:date="2023-07-27T17:46:00Z"/>
          <w:rStyle w:val="aa"/>
          <w:b w:val="0"/>
          <w:bCs/>
        </w:rPr>
      </w:pPr>
      <w:del w:id="785" w:author="Tabuchi Takahiro" w:date="2023-07-27T17:46:00Z">
        <w:r w:rsidRPr="00F751AB" w:rsidDel="00F07C95">
          <w:rPr>
            <w:rStyle w:val="aa"/>
            <w:rFonts w:hint="eastAsia"/>
            <w:b w:val="0"/>
            <w:bCs/>
          </w:rPr>
          <w:delText>知らない人からの性的被害または脅威（痴漢やストーカーなど）</w:delText>
        </w:r>
      </w:del>
    </w:p>
    <w:p w14:paraId="214EE5F9" w14:textId="312915AE" w:rsidR="00A13F0A" w:rsidRPr="00F751AB" w:rsidDel="00F07C95" w:rsidRDefault="00A13F0A">
      <w:pPr>
        <w:pStyle w:val="a3"/>
        <w:numPr>
          <w:ilvl w:val="0"/>
          <w:numId w:val="114"/>
        </w:numPr>
        <w:snapToGrid w:val="0"/>
        <w:spacing w:before="10" w:line="340" w:lineRule="exact"/>
        <w:rPr>
          <w:del w:id="786" w:author="Tabuchi Takahiro" w:date="2023-07-27T17:46:00Z"/>
          <w:rStyle w:val="aa"/>
          <w:b w:val="0"/>
          <w:bCs/>
        </w:rPr>
      </w:pPr>
      <w:del w:id="787" w:author="Tabuchi Takahiro" w:date="2023-07-27T17:46:00Z">
        <w:r w:rsidRPr="00F751AB" w:rsidDel="00F07C95">
          <w:rPr>
            <w:rStyle w:val="aa"/>
            <w:rFonts w:hint="eastAsia"/>
            <w:b w:val="0"/>
            <w:bCs/>
          </w:rPr>
          <w:delText>知り合い（家族や恋人、友人、知人など）からの性的被害または脅威（セクシャルハラスメント、意に沿わない性的接触など）</w:delText>
        </w:r>
      </w:del>
    </w:p>
    <w:p w14:paraId="6AD93528" w14:textId="62C2D38E" w:rsidR="00A13F0A" w:rsidRPr="00F751AB" w:rsidDel="00F07C95" w:rsidRDefault="00A13F0A">
      <w:pPr>
        <w:pStyle w:val="a3"/>
        <w:numPr>
          <w:ilvl w:val="0"/>
          <w:numId w:val="114"/>
        </w:numPr>
        <w:snapToGrid w:val="0"/>
        <w:spacing w:before="10" w:line="340" w:lineRule="exact"/>
        <w:rPr>
          <w:del w:id="788" w:author="Tabuchi Takahiro" w:date="2023-07-27T17:46:00Z"/>
          <w:rStyle w:val="aa"/>
          <w:b w:val="0"/>
          <w:bCs/>
        </w:rPr>
      </w:pPr>
      <w:del w:id="789" w:author="Tabuchi Takahiro" w:date="2023-07-27T17:46:00Z">
        <w:r w:rsidRPr="00F751AB" w:rsidDel="00F07C95">
          <w:rPr>
            <w:rStyle w:val="aa"/>
            <w:rFonts w:hint="eastAsia"/>
            <w:b w:val="0"/>
            <w:bCs/>
          </w:rPr>
          <w:delText>生命に関わる病気</w:delText>
        </w:r>
        <w:r w:rsidRPr="00F751AB" w:rsidDel="00F07C95">
          <w:rPr>
            <w:rStyle w:val="aa"/>
            <w:b w:val="0"/>
            <w:bCs/>
          </w:rPr>
          <w:delText>(心臓発作、致命的な可能性のあるがんの告知など)</w:delText>
        </w:r>
      </w:del>
    </w:p>
    <w:p w14:paraId="29D9261C" w14:textId="026A7B28" w:rsidR="00A13F0A" w:rsidRPr="00F751AB" w:rsidDel="00F07C95" w:rsidRDefault="00A13F0A">
      <w:pPr>
        <w:pStyle w:val="a3"/>
        <w:numPr>
          <w:ilvl w:val="0"/>
          <w:numId w:val="114"/>
        </w:numPr>
        <w:snapToGrid w:val="0"/>
        <w:spacing w:before="10" w:line="340" w:lineRule="exact"/>
        <w:rPr>
          <w:del w:id="790" w:author="Tabuchi Takahiro" w:date="2023-07-27T17:46:00Z"/>
          <w:rStyle w:val="aa"/>
          <w:b w:val="0"/>
          <w:bCs/>
        </w:rPr>
      </w:pPr>
      <w:del w:id="791" w:author="Tabuchi Takahiro" w:date="2023-07-27T17:46:00Z">
        <w:r w:rsidRPr="00F751AB" w:rsidDel="00F07C95">
          <w:rPr>
            <w:rStyle w:val="aa"/>
            <w:rFonts w:hint="eastAsia"/>
            <w:b w:val="0"/>
            <w:bCs/>
          </w:rPr>
          <w:delText>児童虐待</w:delText>
        </w:r>
        <w:r w:rsidRPr="00F751AB" w:rsidDel="00F07C95">
          <w:rPr>
            <w:rStyle w:val="aa"/>
            <w:b w:val="0"/>
            <w:bCs/>
          </w:rPr>
          <w:delText>(過剰な殴打、体罰としての監禁、死の恐怖を抱かせる威嚇、身近な暴力の目撃、生存が危うくなるような遺棄など)</w:delText>
        </w:r>
      </w:del>
    </w:p>
    <w:p w14:paraId="0A97CD47" w14:textId="7CF2AF50" w:rsidR="00A13F0A" w:rsidRPr="00F751AB" w:rsidDel="00F07C95" w:rsidRDefault="00A13F0A">
      <w:pPr>
        <w:pStyle w:val="a3"/>
        <w:numPr>
          <w:ilvl w:val="0"/>
          <w:numId w:val="114"/>
        </w:numPr>
        <w:snapToGrid w:val="0"/>
        <w:spacing w:before="10" w:line="340" w:lineRule="exact"/>
        <w:rPr>
          <w:del w:id="792" w:author="Tabuchi Takahiro" w:date="2023-07-27T17:46:00Z"/>
          <w:rStyle w:val="aa"/>
          <w:b w:val="0"/>
          <w:bCs/>
        </w:rPr>
      </w:pPr>
      <w:del w:id="793" w:author="Tabuchi Takahiro" w:date="2023-07-27T17:46:00Z">
        <w:r w:rsidRPr="00F751AB" w:rsidDel="00F07C95">
          <w:rPr>
            <w:rStyle w:val="aa"/>
            <w:rFonts w:hint="eastAsia"/>
            <w:b w:val="0"/>
            <w:bCs/>
          </w:rPr>
          <w:delText>家庭内や学校、職場などの逃げられない環境で長期間繰り返される身体的暴力（叩く、蹴る、ものを投げつけられる、髪をつかむ、リンチにあうなど）の被害やその脅威</w:delText>
        </w:r>
      </w:del>
    </w:p>
    <w:p w14:paraId="7CAACCBE" w14:textId="0037E9DD" w:rsidR="00A13F0A" w:rsidRPr="00F751AB" w:rsidDel="00F07C95" w:rsidRDefault="00A13F0A">
      <w:pPr>
        <w:pStyle w:val="a3"/>
        <w:numPr>
          <w:ilvl w:val="0"/>
          <w:numId w:val="114"/>
        </w:numPr>
        <w:snapToGrid w:val="0"/>
        <w:spacing w:before="10" w:line="340" w:lineRule="exact"/>
        <w:rPr>
          <w:del w:id="794" w:author="Tabuchi Takahiro" w:date="2023-07-27T17:46:00Z"/>
          <w:rStyle w:val="aa"/>
          <w:b w:val="0"/>
          <w:bCs/>
        </w:rPr>
      </w:pPr>
      <w:del w:id="795" w:author="Tabuchi Takahiro" w:date="2023-07-27T17:46:00Z">
        <w:r w:rsidRPr="00F751AB" w:rsidDel="00F07C95">
          <w:rPr>
            <w:rStyle w:val="aa"/>
            <w:rFonts w:hint="eastAsia"/>
            <w:b w:val="0"/>
            <w:bCs/>
          </w:rPr>
          <w:delText>家庭内や学校、職場などの逃げられない環境で長期間繰り返される精神的暴力（大声で怒鳴る、人付き合いの制限、生活費を渡さない、大切なものを捨てるなど）の被害やその脅威</w:delText>
        </w:r>
      </w:del>
    </w:p>
    <w:p w14:paraId="3F7D9ED1" w14:textId="12A2FE4D" w:rsidR="00A13F0A" w:rsidRPr="00F751AB" w:rsidDel="00F07C95" w:rsidRDefault="00A13F0A">
      <w:pPr>
        <w:pStyle w:val="a3"/>
        <w:numPr>
          <w:ilvl w:val="0"/>
          <w:numId w:val="114"/>
        </w:numPr>
        <w:snapToGrid w:val="0"/>
        <w:spacing w:before="10" w:line="340" w:lineRule="exact"/>
        <w:rPr>
          <w:del w:id="796" w:author="Tabuchi Takahiro" w:date="2023-07-27T17:46:00Z"/>
          <w:rStyle w:val="aa"/>
          <w:b w:val="0"/>
          <w:bCs/>
        </w:rPr>
      </w:pPr>
      <w:del w:id="797" w:author="Tabuchi Takahiro" w:date="2023-07-27T17:46:00Z">
        <w:r w:rsidRPr="00F751AB" w:rsidDel="00F07C95">
          <w:rPr>
            <w:rStyle w:val="aa"/>
            <w:rFonts w:hint="eastAsia"/>
            <w:b w:val="0"/>
            <w:bCs/>
          </w:rPr>
          <w:delText>戦闘体験</w:delText>
        </w:r>
      </w:del>
    </w:p>
    <w:p w14:paraId="51429343" w14:textId="04C76C79" w:rsidR="00A13F0A" w:rsidRPr="00F751AB" w:rsidDel="00F07C95" w:rsidRDefault="00A13F0A">
      <w:pPr>
        <w:pStyle w:val="a3"/>
        <w:numPr>
          <w:ilvl w:val="0"/>
          <w:numId w:val="114"/>
        </w:numPr>
        <w:snapToGrid w:val="0"/>
        <w:spacing w:before="10" w:line="340" w:lineRule="exact"/>
        <w:rPr>
          <w:del w:id="798" w:author="Tabuchi Takahiro" w:date="2023-07-27T17:46:00Z"/>
          <w:rStyle w:val="aa"/>
          <w:b w:val="0"/>
          <w:bCs/>
        </w:rPr>
      </w:pPr>
      <w:del w:id="799" w:author="Tabuchi Takahiro" w:date="2023-07-27T17:46:00Z">
        <w:r w:rsidRPr="00F751AB" w:rsidDel="00F07C95">
          <w:rPr>
            <w:rStyle w:val="aa"/>
            <w:rFonts w:hint="eastAsia"/>
            <w:b w:val="0"/>
            <w:bCs/>
          </w:rPr>
          <w:delText>監禁、拷問</w:delText>
        </w:r>
      </w:del>
    </w:p>
    <w:p w14:paraId="02185B4B" w14:textId="16393847" w:rsidR="00A13F0A" w:rsidRPr="00F751AB" w:rsidDel="00F07C95" w:rsidRDefault="00A13F0A">
      <w:pPr>
        <w:pStyle w:val="a3"/>
        <w:numPr>
          <w:ilvl w:val="0"/>
          <w:numId w:val="114"/>
        </w:numPr>
        <w:snapToGrid w:val="0"/>
        <w:spacing w:before="10" w:line="340" w:lineRule="exact"/>
        <w:rPr>
          <w:del w:id="800" w:author="Tabuchi Takahiro" w:date="2023-07-27T17:46:00Z"/>
          <w:rStyle w:val="aa"/>
          <w:b w:val="0"/>
          <w:bCs/>
        </w:rPr>
      </w:pPr>
      <w:del w:id="801" w:author="Tabuchi Takahiro" w:date="2023-07-27T17:46:00Z">
        <w:r w:rsidRPr="00F751AB" w:rsidDel="00F07C95">
          <w:rPr>
            <w:rStyle w:val="aa"/>
            <w:rFonts w:hint="eastAsia"/>
            <w:b w:val="0"/>
            <w:bCs/>
          </w:rPr>
          <w:delText>突然の死の目撃、損傷した遺体の目撃、身近な人の突然の死の知らせ</w:delText>
        </w:r>
      </w:del>
    </w:p>
    <w:p w14:paraId="7B72F993" w14:textId="64A3A602" w:rsidR="00A13F0A" w:rsidRPr="00F751AB" w:rsidDel="00F07C95" w:rsidRDefault="00A13F0A">
      <w:pPr>
        <w:pStyle w:val="a3"/>
        <w:numPr>
          <w:ilvl w:val="0"/>
          <w:numId w:val="114"/>
        </w:numPr>
        <w:snapToGrid w:val="0"/>
        <w:spacing w:before="10" w:line="340" w:lineRule="exact"/>
        <w:rPr>
          <w:del w:id="802" w:author="Tabuchi Takahiro" w:date="2023-07-27T17:46:00Z"/>
          <w:rStyle w:val="aa"/>
          <w:b w:val="0"/>
          <w:bCs/>
        </w:rPr>
      </w:pPr>
      <w:del w:id="803" w:author="Tabuchi Takahiro" w:date="2023-07-27T17:46:00Z">
        <w:r w:rsidRPr="00F751AB" w:rsidDel="00F07C95">
          <w:rPr>
            <w:rStyle w:val="aa"/>
            <w:rFonts w:hint="eastAsia"/>
            <w:b w:val="0"/>
            <w:bCs/>
          </w:rPr>
          <w:delText>上記にない犯罪被害</w:delText>
        </w:r>
      </w:del>
    </w:p>
    <w:p w14:paraId="04DD787D" w14:textId="18023204" w:rsidR="00A13F0A" w:rsidRPr="00F751AB" w:rsidDel="00F07C95" w:rsidRDefault="00A13F0A">
      <w:pPr>
        <w:pStyle w:val="a3"/>
        <w:numPr>
          <w:ilvl w:val="0"/>
          <w:numId w:val="114"/>
        </w:numPr>
        <w:snapToGrid w:val="0"/>
        <w:spacing w:before="10" w:line="340" w:lineRule="exact"/>
        <w:rPr>
          <w:del w:id="804" w:author="Tabuchi Takahiro" w:date="2023-07-27T17:46:00Z"/>
          <w:rStyle w:val="aa"/>
          <w:b w:val="0"/>
          <w:bCs/>
        </w:rPr>
      </w:pPr>
      <w:del w:id="805" w:author="Tabuchi Takahiro" w:date="2023-07-27T17:46:00Z">
        <w:r w:rsidRPr="00F751AB" w:rsidDel="00F07C95">
          <w:rPr>
            <w:rStyle w:val="aa"/>
            <w:rFonts w:hint="eastAsia"/>
            <w:b w:val="0"/>
            <w:bCs/>
          </w:rPr>
          <w:delText>その他の出来事</w:delText>
        </w:r>
      </w:del>
    </w:p>
    <w:p w14:paraId="3F64162C" w14:textId="3026CC2B" w:rsidR="00A13F0A" w:rsidRPr="00F751AB" w:rsidDel="00F07C95" w:rsidRDefault="00A13F0A">
      <w:pPr>
        <w:pStyle w:val="a3"/>
        <w:numPr>
          <w:ilvl w:val="0"/>
          <w:numId w:val="114"/>
        </w:numPr>
        <w:snapToGrid w:val="0"/>
        <w:spacing w:before="10" w:line="340" w:lineRule="exact"/>
        <w:rPr>
          <w:del w:id="806" w:author="Tabuchi Takahiro" w:date="2023-07-27T17:46:00Z"/>
          <w:rStyle w:val="aa"/>
          <w:b w:val="0"/>
          <w:bCs/>
        </w:rPr>
      </w:pPr>
      <w:del w:id="807" w:author="Tabuchi Takahiro" w:date="2023-07-27T17:46:00Z">
        <w:r w:rsidRPr="00F751AB" w:rsidDel="00F07C95">
          <w:rPr>
            <w:rStyle w:val="aa"/>
            <w:rFonts w:hint="eastAsia"/>
            <w:b w:val="0"/>
            <w:bCs/>
          </w:rPr>
          <w:delText>悩まされていることはない</w:delText>
        </w:r>
      </w:del>
    </w:p>
    <w:p w14:paraId="0C9C58CC" w14:textId="71CE5425" w:rsidR="00A13F0A" w:rsidRPr="00F751AB" w:rsidDel="00F07C95" w:rsidRDefault="00A13F0A">
      <w:pPr>
        <w:pStyle w:val="a3"/>
        <w:numPr>
          <w:ilvl w:val="0"/>
          <w:numId w:val="114"/>
        </w:numPr>
        <w:snapToGrid w:val="0"/>
        <w:spacing w:before="10" w:line="340" w:lineRule="exact"/>
        <w:rPr>
          <w:del w:id="808" w:author="Tabuchi Takahiro" w:date="2023-07-27T17:46:00Z"/>
          <w:rStyle w:val="aa"/>
          <w:b w:val="0"/>
          <w:bCs/>
        </w:rPr>
      </w:pPr>
      <w:del w:id="809" w:author="Tabuchi Takahiro" w:date="2023-07-27T17:46:00Z">
        <w:r w:rsidRPr="00F751AB" w:rsidDel="00F07C95">
          <w:rPr>
            <w:rStyle w:val="aa"/>
            <w:rFonts w:hint="eastAsia"/>
            <w:b w:val="0"/>
            <w:bCs/>
          </w:rPr>
          <w:delText>答えたくない</w:delText>
        </w:r>
      </w:del>
    </w:p>
    <w:p w14:paraId="2A6B9F7A" w14:textId="137F04DB" w:rsidR="00A13F0A" w:rsidRPr="0009135D" w:rsidDel="00F07C95" w:rsidRDefault="00A13F0A" w:rsidP="00AC733A">
      <w:pPr>
        <w:pStyle w:val="Default"/>
        <w:spacing w:line="340" w:lineRule="exact"/>
        <w:rPr>
          <w:del w:id="810" w:author="Tabuchi Takahiro" w:date="2023-07-27T17:46:00Z"/>
          <w:rStyle w:val="ab"/>
          <w:rFonts w:cs="Verdana"/>
          <w:color w:val="000000"/>
        </w:rPr>
      </w:pPr>
    </w:p>
    <w:p w14:paraId="7312C3F5" w14:textId="3039BE84" w:rsidR="00A13F0A" w:rsidRPr="0009135D" w:rsidDel="00F07C95" w:rsidRDefault="00A13F0A" w:rsidP="00D3280A">
      <w:pPr>
        <w:pStyle w:val="af2"/>
        <w:rPr>
          <w:del w:id="811" w:author="Tabuchi Takahiro" w:date="2023-07-27T17:46:00Z"/>
        </w:rPr>
      </w:pPr>
      <w:del w:id="812" w:author="Tabuchi Takahiro" w:date="2023-07-27T17:46:00Z">
        <w:r w:rsidRPr="0009135D" w:rsidDel="00F07C95">
          <w:delText>Q84  それが起きてからどのくらい経ちますか？当てはまるものをひとつお選びください。</w:delText>
        </w:r>
      </w:del>
    </w:p>
    <w:p w14:paraId="3DA2E362" w14:textId="7964CC05" w:rsidR="002D213A" w:rsidRPr="00D62070" w:rsidDel="00F07C95" w:rsidRDefault="34E81643">
      <w:pPr>
        <w:pStyle w:val="a3"/>
        <w:numPr>
          <w:ilvl w:val="0"/>
          <w:numId w:val="146"/>
        </w:numPr>
        <w:snapToGrid w:val="0"/>
        <w:spacing w:before="10" w:line="340" w:lineRule="exact"/>
        <w:rPr>
          <w:del w:id="813" w:author="Tabuchi Takahiro" w:date="2023-07-27T17:46:00Z"/>
          <w:rStyle w:val="aa"/>
          <w:b w:val="0"/>
          <w:bCs/>
        </w:rPr>
      </w:pPr>
      <w:del w:id="814" w:author="Tabuchi Takahiro" w:date="2023-07-27T17:46:00Z">
        <w:r w:rsidRPr="00D62070" w:rsidDel="00F07C95">
          <w:rPr>
            <w:rStyle w:val="aa"/>
            <w:b w:val="0"/>
            <w:bCs/>
          </w:rPr>
          <w:delText>6ヶ月未満</w:delText>
        </w:r>
      </w:del>
    </w:p>
    <w:p w14:paraId="2CF9EE3C" w14:textId="5A9EF0B8" w:rsidR="002D213A" w:rsidRPr="00D62070" w:rsidDel="00F07C95" w:rsidRDefault="34E81643">
      <w:pPr>
        <w:pStyle w:val="a3"/>
        <w:numPr>
          <w:ilvl w:val="0"/>
          <w:numId w:val="146"/>
        </w:numPr>
        <w:snapToGrid w:val="0"/>
        <w:spacing w:before="10" w:line="340" w:lineRule="exact"/>
        <w:rPr>
          <w:del w:id="815" w:author="Tabuchi Takahiro" w:date="2023-07-27T17:46:00Z"/>
          <w:rStyle w:val="aa"/>
          <w:b w:val="0"/>
          <w:bCs/>
        </w:rPr>
      </w:pPr>
      <w:del w:id="816" w:author="Tabuchi Takahiro" w:date="2023-07-27T17:46:00Z">
        <w:r w:rsidRPr="00D62070" w:rsidDel="00F07C95">
          <w:rPr>
            <w:rStyle w:val="aa"/>
            <w:b w:val="0"/>
            <w:bCs/>
          </w:rPr>
          <w:delText>6ヶ月以上12ヶ月未満</w:delText>
        </w:r>
      </w:del>
    </w:p>
    <w:p w14:paraId="0B354027" w14:textId="66DF39DD" w:rsidR="002D213A" w:rsidRPr="00D62070" w:rsidDel="00F07C95" w:rsidRDefault="34E81643">
      <w:pPr>
        <w:pStyle w:val="a3"/>
        <w:numPr>
          <w:ilvl w:val="0"/>
          <w:numId w:val="146"/>
        </w:numPr>
        <w:snapToGrid w:val="0"/>
        <w:spacing w:before="10" w:line="340" w:lineRule="exact"/>
        <w:rPr>
          <w:del w:id="817" w:author="Tabuchi Takahiro" w:date="2023-07-27T17:46:00Z"/>
          <w:rStyle w:val="aa"/>
          <w:b w:val="0"/>
          <w:bCs/>
        </w:rPr>
      </w:pPr>
      <w:del w:id="818" w:author="Tabuchi Takahiro" w:date="2023-07-27T17:46:00Z">
        <w:r w:rsidRPr="00D62070" w:rsidDel="00F07C95">
          <w:rPr>
            <w:rStyle w:val="aa"/>
            <w:b w:val="0"/>
            <w:bCs/>
          </w:rPr>
          <w:delText>1年以上5年未満</w:delText>
        </w:r>
      </w:del>
    </w:p>
    <w:p w14:paraId="14EACF2B" w14:textId="7C13A07F" w:rsidR="002D213A" w:rsidRPr="00D62070" w:rsidDel="00F07C95" w:rsidRDefault="34E81643">
      <w:pPr>
        <w:pStyle w:val="a3"/>
        <w:numPr>
          <w:ilvl w:val="0"/>
          <w:numId w:val="146"/>
        </w:numPr>
        <w:snapToGrid w:val="0"/>
        <w:spacing w:before="10" w:line="340" w:lineRule="exact"/>
        <w:rPr>
          <w:del w:id="819" w:author="Tabuchi Takahiro" w:date="2023-07-27T17:46:00Z"/>
          <w:rStyle w:val="aa"/>
          <w:b w:val="0"/>
          <w:bCs/>
        </w:rPr>
      </w:pPr>
      <w:del w:id="820" w:author="Tabuchi Takahiro" w:date="2023-07-27T17:46:00Z">
        <w:r w:rsidRPr="00D62070" w:rsidDel="00F07C95">
          <w:rPr>
            <w:rStyle w:val="aa"/>
            <w:b w:val="0"/>
            <w:bCs/>
          </w:rPr>
          <w:lastRenderedPageBreak/>
          <w:delText>5年以上10年未満</w:delText>
        </w:r>
      </w:del>
    </w:p>
    <w:p w14:paraId="0F1A648A" w14:textId="2E035A1C" w:rsidR="002D213A" w:rsidRPr="00D62070" w:rsidDel="00F07C95" w:rsidRDefault="34E81643">
      <w:pPr>
        <w:pStyle w:val="a3"/>
        <w:numPr>
          <w:ilvl w:val="0"/>
          <w:numId w:val="146"/>
        </w:numPr>
        <w:snapToGrid w:val="0"/>
        <w:spacing w:before="10" w:line="340" w:lineRule="exact"/>
        <w:rPr>
          <w:del w:id="821" w:author="Tabuchi Takahiro" w:date="2023-07-27T17:46:00Z"/>
          <w:rStyle w:val="aa"/>
          <w:b w:val="0"/>
          <w:bCs/>
        </w:rPr>
      </w:pPr>
      <w:del w:id="822" w:author="Tabuchi Takahiro" w:date="2023-07-27T17:46:00Z">
        <w:r w:rsidRPr="00D62070" w:rsidDel="00F07C95">
          <w:rPr>
            <w:rStyle w:val="aa"/>
            <w:b w:val="0"/>
            <w:bCs/>
          </w:rPr>
          <w:delText>10年以上20年未満</w:delText>
        </w:r>
      </w:del>
    </w:p>
    <w:p w14:paraId="337EBF57" w14:textId="26EAA1A6" w:rsidR="00A13F0A" w:rsidRPr="00D62070" w:rsidDel="00F07C95" w:rsidRDefault="34E81643">
      <w:pPr>
        <w:pStyle w:val="a3"/>
        <w:numPr>
          <w:ilvl w:val="0"/>
          <w:numId w:val="146"/>
        </w:numPr>
        <w:snapToGrid w:val="0"/>
        <w:spacing w:before="10" w:line="340" w:lineRule="exact"/>
        <w:rPr>
          <w:del w:id="823" w:author="Tabuchi Takahiro" w:date="2023-07-27T17:46:00Z"/>
          <w:rStyle w:val="aa"/>
          <w:b w:val="0"/>
          <w:bCs/>
        </w:rPr>
      </w:pPr>
      <w:del w:id="824" w:author="Tabuchi Takahiro" w:date="2023-07-27T17:46:00Z">
        <w:r w:rsidRPr="00D62070" w:rsidDel="00F07C95">
          <w:rPr>
            <w:rStyle w:val="aa"/>
            <w:b w:val="0"/>
            <w:bCs/>
          </w:rPr>
          <w:delText>20年以上前</w:delText>
        </w:r>
      </w:del>
    </w:p>
    <w:p w14:paraId="229B7DC1" w14:textId="4234085D" w:rsidR="002D213A" w:rsidRPr="0009135D" w:rsidRDefault="002D213A" w:rsidP="00AC733A">
      <w:pPr>
        <w:pStyle w:val="Default"/>
        <w:spacing w:line="340" w:lineRule="exact"/>
        <w:rPr>
          <w:rFonts w:asciiTheme="minorEastAsia" w:hAnsiTheme="minorEastAsia"/>
          <w:sz w:val="21"/>
          <w:szCs w:val="21"/>
        </w:rPr>
      </w:pPr>
    </w:p>
    <w:p w14:paraId="36A8A71C" w14:textId="7F1FABCE" w:rsidR="002D213A" w:rsidRPr="0009135D" w:rsidRDefault="002D213A" w:rsidP="00AC733A">
      <w:pPr>
        <w:pStyle w:val="Default"/>
        <w:spacing w:line="340" w:lineRule="exact"/>
        <w:rPr>
          <w:rStyle w:val="ab"/>
          <w:rFonts w:cs="Verdana"/>
          <w:color w:val="000000"/>
        </w:rPr>
      </w:pPr>
    </w:p>
    <w:p w14:paraId="7D0F030E" w14:textId="13A6B1E5" w:rsidR="002D213A" w:rsidRPr="0009135D" w:rsidRDefault="00C50B09" w:rsidP="00EA5121">
      <w:pPr>
        <w:pStyle w:val="af2"/>
      </w:pPr>
      <w:r>
        <w:t>Q</w:t>
      </w:r>
      <w:r>
        <w:rPr>
          <w:rFonts w:hint="eastAsia"/>
        </w:rPr>
        <w:t>90</w:t>
      </w:r>
      <w:r w:rsidR="002D213A" w:rsidRPr="0009135D">
        <w:t xml:space="preserve">  あなたの下記の金額はおおよそどのくらいですか。あてはまるものを1つ選んでください。</w:t>
      </w:r>
    </w:p>
    <w:p w14:paraId="42587F9D" w14:textId="021C64B4" w:rsidR="002D213A" w:rsidRPr="00F751AB" w:rsidRDefault="002D213A">
      <w:pPr>
        <w:pStyle w:val="a3"/>
        <w:numPr>
          <w:ilvl w:val="0"/>
          <w:numId w:val="119"/>
        </w:numPr>
        <w:snapToGrid w:val="0"/>
        <w:spacing w:before="10" w:line="340" w:lineRule="exact"/>
        <w:rPr>
          <w:rStyle w:val="aa"/>
          <w:b w:val="0"/>
        </w:rPr>
      </w:pPr>
      <w:r w:rsidRPr="00F751AB">
        <w:rPr>
          <w:rStyle w:val="aa"/>
          <w:b w:val="0"/>
        </w:rPr>
        <w:t>世帯の年収（税込み）※あなたの世帯全体で、1年間に得た収入の合計金額で、働いて得た収入とその他の収入[親からの仕送り、家賃等の財産収入、子供手当てなど]を含みます</w:t>
      </w:r>
    </w:p>
    <w:p w14:paraId="2F2C4034" w14:textId="1468658D" w:rsidR="002D213A" w:rsidRPr="00F751AB" w:rsidRDefault="002D213A">
      <w:pPr>
        <w:pStyle w:val="a3"/>
        <w:numPr>
          <w:ilvl w:val="0"/>
          <w:numId w:val="119"/>
        </w:numPr>
        <w:snapToGrid w:val="0"/>
        <w:spacing w:before="10" w:line="340" w:lineRule="exact"/>
        <w:rPr>
          <w:rStyle w:val="aa"/>
          <w:b w:val="0"/>
        </w:rPr>
      </w:pPr>
      <w:r w:rsidRPr="00F751AB">
        <w:rPr>
          <w:rStyle w:val="aa"/>
          <w:b w:val="0"/>
        </w:rPr>
        <w:t>世帯の金融資産 ※現金、預貯金、株式、生命保険等を含みます</w:t>
      </w:r>
    </w:p>
    <w:p w14:paraId="040C992F" w14:textId="0D6493C5" w:rsidR="002D213A" w:rsidRPr="00F751AB" w:rsidRDefault="002D213A">
      <w:pPr>
        <w:pStyle w:val="a3"/>
        <w:numPr>
          <w:ilvl w:val="0"/>
          <w:numId w:val="119"/>
        </w:numPr>
        <w:snapToGrid w:val="0"/>
        <w:spacing w:before="10" w:line="340" w:lineRule="exact"/>
        <w:rPr>
          <w:rStyle w:val="aa"/>
          <w:b w:val="0"/>
        </w:rPr>
      </w:pPr>
      <w:r w:rsidRPr="00F751AB">
        <w:rPr>
          <w:rStyle w:val="aa"/>
          <w:b w:val="0"/>
        </w:rPr>
        <w:t>住宅ローン</w:t>
      </w:r>
    </w:p>
    <w:p w14:paraId="668598C6" w14:textId="5BBC133D" w:rsidR="002D213A" w:rsidRPr="00F751AB" w:rsidRDefault="002D213A">
      <w:pPr>
        <w:pStyle w:val="a3"/>
        <w:numPr>
          <w:ilvl w:val="0"/>
          <w:numId w:val="119"/>
        </w:numPr>
        <w:snapToGrid w:val="0"/>
        <w:spacing w:before="10" w:line="340" w:lineRule="exact"/>
        <w:rPr>
          <w:rStyle w:val="aa"/>
          <w:b w:val="0"/>
        </w:rPr>
      </w:pPr>
      <w:r w:rsidRPr="00F751AB">
        <w:rPr>
          <w:rStyle w:val="aa"/>
          <w:b w:val="0"/>
        </w:rPr>
        <w:t>世帯の借金（ローン） ※住宅ローン以外すべて：フリーローン、友人からの借金を含みます</w:t>
      </w:r>
    </w:p>
    <w:p w14:paraId="593AEA18" w14:textId="44338557" w:rsidR="002D213A" w:rsidRPr="0009135D" w:rsidRDefault="002D213A" w:rsidP="00AC733A">
      <w:pPr>
        <w:pStyle w:val="Default"/>
        <w:spacing w:line="340" w:lineRule="exact"/>
        <w:rPr>
          <w:rFonts w:asciiTheme="minorEastAsia" w:hAnsiTheme="minorEastAsia"/>
          <w:sz w:val="21"/>
          <w:szCs w:val="21"/>
        </w:rPr>
      </w:pPr>
    </w:p>
    <w:p w14:paraId="078F46A8" w14:textId="2D2B10FE" w:rsidR="002D213A" w:rsidRPr="0009135D" w:rsidRDefault="002D213A" w:rsidP="00AC733A">
      <w:pPr>
        <w:pStyle w:val="Default"/>
        <w:spacing w:line="340" w:lineRule="exact"/>
        <w:ind w:leftChars="100" w:left="220"/>
        <w:rPr>
          <w:rFonts w:asciiTheme="minorEastAsia" w:hAnsiTheme="minorEastAsia"/>
          <w:sz w:val="21"/>
          <w:szCs w:val="21"/>
        </w:rPr>
      </w:pPr>
      <w:r w:rsidRPr="0009135D">
        <w:rPr>
          <w:rFonts w:asciiTheme="minorEastAsia" w:hAnsiTheme="minorEastAsia" w:hint="eastAsia"/>
          <w:sz w:val="21"/>
          <w:szCs w:val="21"/>
        </w:rPr>
        <w:t>＜選択肢＞</w:t>
      </w:r>
    </w:p>
    <w:p w14:paraId="2D30EB04" w14:textId="77777777" w:rsidR="002D213A" w:rsidRPr="00470FB2" w:rsidRDefault="34E81643">
      <w:pPr>
        <w:pStyle w:val="a3"/>
        <w:numPr>
          <w:ilvl w:val="0"/>
          <w:numId w:val="147"/>
        </w:numPr>
        <w:snapToGrid w:val="0"/>
        <w:spacing w:before="10" w:line="340" w:lineRule="exact"/>
        <w:rPr>
          <w:rStyle w:val="aa"/>
          <w:b w:val="0"/>
          <w:bCs/>
        </w:rPr>
      </w:pPr>
      <w:r w:rsidRPr="00470FB2">
        <w:rPr>
          <w:rStyle w:val="aa"/>
          <w:b w:val="0"/>
          <w:bCs/>
        </w:rPr>
        <w:t>0円</w:t>
      </w:r>
    </w:p>
    <w:p w14:paraId="48B4C2B5" w14:textId="77777777" w:rsidR="002D213A" w:rsidRPr="00D62070" w:rsidRDefault="34E81643">
      <w:pPr>
        <w:pStyle w:val="a3"/>
        <w:numPr>
          <w:ilvl w:val="0"/>
          <w:numId w:val="147"/>
        </w:numPr>
        <w:snapToGrid w:val="0"/>
        <w:spacing w:before="10" w:line="340" w:lineRule="exact"/>
        <w:rPr>
          <w:rStyle w:val="aa"/>
          <w:b w:val="0"/>
        </w:rPr>
      </w:pPr>
      <w:r w:rsidRPr="00D62070">
        <w:rPr>
          <w:rStyle w:val="aa"/>
          <w:b w:val="0"/>
        </w:rPr>
        <w:t>50万円未満</w:t>
      </w:r>
    </w:p>
    <w:p w14:paraId="599E73D1" w14:textId="77777777" w:rsidR="002D213A" w:rsidRPr="00D62070" w:rsidRDefault="34E81643">
      <w:pPr>
        <w:pStyle w:val="a3"/>
        <w:numPr>
          <w:ilvl w:val="0"/>
          <w:numId w:val="147"/>
        </w:numPr>
        <w:snapToGrid w:val="0"/>
        <w:spacing w:before="10" w:line="340" w:lineRule="exact"/>
        <w:rPr>
          <w:rStyle w:val="aa"/>
          <w:b w:val="0"/>
        </w:rPr>
      </w:pPr>
      <w:r w:rsidRPr="00D62070">
        <w:rPr>
          <w:rStyle w:val="aa"/>
          <w:b w:val="0"/>
        </w:rPr>
        <w:t>50万円以上100万円未満</w:t>
      </w:r>
    </w:p>
    <w:p w14:paraId="2ECDFF81" w14:textId="77777777" w:rsidR="002D213A" w:rsidRPr="00D62070" w:rsidRDefault="34E81643">
      <w:pPr>
        <w:pStyle w:val="a3"/>
        <w:numPr>
          <w:ilvl w:val="0"/>
          <w:numId w:val="147"/>
        </w:numPr>
        <w:snapToGrid w:val="0"/>
        <w:spacing w:before="10" w:line="340" w:lineRule="exact"/>
        <w:rPr>
          <w:rStyle w:val="aa"/>
          <w:b w:val="0"/>
        </w:rPr>
      </w:pPr>
      <w:r w:rsidRPr="00D62070">
        <w:rPr>
          <w:rStyle w:val="aa"/>
          <w:b w:val="0"/>
        </w:rPr>
        <w:t>100万円以上200万円未満</w:t>
      </w:r>
    </w:p>
    <w:p w14:paraId="2FCFC4E4" w14:textId="77777777" w:rsidR="002D213A" w:rsidRPr="00D62070" w:rsidRDefault="34E81643">
      <w:pPr>
        <w:pStyle w:val="a3"/>
        <w:numPr>
          <w:ilvl w:val="0"/>
          <w:numId w:val="147"/>
        </w:numPr>
        <w:snapToGrid w:val="0"/>
        <w:spacing w:before="10" w:line="340" w:lineRule="exact"/>
        <w:rPr>
          <w:rStyle w:val="aa"/>
          <w:b w:val="0"/>
        </w:rPr>
      </w:pPr>
      <w:r w:rsidRPr="00D62070">
        <w:rPr>
          <w:rStyle w:val="aa"/>
          <w:b w:val="0"/>
        </w:rPr>
        <w:t>200万円以上300万円未満</w:t>
      </w:r>
    </w:p>
    <w:p w14:paraId="50C12E2D" w14:textId="77777777" w:rsidR="002D213A" w:rsidRPr="00D62070" w:rsidRDefault="34E81643">
      <w:pPr>
        <w:pStyle w:val="a3"/>
        <w:numPr>
          <w:ilvl w:val="0"/>
          <w:numId w:val="147"/>
        </w:numPr>
        <w:snapToGrid w:val="0"/>
        <w:spacing w:before="10" w:line="340" w:lineRule="exact"/>
        <w:rPr>
          <w:rStyle w:val="aa"/>
          <w:b w:val="0"/>
        </w:rPr>
      </w:pPr>
      <w:r w:rsidRPr="00D62070">
        <w:rPr>
          <w:rStyle w:val="aa"/>
          <w:b w:val="0"/>
        </w:rPr>
        <w:t>300万円以上400万円未満</w:t>
      </w:r>
    </w:p>
    <w:p w14:paraId="1E155BE7" w14:textId="77777777" w:rsidR="002D213A" w:rsidRPr="00D62070" w:rsidRDefault="34E81643">
      <w:pPr>
        <w:pStyle w:val="a3"/>
        <w:numPr>
          <w:ilvl w:val="0"/>
          <w:numId w:val="147"/>
        </w:numPr>
        <w:snapToGrid w:val="0"/>
        <w:spacing w:before="10" w:line="340" w:lineRule="exact"/>
        <w:rPr>
          <w:rStyle w:val="aa"/>
          <w:b w:val="0"/>
        </w:rPr>
      </w:pPr>
      <w:r w:rsidRPr="00D62070">
        <w:rPr>
          <w:rStyle w:val="aa"/>
          <w:b w:val="0"/>
        </w:rPr>
        <w:t>400万円以上500万円未満</w:t>
      </w:r>
    </w:p>
    <w:p w14:paraId="34736172" w14:textId="77777777" w:rsidR="002D213A" w:rsidRPr="00D62070" w:rsidRDefault="34E81643">
      <w:pPr>
        <w:pStyle w:val="a3"/>
        <w:numPr>
          <w:ilvl w:val="0"/>
          <w:numId w:val="147"/>
        </w:numPr>
        <w:snapToGrid w:val="0"/>
        <w:spacing w:before="10" w:line="340" w:lineRule="exact"/>
        <w:rPr>
          <w:rStyle w:val="aa"/>
          <w:b w:val="0"/>
        </w:rPr>
      </w:pPr>
      <w:r w:rsidRPr="00D62070">
        <w:rPr>
          <w:rStyle w:val="aa"/>
          <w:b w:val="0"/>
        </w:rPr>
        <w:t>500万円以上600万円未満</w:t>
      </w:r>
    </w:p>
    <w:p w14:paraId="496E128D" w14:textId="77777777" w:rsidR="002D213A" w:rsidRPr="00D62070" w:rsidRDefault="34E81643">
      <w:pPr>
        <w:pStyle w:val="a3"/>
        <w:numPr>
          <w:ilvl w:val="0"/>
          <w:numId w:val="147"/>
        </w:numPr>
        <w:snapToGrid w:val="0"/>
        <w:spacing w:before="10" w:line="340" w:lineRule="exact"/>
        <w:rPr>
          <w:rStyle w:val="aa"/>
          <w:b w:val="0"/>
        </w:rPr>
      </w:pPr>
      <w:r w:rsidRPr="00D62070">
        <w:rPr>
          <w:rStyle w:val="aa"/>
          <w:b w:val="0"/>
        </w:rPr>
        <w:t>600万円以上700万円未満</w:t>
      </w:r>
    </w:p>
    <w:p w14:paraId="1ECA97A5" w14:textId="77777777" w:rsidR="002D213A" w:rsidRPr="00D62070" w:rsidRDefault="34E81643">
      <w:pPr>
        <w:pStyle w:val="a3"/>
        <w:numPr>
          <w:ilvl w:val="0"/>
          <w:numId w:val="147"/>
        </w:numPr>
        <w:snapToGrid w:val="0"/>
        <w:spacing w:before="10" w:line="340" w:lineRule="exact"/>
        <w:rPr>
          <w:rStyle w:val="aa"/>
          <w:b w:val="0"/>
        </w:rPr>
      </w:pPr>
      <w:r w:rsidRPr="00D62070">
        <w:rPr>
          <w:rStyle w:val="aa"/>
          <w:b w:val="0"/>
        </w:rPr>
        <w:t>700万円以上800万円未満</w:t>
      </w:r>
    </w:p>
    <w:p w14:paraId="5D286869" w14:textId="77777777" w:rsidR="002D213A" w:rsidRPr="00D62070" w:rsidRDefault="34E81643">
      <w:pPr>
        <w:pStyle w:val="a3"/>
        <w:numPr>
          <w:ilvl w:val="0"/>
          <w:numId w:val="147"/>
        </w:numPr>
        <w:snapToGrid w:val="0"/>
        <w:spacing w:before="10" w:line="340" w:lineRule="exact"/>
        <w:rPr>
          <w:rStyle w:val="aa"/>
          <w:b w:val="0"/>
        </w:rPr>
      </w:pPr>
      <w:r w:rsidRPr="00D62070">
        <w:rPr>
          <w:rStyle w:val="aa"/>
          <w:b w:val="0"/>
        </w:rPr>
        <w:t>800万円以上900万円未満</w:t>
      </w:r>
    </w:p>
    <w:p w14:paraId="723A6B51" w14:textId="77777777" w:rsidR="002D213A" w:rsidRPr="00D62070" w:rsidRDefault="34E81643">
      <w:pPr>
        <w:pStyle w:val="a3"/>
        <w:numPr>
          <w:ilvl w:val="0"/>
          <w:numId w:val="147"/>
        </w:numPr>
        <w:snapToGrid w:val="0"/>
        <w:spacing w:before="10" w:line="340" w:lineRule="exact"/>
        <w:rPr>
          <w:rStyle w:val="aa"/>
          <w:b w:val="0"/>
        </w:rPr>
      </w:pPr>
      <w:r w:rsidRPr="00D62070">
        <w:rPr>
          <w:rStyle w:val="aa"/>
          <w:b w:val="0"/>
        </w:rPr>
        <w:t>900万円以上1,000万円未満</w:t>
      </w:r>
    </w:p>
    <w:p w14:paraId="46340733" w14:textId="77777777" w:rsidR="002D213A" w:rsidRPr="00D62070" w:rsidRDefault="34E81643">
      <w:pPr>
        <w:pStyle w:val="a3"/>
        <w:numPr>
          <w:ilvl w:val="0"/>
          <w:numId w:val="147"/>
        </w:numPr>
        <w:snapToGrid w:val="0"/>
        <w:spacing w:before="10" w:line="340" w:lineRule="exact"/>
        <w:rPr>
          <w:rStyle w:val="aa"/>
          <w:b w:val="0"/>
        </w:rPr>
      </w:pPr>
      <w:r w:rsidRPr="00D62070">
        <w:rPr>
          <w:rStyle w:val="aa"/>
          <w:b w:val="0"/>
        </w:rPr>
        <w:t>1,000万円以上1,200万円未満</w:t>
      </w:r>
    </w:p>
    <w:p w14:paraId="55050445" w14:textId="77777777" w:rsidR="002D213A" w:rsidRPr="00D62070" w:rsidRDefault="34E81643">
      <w:pPr>
        <w:pStyle w:val="a3"/>
        <w:numPr>
          <w:ilvl w:val="0"/>
          <w:numId w:val="147"/>
        </w:numPr>
        <w:snapToGrid w:val="0"/>
        <w:spacing w:before="10" w:line="340" w:lineRule="exact"/>
        <w:rPr>
          <w:rStyle w:val="aa"/>
          <w:b w:val="0"/>
        </w:rPr>
      </w:pPr>
      <w:r w:rsidRPr="00D62070">
        <w:rPr>
          <w:rStyle w:val="aa"/>
          <w:b w:val="0"/>
        </w:rPr>
        <w:t>1,200万円以上1,400万円未満</w:t>
      </w:r>
    </w:p>
    <w:p w14:paraId="3C81B59D" w14:textId="77777777" w:rsidR="002D213A" w:rsidRPr="00D62070" w:rsidRDefault="34E81643">
      <w:pPr>
        <w:pStyle w:val="a3"/>
        <w:numPr>
          <w:ilvl w:val="0"/>
          <w:numId w:val="147"/>
        </w:numPr>
        <w:snapToGrid w:val="0"/>
        <w:spacing w:before="10" w:line="340" w:lineRule="exact"/>
        <w:rPr>
          <w:rStyle w:val="aa"/>
          <w:b w:val="0"/>
        </w:rPr>
      </w:pPr>
      <w:r w:rsidRPr="00D62070">
        <w:rPr>
          <w:rStyle w:val="aa"/>
          <w:b w:val="0"/>
        </w:rPr>
        <w:t>1,400万円以上1,600万円未満</w:t>
      </w:r>
    </w:p>
    <w:p w14:paraId="57212D1D" w14:textId="77777777" w:rsidR="002D213A" w:rsidRPr="00D62070" w:rsidRDefault="34E81643">
      <w:pPr>
        <w:pStyle w:val="a3"/>
        <w:numPr>
          <w:ilvl w:val="0"/>
          <w:numId w:val="147"/>
        </w:numPr>
        <w:snapToGrid w:val="0"/>
        <w:spacing w:before="10" w:line="340" w:lineRule="exact"/>
        <w:rPr>
          <w:rStyle w:val="aa"/>
          <w:b w:val="0"/>
        </w:rPr>
      </w:pPr>
      <w:r w:rsidRPr="00D62070">
        <w:rPr>
          <w:rStyle w:val="aa"/>
          <w:b w:val="0"/>
        </w:rPr>
        <w:t>1,600万円以上1,800万円未満</w:t>
      </w:r>
    </w:p>
    <w:p w14:paraId="2ECC8CA6" w14:textId="77777777" w:rsidR="002D213A" w:rsidRPr="00D62070" w:rsidRDefault="34E81643">
      <w:pPr>
        <w:pStyle w:val="a3"/>
        <w:numPr>
          <w:ilvl w:val="0"/>
          <w:numId w:val="147"/>
        </w:numPr>
        <w:snapToGrid w:val="0"/>
        <w:spacing w:before="10" w:line="340" w:lineRule="exact"/>
        <w:rPr>
          <w:rStyle w:val="aa"/>
          <w:b w:val="0"/>
        </w:rPr>
      </w:pPr>
      <w:r w:rsidRPr="00D62070">
        <w:rPr>
          <w:rStyle w:val="aa"/>
          <w:b w:val="0"/>
        </w:rPr>
        <w:t>1,800万円以上2,000万円未満</w:t>
      </w:r>
    </w:p>
    <w:p w14:paraId="783C9158" w14:textId="77777777" w:rsidR="002D213A" w:rsidRPr="00D62070" w:rsidRDefault="34E81643">
      <w:pPr>
        <w:pStyle w:val="a3"/>
        <w:numPr>
          <w:ilvl w:val="0"/>
          <w:numId w:val="147"/>
        </w:numPr>
        <w:snapToGrid w:val="0"/>
        <w:spacing w:before="10" w:line="340" w:lineRule="exact"/>
        <w:rPr>
          <w:rStyle w:val="aa"/>
          <w:b w:val="0"/>
        </w:rPr>
      </w:pPr>
      <w:r w:rsidRPr="00D62070">
        <w:rPr>
          <w:rStyle w:val="aa"/>
          <w:b w:val="0"/>
        </w:rPr>
        <w:t>2,000万円以上</w:t>
      </w:r>
    </w:p>
    <w:p w14:paraId="46A0E364" w14:textId="77777777" w:rsidR="002D213A" w:rsidRPr="00D62070" w:rsidRDefault="34E81643">
      <w:pPr>
        <w:pStyle w:val="a3"/>
        <w:numPr>
          <w:ilvl w:val="0"/>
          <w:numId w:val="147"/>
        </w:numPr>
        <w:snapToGrid w:val="0"/>
        <w:spacing w:before="10" w:line="340" w:lineRule="exact"/>
        <w:rPr>
          <w:rStyle w:val="aa"/>
          <w:b w:val="0"/>
        </w:rPr>
      </w:pPr>
      <w:r w:rsidRPr="00D62070">
        <w:rPr>
          <w:rStyle w:val="aa"/>
          <w:b w:val="0"/>
        </w:rPr>
        <w:t>答えたくない</w:t>
      </w:r>
    </w:p>
    <w:p w14:paraId="6837B7DD" w14:textId="2E19C517" w:rsidR="002D213A" w:rsidRPr="00D62070" w:rsidRDefault="34E81643">
      <w:pPr>
        <w:pStyle w:val="a3"/>
        <w:numPr>
          <w:ilvl w:val="0"/>
          <w:numId w:val="147"/>
        </w:numPr>
        <w:snapToGrid w:val="0"/>
        <w:spacing w:before="10" w:line="340" w:lineRule="exact"/>
        <w:rPr>
          <w:rStyle w:val="aa"/>
          <w:b w:val="0"/>
        </w:rPr>
      </w:pPr>
      <w:r w:rsidRPr="00D62070">
        <w:rPr>
          <w:rStyle w:val="aa"/>
          <w:b w:val="0"/>
        </w:rPr>
        <w:t>分からない</w:t>
      </w:r>
    </w:p>
    <w:p w14:paraId="2DAAC212" w14:textId="0AE407A8" w:rsidR="002D213A" w:rsidRPr="0009135D" w:rsidRDefault="002D213A" w:rsidP="00AC733A">
      <w:pPr>
        <w:pStyle w:val="Default"/>
        <w:spacing w:line="340" w:lineRule="exact"/>
        <w:rPr>
          <w:rStyle w:val="ab"/>
          <w:rFonts w:cs="Verdana"/>
          <w:color w:val="000000"/>
        </w:rPr>
      </w:pPr>
    </w:p>
    <w:p w14:paraId="530FDB52" w14:textId="084EFCF7" w:rsidR="00AA15B0" w:rsidRPr="0009135D" w:rsidRDefault="00C50B09" w:rsidP="00EA5121">
      <w:pPr>
        <w:pStyle w:val="af2"/>
      </w:pPr>
      <w:r>
        <w:t>Q</w:t>
      </w:r>
      <w:r>
        <w:rPr>
          <w:rFonts w:hint="eastAsia"/>
        </w:rPr>
        <w:t>91</w:t>
      </w:r>
      <w:r w:rsidR="00AA15B0" w:rsidRPr="0009135D">
        <w:t xml:space="preserve">  あなたが202</w:t>
      </w:r>
      <w:r w:rsidR="00283734">
        <w:rPr>
          <w:rFonts w:hint="eastAsia"/>
        </w:rPr>
        <w:t>3</w:t>
      </w:r>
      <w:r w:rsidR="00AA15B0" w:rsidRPr="0009135D">
        <w:t>年4月～現在に受け取った（お金の）公的支援をすべて選んでください。</w:t>
      </w:r>
      <w:r w:rsidR="004234AA">
        <w:br/>
      </w:r>
      <w:r w:rsidR="00AA15B0" w:rsidRPr="0009135D">
        <w:t>（いくつでも）</w:t>
      </w:r>
    </w:p>
    <w:p w14:paraId="242D01D0" w14:textId="77777777" w:rsidR="00AA15B0" w:rsidRPr="00F751AB" w:rsidRDefault="00AA15B0">
      <w:pPr>
        <w:pStyle w:val="a3"/>
        <w:numPr>
          <w:ilvl w:val="0"/>
          <w:numId w:val="120"/>
        </w:numPr>
        <w:snapToGrid w:val="0"/>
        <w:spacing w:before="10" w:line="340" w:lineRule="exact"/>
        <w:rPr>
          <w:rStyle w:val="aa"/>
          <w:b w:val="0"/>
          <w:bCs/>
        </w:rPr>
      </w:pPr>
      <w:r w:rsidRPr="0009135D">
        <w:rPr>
          <w:rStyle w:val="ab"/>
          <w:rFonts w:cs="Verdana" w:hint="eastAsia"/>
          <w:color w:val="000000"/>
        </w:rPr>
        <w:t>雇</w:t>
      </w:r>
      <w:r w:rsidRPr="00F751AB">
        <w:rPr>
          <w:rStyle w:val="aa"/>
          <w:rFonts w:hint="eastAsia"/>
          <w:b w:val="0"/>
          <w:bCs/>
        </w:rPr>
        <w:t>用調整助成金（新型コロナウイルス感染症の影響に伴う特例）</w:t>
      </w:r>
    </w:p>
    <w:p w14:paraId="6DAB51EA" w14:textId="77777777" w:rsidR="00AA15B0" w:rsidRPr="00F751AB" w:rsidRDefault="00AA15B0">
      <w:pPr>
        <w:pStyle w:val="a3"/>
        <w:numPr>
          <w:ilvl w:val="0"/>
          <w:numId w:val="120"/>
        </w:numPr>
        <w:snapToGrid w:val="0"/>
        <w:spacing w:before="10" w:line="340" w:lineRule="exact"/>
        <w:rPr>
          <w:rStyle w:val="aa"/>
          <w:b w:val="0"/>
          <w:bCs/>
        </w:rPr>
      </w:pPr>
      <w:r w:rsidRPr="00F751AB">
        <w:rPr>
          <w:rStyle w:val="aa"/>
          <w:rFonts w:hint="eastAsia"/>
          <w:b w:val="0"/>
          <w:bCs/>
        </w:rPr>
        <w:t>子育て世帯への臨時特別給付金</w:t>
      </w:r>
    </w:p>
    <w:p w14:paraId="6072778A" w14:textId="77777777" w:rsidR="00AA15B0" w:rsidRPr="00F751AB" w:rsidRDefault="00AA15B0">
      <w:pPr>
        <w:pStyle w:val="a3"/>
        <w:numPr>
          <w:ilvl w:val="0"/>
          <w:numId w:val="120"/>
        </w:numPr>
        <w:snapToGrid w:val="0"/>
        <w:spacing w:before="10" w:line="340" w:lineRule="exact"/>
        <w:rPr>
          <w:rStyle w:val="aa"/>
          <w:b w:val="0"/>
          <w:bCs/>
        </w:rPr>
      </w:pPr>
      <w:r w:rsidRPr="00F751AB">
        <w:rPr>
          <w:rStyle w:val="aa"/>
          <w:rFonts w:hint="eastAsia"/>
          <w:b w:val="0"/>
          <w:bCs/>
        </w:rPr>
        <w:t>持続化給付金（個人事業者および中小法人向け）</w:t>
      </w:r>
    </w:p>
    <w:p w14:paraId="2260DAF3" w14:textId="77777777" w:rsidR="00AA15B0" w:rsidRPr="00F751AB" w:rsidRDefault="00AA15B0">
      <w:pPr>
        <w:pStyle w:val="a3"/>
        <w:numPr>
          <w:ilvl w:val="0"/>
          <w:numId w:val="120"/>
        </w:numPr>
        <w:snapToGrid w:val="0"/>
        <w:spacing w:before="10" w:line="340" w:lineRule="exact"/>
        <w:rPr>
          <w:rStyle w:val="aa"/>
          <w:b w:val="0"/>
          <w:bCs/>
        </w:rPr>
      </w:pPr>
      <w:r w:rsidRPr="00F751AB">
        <w:rPr>
          <w:rStyle w:val="aa"/>
          <w:rFonts w:hint="eastAsia"/>
          <w:b w:val="0"/>
          <w:bCs/>
        </w:rPr>
        <w:t>住居確保給付金</w:t>
      </w:r>
    </w:p>
    <w:p w14:paraId="78BC72BE" w14:textId="77777777" w:rsidR="00AA15B0" w:rsidRPr="00F751AB" w:rsidRDefault="00AA15B0">
      <w:pPr>
        <w:pStyle w:val="a3"/>
        <w:numPr>
          <w:ilvl w:val="0"/>
          <w:numId w:val="120"/>
        </w:numPr>
        <w:snapToGrid w:val="0"/>
        <w:spacing w:before="10" w:line="340" w:lineRule="exact"/>
        <w:rPr>
          <w:rStyle w:val="aa"/>
          <w:b w:val="0"/>
          <w:bCs/>
        </w:rPr>
      </w:pPr>
      <w:r w:rsidRPr="00F751AB">
        <w:rPr>
          <w:rStyle w:val="aa"/>
          <w:rFonts w:hint="eastAsia"/>
          <w:b w:val="0"/>
          <w:bCs/>
        </w:rPr>
        <w:t>生活保護</w:t>
      </w:r>
    </w:p>
    <w:p w14:paraId="708AD463" w14:textId="77777777" w:rsidR="00AA15B0" w:rsidRPr="00F751AB" w:rsidRDefault="00AA15B0">
      <w:pPr>
        <w:pStyle w:val="a3"/>
        <w:numPr>
          <w:ilvl w:val="0"/>
          <w:numId w:val="120"/>
        </w:numPr>
        <w:snapToGrid w:val="0"/>
        <w:spacing w:before="10" w:line="340" w:lineRule="exact"/>
        <w:rPr>
          <w:rStyle w:val="aa"/>
          <w:b w:val="0"/>
          <w:bCs/>
        </w:rPr>
      </w:pPr>
      <w:r w:rsidRPr="00F751AB">
        <w:rPr>
          <w:rStyle w:val="aa"/>
          <w:rFonts w:hint="eastAsia"/>
          <w:b w:val="0"/>
          <w:bCs/>
        </w:rPr>
        <w:t>失業手当</w:t>
      </w:r>
    </w:p>
    <w:p w14:paraId="1902D36D" w14:textId="77777777" w:rsidR="00AA15B0" w:rsidRPr="00F751AB" w:rsidRDefault="00AA15B0">
      <w:pPr>
        <w:pStyle w:val="a3"/>
        <w:numPr>
          <w:ilvl w:val="0"/>
          <w:numId w:val="120"/>
        </w:numPr>
        <w:snapToGrid w:val="0"/>
        <w:spacing w:before="10" w:line="340" w:lineRule="exact"/>
        <w:rPr>
          <w:rStyle w:val="aa"/>
          <w:b w:val="0"/>
          <w:bCs/>
        </w:rPr>
      </w:pPr>
      <w:r w:rsidRPr="00F751AB">
        <w:rPr>
          <w:rStyle w:val="aa"/>
          <w:rFonts w:hint="eastAsia"/>
          <w:b w:val="0"/>
          <w:bCs/>
        </w:rPr>
        <w:t>障害手当</w:t>
      </w:r>
    </w:p>
    <w:p w14:paraId="1C75C102" w14:textId="77777777" w:rsidR="00AA15B0" w:rsidRPr="00F751AB" w:rsidRDefault="00AA15B0">
      <w:pPr>
        <w:pStyle w:val="a3"/>
        <w:numPr>
          <w:ilvl w:val="0"/>
          <w:numId w:val="120"/>
        </w:numPr>
        <w:snapToGrid w:val="0"/>
        <w:spacing w:before="10" w:line="340" w:lineRule="exact"/>
        <w:rPr>
          <w:rStyle w:val="aa"/>
          <w:b w:val="0"/>
          <w:bCs/>
        </w:rPr>
      </w:pPr>
      <w:r w:rsidRPr="00F751AB">
        <w:rPr>
          <w:rStyle w:val="aa"/>
          <w:rFonts w:hint="eastAsia"/>
          <w:b w:val="0"/>
          <w:bCs/>
        </w:rPr>
        <w:t>介護手当</w:t>
      </w:r>
    </w:p>
    <w:p w14:paraId="6C7A3D58" w14:textId="77777777" w:rsidR="00AA15B0" w:rsidRPr="00F751AB" w:rsidRDefault="00AA15B0">
      <w:pPr>
        <w:pStyle w:val="a3"/>
        <w:numPr>
          <w:ilvl w:val="0"/>
          <w:numId w:val="120"/>
        </w:numPr>
        <w:snapToGrid w:val="0"/>
        <w:spacing w:before="10" w:line="340" w:lineRule="exact"/>
        <w:rPr>
          <w:rStyle w:val="aa"/>
          <w:b w:val="0"/>
          <w:bCs/>
        </w:rPr>
      </w:pPr>
      <w:r w:rsidRPr="00F751AB">
        <w:rPr>
          <w:rStyle w:val="aa"/>
          <w:rFonts w:hint="eastAsia"/>
          <w:b w:val="0"/>
          <w:bCs/>
        </w:rPr>
        <w:t>児童扶養手当（※児童手当とは異なります）</w:t>
      </w:r>
    </w:p>
    <w:p w14:paraId="28904E15" w14:textId="77777777" w:rsidR="00AA15B0" w:rsidRPr="00F751AB" w:rsidRDefault="00AA15B0">
      <w:pPr>
        <w:pStyle w:val="a3"/>
        <w:numPr>
          <w:ilvl w:val="0"/>
          <w:numId w:val="120"/>
        </w:numPr>
        <w:snapToGrid w:val="0"/>
        <w:spacing w:before="10" w:line="340" w:lineRule="exact"/>
        <w:rPr>
          <w:rStyle w:val="aa"/>
          <w:b w:val="0"/>
          <w:bCs/>
        </w:rPr>
      </w:pPr>
      <w:r w:rsidRPr="00F751AB">
        <w:rPr>
          <w:rStyle w:val="aa"/>
          <w:rFonts w:hint="eastAsia"/>
          <w:b w:val="0"/>
          <w:bCs/>
        </w:rPr>
        <w:lastRenderedPageBreak/>
        <w:t>その他の公的支援</w:t>
      </w:r>
    </w:p>
    <w:p w14:paraId="17EC7869" w14:textId="6421B479" w:rsidR="00AA15B0" w:rsidRPr="00F751AB" w:rsidRDefault="00AA15B0">
      <w:pPr>
        <w:pStyle w:val="a3"/>
        <w:numPr>
          <w:ilvl w:val="0"/>
          <w:numId w:val="120"/>
        </w:numPr>
        <w:snapToGrid w:val="0"/>
        <w:spacing w:before="10" w:line="340" w:lineRule="exact"/>
        <w:rPr>
          <w:rStyle w:val="aa"/>
          <w:b w:val="0"/>
          <w:bCs/>
        </w:rPr>
      </w:pPr>
      <w:r w:rsidRPr="00F751AB">
        <w:rPr>
          <w:rStyle w:val="aa"/>
          <w:rFonts w:hint="eastAsia"/>
          <w:b w:val="0"/>
          <w:bCs/>
        </w:rPr>
        <w:t>あてはまるものはない</w:t>
      </w:r>
    </w:p>
    <w:p w14:paraId="7C156556" w14:textId="5BDD9D36" w:rsidR="00AA15B0" w:rsidRPr="0009135D" w:rsidRDefault="00AA15B0" w:rsidP="00AC733A">
      <w:pPr>
        <w:pStyle w:val="Default"/>
        <w:spacing w:line="340" w:lineRule="exact"/>
        <w:rPr>
          <w:rStyle w:val="ab"/>
          <w:rFonts w:cs="Verdana"/>
          <w:color w:val="000000"/>
        </w:rPr>
      </w:pPr>
    </w:p>
    <w:p w14:paraId="57DEC19F" w14:textId="51B32E21" w:rsidR="00EF0DE5" w:rsidDel="004E0BDE" w:rsidRDefault="00AA15B0" w:rsidP="00EA5121">
      <w:pPr>
        <w:pStyle w:val="af2"/>
        <w:rPr>
          <w:del w:id="825" w:author="Tabuchi Takahiro" w:date="2023-08-02T07:38:00Z"/>
        </w:rPr>
      </w:pPr>
      <w:del w:id="826" w:author="Tabuchi Takahiro" w:date="2023-08-02T07:38:00Z">
        <w:r w:rsidRPr="0009135D" w:rsidDel="004E0BDE">
          <w:delText>Q89  現在、ローンや借金を抱えていますか。あてはまるものすべてにチェックしてください。</w:delText>
        </w:r>
      </w:del>
    </w:p>
    <w:p w14:paraId="5FE4FBF4" w14:textId="5422C26E" w:rsidR="00AA15B0" w:rsidRPr="0009135D" w:rsidDel="004E0BDE" w:rsidRDefault="00AA15B0" w:rsidP="00EF0DE5">
      <w:pPr>
        <w:pStyle w:val="Default"/>
        <w:spacing w:afterLines="50" w:after="120" w:line="340" w:lineRule="exact"/>
        <w:rPr>
          <w:del w:id="827" w:author="Tabuchi Takahiro" w:date="2023-08-02T07:38:00Z"/>
          <w:rFonts w:asciiTheme="minorEastAsia" w:hAnsiTheme="minorEastAsia"/>
          <w:sz w:val="21"/>
          <w:szCs w:val="21"/>
        </w:rPr>
      </w:pPr>
      <w:del w:id="828" w:author="Tabuchi Takahiro" w:date="2023-08-02T07:38:00Z">
        <w:r w:rsidRPr="0009135D" w:rsidDel="004E0BDE">
          <w:rPr>
            <w:rFonts w:asciiTheme="minorEastAsia" w:hAnsiTheme="minorEastAsia"/>
            <w:sz w:val="21"/>
            <w:szCs w:val="21"/>
          </w:rPr>
          <w:delText>（いくつでも）</w:delText>
        </w:r>
      </w:del>
    </w:p>
    <w:p w14:paraId="6FCEE96C" w14:textId="474EADA0" w:rsidR="00AA15B0" w:rsidRPr="00FE1592" w:rsidDel="004E0BDE" w:rsidRDefault="00AA15B0">
      <w:pPr>
        <w:pStyle w:val="a3"/>
        <w:numPr>
          <w:ilvl w:val="0"/>
          <w:numId w:val="121"/>
        </w:numPr>
        <w:snapToGrid w:val="0"/>
        <w:spacing w:before="10" w:line="340" w:lineRule="exact"/>
        <w:rPr>
          <w:del w:id="829" w:author="Tabuchi Takahiro" w:date="2023-08-02T07:38:00Z"/>
          <w:rStyle w:val="aa"/>
          <w:b w:val="0"/>
        </w:rPr>
      </w:pPr>
      <w:del w:id="830" w:author="Tabuchi Takahiro" w:date="2023-08-02T07:38:00Z">
        <w:r w:rsidRPr="00FE1592" w:rsidDel="004E0BDE">
          <w:rPr>
            <w:rStyle w:val="aa"/>
            <w:rFonts w:hint="eastAsia"/>
            <w:b w:val="0"/>
          </w:rPr>
          <w:delText>住宅ローン</w:delText>
        </w:r>
      </w:del>
    </w:p>
    <w:p w14:paraId="6FDDB809" w14:textId="14F30AF0" w:rsidR="00AA15B0" w:rsidRPr="00FE1592" w:rsidDel="004E0BDE" w:rsidRDefault="00AA15B0">
      <w:pPr>
        <w:pStyle w:val="a3"/>
        <w:numPr>
          <w:ilvl w:val="0"/>
          <w:numId w:val="121"/>
        </w:numPr>
        <w:snapToGrid w:val="0"/>
        <w:spacing w:before="10" w:line="340" w:lineRule="exact"/>
        <w:rPr>
          <w:del w:id="831" w:author="Tabuchi Takahiro" w:date="2023-08-02T07:38:00Z"/>
          <w:rStyle w:val="aa"/>
          <w:b w:val="0"/>
        </w:rPr>
      </w:pPr>
      <w:del w:id="832" w:author="Tabuchi Takahiro" w:date="2023-08-02T07:38:00Z">
        <w:r w:rsidRPr="00FE1592" w:rsidDel="004E0BDE">
          <w:rPr>
            <w:rStyle w:val="aa"/>
            <w:rFonts w:hint="eastAsia"/>
            <w:b w:val="0"/>
          </w:rPr>
          <w:delText>自動車ローン</w:delText>
        </w:r>
      </w:del>
    </w:p>
    <w:p w14:paraId="27EA2F60" w14:textId="0FD13E91" w:rsidR="00AA15B0" w:rsidRPr="00FE1592" w:rsidDel="004E0BDE" w:rsidRDefault="00AA15B0">
      <w:pPr>
        <w:pStyle w:val="a3"/>
        <w:numPr>
          <w:ilvl w:val="0"/>
          <w:numId w:val="121"/>
        </w:numPr>
        <w:snapToGrid w:val="0"/>
        <w:spacing w:before="10" w:line="340" w:lineRule="exact"/>
        <w:rPr>
          <w:del w:id="833" w:author="Tabuchi Takahiro" w:date="2023-08-02T07:38:00Z"/>
          <w:rStyle w:val="aa"/>
          <w:b w:val="0"/>
        </w:rPr>
      </w:pPr>
      <w:del w:id="834" w:author="Tabuchi Takahiro" w:date="2023-08-02T07:38:00Z">
        <w:r w:rsidRPr="00FE1592" w:rsidDel="004E0BDE">
          <w:rPr>
            <w:rStyle w:val="aa"/>
            <w:rFonts w:hint="eastAsia"/>
            <w:b w:val="0"/>
          </w:rPr>
          <w:delText>教育ローン・奨学金</w:delText>
        </w:r>
      </w:del>
    </w:p>
    <w:p w14:paraId="5E284453" w14:textId="3B378AFF" w:rsidR="00AA15B0" w:rsidRPr="00FE1592" w:rsidDel="004E0BDE" w:rsidRDefault="00AA15B0">
      <w:pPr>
        <w:pStyle w:val="a3"/>
        <w:numPr>
          <w:ilvl w:val="0"/>
          <w:numId w:val="121"/>
        </w:numPr>
        <w:snapToGrid w:val="0"/>
        <w:spacing w:before="10" w:line="340" w:lineRule="exact"/>
        <w:rPr>
          <w:del w:id="835" w:author="Tabuchi Takahiro" w:date="2023-08-02T07:38:00Z"/>
          <w:rStyle w:val="aa"/>
          <w:b w:val="0"/>
        </w:rPr>
      </w:pPr>
      <w:del w:id="836" w:author="Tabuchi Takahiro" w:date="2023-08-02T07:38:00Z">
        <w:r w:rsidRPr="00FE1592" w:rsidDel="004E0BDE">
          <w:rPr>
            <w:rStyle w:val="aa"/>
            <w:rFonts w:hint="eastAsia"/>
            <w:b w:val="0"/>
          </w:rPr>
          <w:delText>カードローン</w:delText>
        </w:r>
      </w:del>
    </w:p>
    <w:p w14:paraId="49D204CF" w14:textId="04615CD4" w:rsidR="00AA15B0" w:rsidRPr="00FE1592" w:rsidDel="004E0BDE" w:rsidRDefault="00AA15B0">
      <w:pPr>
        <w:pStyle w:val="a3"/>
        <w:numPr>
          <w:ilvl w:val="0"/>
          <w:numId w:val="121"/>
        </w:numPr>
        <w:snapToGrid w:val="0"/>
        <w:spacing w:before="10" w:line="340" w:lineRule="exact"/>
        <w:rPr>
          <w:del w:id="837" w:author="Tabuchi Takahiro" w:date="2023-08-02T07:38:00Z"/>
          <w:rStyle w:val="aa"/>
          <w:b w:val="0"/>
        </w:rPr>
      </w:pPr>
      <w:del w:id="838" w:author="Tabuchi Takahiro" w:date="2023-08-02T07:38:00Z">
        <w:r w:rsidRPr="00FE1592" w:rsidDel="004E0BDE">
          <w:rPr>
            <w:rStyle w:val="aa"/>
            <w:rFonts w:hint="eastAsia"/>
            <w:b w:val="0"/>
          </w:rPr>
          <w:delText>フリーローン</w:delText>
        </w:r>
      </w:del>
    </w:p>
    <w:p w14:paraId="190F5F2E" w14:textId="073B610E" w:rsidR="00AA15B0" w:rsidRPr="00FE1592" w:rsidDel="004E0BDE" w:rsidRDefault="00AA15B0">
      <w:pPr>
        <w:pStyle w:val="a3"/>
        <w:numPr>
          <w:ilvl w:val="0"/>
          <w:numId w:val="121"/>
        </w:numPr>
        <w:snapToGrid w:val="0"/>
        <w:spacing w:before="10" w:line="340" w:lineRule="exact"/>
        <w:rPr>
          <w:del w:id="839" w:author="Tabuchi Takahiro" w:date="2023-08-02T07:38:00Z"/>
          <w:rStyle w:val="aa"/>
          <w:b w:val="0"/>
        </w:rPr>
      </w:pPr>
      <w:del w:id="840" w:author="Tabuchi Takahiro" w:date="2023-08-02T07:38:00Z">
        <w:r w:rsidRPr="00FE1592" w:rsidDel="004E0BDE">
          <w:rPr>
            <w:rStyle w:val="aa"/>
            <w:rFonts w:hint="eastAsia"/>
            <w:b w:val="0"/>
          </w:rPr>
          <w:delText>事業ローン</w:delText>
        </w:r>
      </w:del>
    </w:p>
    <w:p w14:paraId="7DC3235A" w14:textId="068219EB" w:rsidR="00AA15B0" w:rsidRPr="00FE1592" w:rsidDel="004E0BDE" w:rsidRDefault="00AA15B0">
      <w:pPr>
        <w:pStyle w:val="a3"/>
        <w:numPr>
          <w:ilvl w:val="0"/>
          <w:numId w:val="121"/>
        </w:numPr>
        <w:snapToGrid w:val="0"/>
        <w:spacing w:before="10" w:line="340" w:lineRule="exact"/>
        <w:rPr>
          <w:del w:id="841" w:author="Tabuchi Takahiro" w:date="2023-08-02T07:38:00Z"/>
          <w:rStyle w:val="aa"/>
          <w:b w:val="0"/>
        </w:rPr>
      </w:pPr>
      <w:del w:id="842" w:author="Tabuchi Takahiro" w:date="2023-08-02T07:38:00Z">
        <w:r w:rsidRPr="00FE1592" w:rsidDel="004E0BDE">
          <w:rPr>
            <w:rStyle w:val="aa"/>
            <w:rFonts w:hint="eastAsia"/>
            <w:b w:val="0"/>
          </w:rPr>
          <w:delText>ヤミ金融のローンや借金</w:delText>
        </w:r>
      </w:del>
    </w:p>
    <w:p w14:paraId="42302403" w14:textId="66D2462D" w:rsidR="00AA15B0" w:rsidRPr="00FE1592" w:rsidDel="004E0BDE" w:rsidRDefault="00AA15B0">
      <w:pPr>
        <w:pStyle w:val="a3"/>
        <w:numPr>
          <w:ilvl w:val="0"/>
          <w:numId w:val="121"/>
        </w:numPr>
        <w:snapToGrid w:val="0"/>
        <w:spacing w:before="10" w:line="340" w:lineRule="exact"/>
        <w:rPr>
          <w:del w:id="843" w:author="Tabuchi Takahiro" w:date="2023-08-02T07:38:00Z"/>
          <w:rStyle w:val="aa"/>
          <w:b w:val="0"/>
        </w:rPr>
      </w:pPr>
      <w:del w:id="844" w:author="Tabuchi Takahiro" w:date="2023-08-02T07:38:00Z">
        <w:r w:rsidRPr="00FE1592" w:rsidDel="004E0BDE">
          <w:rPr>
            <w:rStyle w:val="aa"/>
            <w:rFonts w:hint="eastAsia"/>
            <w:b w:val="0"/>
          </w:rPr>
          <w:delText>家族・親戚からの借金</w:delText>
        </w:r>
      </w:del>
    </w:p>
    <w:p w14:paraId="4BE26BB8" w14:textId="0F800EF8" w:rsidR="00AA15B0" w:rsidRPr="00FE1592" w:rsidDel="004E0BDE" w:rsidRDefault="00AA15B0">
      <w:pPr>
        <w:pStyle w:val="a3"/>
        <w:numPr>
          <w:ilvl w:val="0"/>
          <w:numId w:val="121"/>
        </w:numPr>
        <w:snapToGrid w:val="0"/>
        <w:spacing w:before="10" w:line="340" w:lineRule="exact"/>
        <w:rPr>
          <w:del w:id="845" w:author="Tabuchi Takahiro" w:date="2023-08-02T07:38:00Z"/>
          <w:rStyle w:val="aa"/>
          <w:b w:val="0"/>
        </w:rPr>
      </w:pPr>
      <w:del w:id="846" w:author="Tabuchi Takahiro" w:date="2023-08-02T07:38:00Z">
        <w:r w:rsidRPr="00FE1592" w:rsidDel="004E0BDE">
          <w:rPr>
            <w:rStyle w:val="aa"/>
            <w:rFonts w:hint="eastAsia"/>
            <w:b w:val="0"/>
          </w:rPr>
          <w:delText>友人・知人からの借金</w:delText>
        </w:r>
      </w:del>
    </w:p>
    <w:p w14:paraId="484B4982" w14:textId="417FC54D" w:rsidR="00AA15B0" w:rsidRPr="00FE1592" w:rsidDel="004E0BDE" w:rsidRDefault="00AA15B0">
      <w:pPr>
        <w:pStyle w:val="a3"/>
        <w:numPr>
          <w:ilvl w:val="0"/>
          <w:numId w:val="121"/>
        </w:numPr>
        <w:snapToGrid w:val="0"/>
        <w:spacing w:before="10" w:line="340" w:lineRule="exact"/>
        <w:rPr>
          <w:del w:id="847" w:author="Tabuchi Takahiro" w:date="2023-08-02T07:38:00Z"/>
          <w:rStyle w:val="aa"/>
          <w:b w:val="0"/>
        </w:rPr>
      </w:pPr>
      <w:commentRangeStart w:id="848"/>
      <w:del w:id="849" w:author="Tabuchi Takahiro" w:date="2023-08-02T07:38:00Z">
        <w:r w:rsidRPr="00FE1592" w:rsidDel="004E0BDE">
          <w:rPr>
            <w:rStyle w:val="aa"/>
            <w:rFonts w:hint="eastAsia"/>
            <w:b w:val="0"/>
          </w:rPr>
          <w:delText>その他ローン・借金</w:delText>
        </w:r>
        <w:commentRangeEnd w:id="848"/>
        <w:r w:rsidR="001E09A3" w:rsidDel="004E0BDE">
          <w:rPr>
            <w:rStyle w:val="ac"/>
          </w:rPr>
          <w:commentReference w:id="848"/>
        </w:r>
      </w:del>
    </w:p>
    <w:p w14:paraId="2C6DE811" w14:textId="4D93CBB6" w:rsidR="00AA15B0" w:rsidRPr="00FE1592" w:rsidDel="004E0BDE" w:rsidRDefault="00AA15B0">
      <w:pPr>
        <w:pStyle w:val="a3"/>
        <w:numPr>
          <w:ilvl w:val="0"/>
          <w:numId w:val="121"/>
        </w:numPr>
        <w:snapToGrid w:val="0"/>
        <w:spacing w:before="10" w:line="340" w:lineRule="exact"/>
        <w:rPr>
          <w:del w:id="850" w:author="Tabuchi Takahiro" w:date="2023-08-02T07:38:00Z"/>
          <w:rStyle w:val="aa"/>
          <w:b w:val="0"/>
        </w:rPr>
      </w:pPr>
      <w:del w:id="851" w:author="Tabuchi Takahiro" w:date="2023-08-02T07:38:00Z">
        <w:r w:rsidRPr="00FE1592" w:rsidDel="004E0BDE">
          <w:rPr>
            <w:rStyle w:val="aa"/>
            <w:rFonts w:hint="eastAsia"/>
            <w:b w:val="0"/>
          </w:rPr>
          <w:delText>あてはまるものはない</w:delText>
        </w:r>
      </w:del>
    </w:p>
    <w:p w14:paraId="485E5823" w14:textId="66681BDE" w:rsidR="00AA15B0" w:rsidRPr="0009135D" w:rsidRDefault="00AA15B0" w:rsidP="00AC733A">
      <w:pPr>
        <w:pStyle w:val="Default"/>
        <w:spacing w:line="340" w:lineRule="exact"/>
        <w:rPr>
          <w:rStyle w:val="ab"/>
          <w:rFonts w:cs="Verdana"/>
          <w:color w:val="000000"/>
        </w:rPr>
      </w:pPr>
    </w:p>
    <w:p w14:paraId="4301F5BB" w14:textId="6DA5CC91" w:rsidR="00AA15B0" w:rsidRPr="0009135D" w:rsidDel="00376C5C" w:rsidRDefault="00AA15B0" w:rsidP="00EA5121">
      <w:pPr>
        <w:pStyle w:val="af2"/>
        <w:rPr>
          <w:del w:id="852" w:author="Tabuchi Takahiro" w:date="2023-08-01T19:20:00Z"/>
        </w:rPr>
      </w:pPr>
      <w:del w:id="853" w:author="Tabuchi Takahiro" w:date="2023-08-01T19:20:00Z">
        <w:r w:rsidRPr="0009135D" w:rsidDel="00376C5C">
          <w:delText>Q90 各項目において、あなたの</w:delText>
        </w:r>
        <w:commentRangeStart w:id="854"/>
        <w:r w:rsidRPr="0009135D" w:rsidDel="00376C5C">
          <w:delText>今日の健康状態</w:delText>
        </w:r>
        <w:commentRangeEnd w:id="854"/>
        <w:r w:rsidR="00A04A40" w:rsidDel="00376C5C">
          <w:rPr>
            <w:rStyle w:val="ac"/>
            <w:rFonts w:ascii="メイリオ" w:eastAsia="メイリオ" w:hAnsi="メイリオ" w:cs="メイリオ"/>
          </w:rPr>
          <w:commentReference w:id="854"/>
        </w:r>
        <w:r w:rsidRPr="0009135D" w:rsidDel="00376C5C">
          <w:delText>を最もよく表している選択肢を選んでください。</w:delText>
        </w:r>
      </w:del>
    </w:p>
    <w:p w14:paraId="0E6BE00A" w14:textId="0CA5DB4D" w:rsidR="00AA15B0" w:rsidRPr="0009135D" w:rsidDel="00376C5C" w:rsidRDefault="00AA15B0" w:rsidP="00AC733A">
      <w:pPr>
        <w:pStyle w:val="Default"/>
        <w:spacing w:line="340" w:lineRule="exact"/>
        <w:rPr>
          <w:del w:id="855" w:author="Tabuchi Takahiro" w:date="2023-08-01T19:20:00Z"/>
          <w:rFonts w:asciiTheme="minorEastAsia" w:hAnsiTheme="minorEastAsia"/>
          <w:sz w:val="21"/>
          <w:szCs w:val="21"/>
        </w:rPr>
      </w:pPr>
    </w:p>
    <w:p w14:paraId="21E42A96" w14:textId="6BE085BD" w:rsidR="00AA15B0" w:rsidRPr="0009135D" w:rsidDel="00376C5C" w:rsidRDefault="00AA15B0" w:rsidP="00EA5121">
      <w:pPr>
        <w:pStyle w:val="af2"/>
        <w:rPr>
          <w:del w:id="856" w:author="Tabuchi Takahiro" w:date="2023-08-01T19:20:00Z"/>
        </w:rPr>
      </w:pPr>
      <w:del w:id="857" w:author="Tabuchi Takahiro" w:date="2023-08-01T19:20:00Z">
        <w:r w:rsidRPr="0009135D" w:rsidDel="00376C5C">
          <w:delText>Q90-1  移動の程度</w:delText>
        </w:r>
      </w:del>
    </w:p>
    <w:p w14:paraId="4CF952EB" w14:textId="47723986" w:rsidR="00AA15B0" w:rsidRPr="00FE1592" w:rsidDel="00376C5C" w:rsidRDefault="00AA15B0">
      <w:pPr>
        <w:pStyle w:val="a3"/>
        <w:numPr>
          <w:ilvl w:val="0"/>
          <w:numId w:val="122"/>
        </w:numPr>
        <w:snapToGrid w:val="0"/>
        <w:spacing w:before="10" w:line="340" w:lineRule="exact"/>
        <w:rPr>
          <w:del w:id="858" w:author="Tabuchi Takahiro" w:date="2023-08-01T19:20:00Z"/>
          <w:rStyle w:val="aa"/>
          <w:b w:val="0"/>
          <w:bCs/>
        </w:rPr>
      </w:pPr>
      <w:del w:id="859" w:author="Tabuchi Takahiro" w:date="2023-08-01T19:20:00Z">
        <w:r w:rsidRPr="00FE1592" w:rsidDel="00376C5C">
          <w:rPr>
            <w:rStyle w:val="aa"/>
            <w:rFonts w:hint="eastAsia"/>
            <w:b w:val="0"/>
            <w:bCs/>
          </w:rPr>
          <w:delText>歩き回るのに問題はない</w:delText>
        </w:r>
      </w:del>
    </w:p>
    <w:p w14:paraId="13EEDC56" w14:textId="4D2097A2" w:rsidR="00AA15B0" w:rsidRPr="00FE1592" w:rsidDel="00376C5C" w:rsidRDefault="00AA15B0">
      <w:pPr>
        <w:pStyle w:val="a3"/>
        <w:numPr>
          <w:ilvl w:val="0"/>
          <w:numId w:val="122"/>
        </w:numPr>
        <w:snapToGrid w:val="0"/>
        <w:spacing w:before="10" w:line="340" w:lineRule="exact"/>
        <w:rPr>
          <w:del w:id="860" w:author="Tabuchi Takahiro" w:date="2023-08-01T19:20:00Z"/>
          <w:rStyle w:val="aa"/>
          <w:b w:val="0"/>
          <w:bCs/>
        </w:rPr>
      </w:pPr>
      <w:del w:id="861" w:author="Tabuchi Takahiro" w:date="2023-08-01T19:20:00Z">
        <w:r w:rsidRPr="00FE1592" w:rsidDel="00376C5C">
          <w:rPr>
            <w:rStyle w:val="aa"/>
            <w:rFonts w:hint="eastAsia"/>
            <w:b w:val="0"/>
            <w:bCs/>
          </w:rPr>
          <w:delText>歩き回るのに少し問題がある</w:delText>
        </w:r>
      </w:del>
    </w:p>
    <w:p w14:paraId="4D879659" w14:textId="447AC42F" w:rsidR="00AA15B0" w:rsidRPr="00FE1592" w:rsidDel="00376C5C" w:rsidRDefault="00AA15B0">
      <w:pPr>
        <w:pStyle w:val="a3"/>
        <w:numPr>
          <w:ilvl w:val="0"/>
          <w:numId w:val="122"/>
        </w:numPr>
        <w:snapToGrid w:val="0"/>
        <w:spacing w:before="10" w:line="340" w:lineRule="exact"/>
        <w:rPr>
          <w:del w:id="862" w:author="Tabuchi Takahiro" w:date="2023-08-01T19:20:00Z"/>
          <w:rStyle w:val="aa"/>
          <w:b w:val="0"/>
          <w:bCs/>
        </w:rPr>
      </w:pPr>
      <w:del w:id="863" w:author="Tabuchi Takahiro" w:date="2023-08-01T19:20:00Z">
        <w:r w:rsidRPr="00FE1592" w:rsidDel="00376C5C">
          <w:rPr>
            <w:rStyle w:val="aa"/>
            <w:rFonts w:hint="eastAsia"/>
            <w:b w:val="0"/>
            <w:bCs/>
          </w:rPr>
          <w:delText>歩き回るのに中程度の問題がある</w:delText>
        </w:r>
      </w:del>
    </w:p>
    <w:p w14:paraId="659FBCA1" w14:textId="08E3947A" w:rsidR="00AA15B0" w:rsidRPr="00FE1592" w:rsidDel="00376C5C" w:rsidRDefault="00AA15B0">
      <w:pPr>
        <w:pStyle w:val="a3"/>
        <w:numPr>
          <w:ilvl w:val="0"/>
          <w:numId w:val="122"/>
        </w:numPr>
        <w:snapToGrid w:val="0"/>
        <w:spacing w:before="10" w:line="340" w:lineRule="exact"/>
        <w:rPr>
          <w:del w:id="864" w:author="Tabuchi Takahiro" w:date="2023-08-01T19:20:00Z"/>
          <w:rStyle w:val="aa"/>
          <w:b w:val="0"/>
          <w:bCs/>
        </w:rPr>
      </w:pPr>
      <w:del w:id="865" w:author="Tabuchi Takahiro" w:date="2023-08-01T19:20:00Z">
        <w:r w:rsidRPr="00FE1592" w:rsidDel="00376C5C">
          <w:rPr>
            <w:rStyle w:val="aa"/>
            <w:rFonts w:hint="eastAsia"/>
            <w:b w:val="0"/>
            <w:bCs/>
          </w:rPr>
          <w:delText>歩き回るのにかなり問題がある</w:delText>
        </w:r>
      </w:del>
    </w:p>
    <w:p w14:paraId="4331DA24" w14:textId="78AA91E6" w:rsidR="00AA15B0" w:rsidRPr="00FE1592" w:rsidDel="00376C5C" w:rsidRDefault="00AA15B0">
      <w:pPr>
        <w:pStyle w:val="a3"/>
        <w:numPr>
          <w:ilvl w:val="0"/>
          <w:numId w:val="122"/>
        </w:numPr>
        <w:snapToGrid w:val="0"/>
        <w:spacing w:before="10" w:line="340" w:lineRule="exact"/>
        <w:rPr>
          <w:del w:id="866" w:author="Tabuchi Takahiro" w:date="2023-08-01T19:20:00Z"/>
          <w:rStyle w:val="aa"/>
          <w:b w:val="0"/>
          <w:bCs/>
        </w:rPr>
      </w:pPr>
      <w:del w:id="867" w:author="Tabuchi Takahiro" w:date="2023-08-01T19:20:00Z">
        <w:r w:rsidRPr="00FE1592" w:rsidDel="00376C5C">
          <w:rPr>
            <w:rStyle w:val="aa"/>
            <w:rFonts w:hint="eastAsia"/>
            <w:b w:val="0"/>
            <w:bCs/>
          </w:rPr>
          <w:delText>歩き回ることができない</w:delText>
        </w:r>
      </w:del>
    </w:p>
    <w:p w14:paraId="2D2A7998" w14:textId="42AC2D73" w:rsidR="00AA15B0" w:rsidRPr="0009135D" w:rsidDel="00376C5C" w:rsidRDefault="00AA15B0" w:rsidP="00AC733A">
      <w:pPr>
        <w:pStyle w:val="Default"/>
        <w:spacing w:line="340" w:lineRule="exact"/>
        <w:rPr>
          <w:del w:id="868" w:author="Tabuchi Takahiro" w:date="2023-08-01T19:20:00Z"/>
          <w:rStyle w:val="ab"/>
          <w:rFonts w:cs="Verdana"/>
          <w:color w:val="000000"/>
        </w:rPr>
      </w:pPr>
    </w:p>
    <w:p w14:paraId="591BD48D" w14:textId="710244CC" w:rsidR="00AA15B0" w:rsidRPr="0009135D" w:rsidDel="00376C5C" w:rsidRDefault="00AA15B0" w:rsidP="00EA5121">
      <w:pPr>
        <w:pStyle w:val="af2"/>
        <w:rPr>
          <w:del w:id="869" w:author="Tabuchi Takahiro" w:date="2023-08-01T19:20:00Z"/>
        </w:rPr>
      </w:pPr>
      <w:del w:id="870" w:author="Tabuchi Takahiro" w:date="2023-08-01T19:20:00Z">
        <w:r w:rsidRPr="0009135D" w:rsidDel="00376C5C">
          <w:delText>Q90-2  身の回りの管理</w:delText>
        </w:r>
      </w:del>
    </w:p>
    <w:p w14:paraId="07507B55" w14:textId="148E7D12" w:rsidR="00AA15B0" w:rsidRPr="00FE1592" w:rsidDel="00376C5C" w:rsidRDefault="00AA15B0">
      <w:pPr>
        <w:pStyle w:val="a3"/>
        <w:numPr>
          <w:ilvl w:val="0"/>
          <w:numId w:val="123"/>
        </w:numPr>
        <w:snapToGrid w:val="0"/>
        <w:spacing w:before="10" w:line="340" w:lineRule="exact"/>
        <w:rPr>
          <w:del w:id="871" w:author="Tabuchi Takahiro" w:date="2023-08-01T19:20:00Z"/>
          <w:rStyle w:val="aa"/>
          <w:b w:val="0"/>
        </w:rPr>
      </w:pPr>
      <w:del w:id="872" w:author="Tabuchi Takahiro" w:date="2023-08-01T19:20:00Z">
        <w:r w:rsidRPr="00FE1592" w:rsidDel="00376C5C">
          <w:rPr>
            <w:rStyle w:val="aa"/>
            <w:rFonts w:hint="eastAsia"/>
            <w:b w:val="0"/>
          </w:rPr>
          <w:delText>自分で身体を洗ったり着替えをするのに問題はない</w:delText>
        </w:r>
      </w:del>
    </w:p>
    <w:p w14:paraId="35980E7F" w14:textId="542BC484" w:rsidR="00AA15B0" w:rsidRPr="00FE1592" w:rsidDel="00376C5C" w:rsidRDefault="00AA15B0">
      <w:pPr>
        <w:pStyle w:val="a3"/>
        <w:numPr>
          <w:ilvl w:val="0"/>
          <w:numId w:val="123"/>
        </w:numPr>
        <w:snapToGrid w:val="0"/>
        <w:spacing w:before="10" w:line="340" w:lineRule="exact"/>
        <w:rPr>
          <w:del w:id="873" w:author="Tabuchi Takahiro" w:date="2023-08-01T19:20:00Z"/>
          <w:rStyle w:val="aa"/>
          <w:b w:val="0"/>
        </w:rPr>
      </w:pPr>
      <w:del w:id="874" w:author="Tabuchi Takahiro" w:date="2023-08-01T19:20:00Z">
        <w:r w:rsidRPr="00FE1592" w:rsidDel="00376C5C">
          <w:rPr>
            <w:rStyle w:val="aa"/>
            <w:rFonts w:hint="eastAsia"/>
            <w:b w:val="0"/>
          </w:rPr>
          <w:delText>自分で身体を洗ったり着替えをするのに少し問題がある</w:delText>
        </w:r>
      </w:del>
    </w:p>
    <w:p w14:paraId="2570F4D5" w14:textId="741E6ED3" w:rsidR="00AA15B0" w:rsidRPr="00FE1592" w:rsidDel="00376C5C" w:rsidRDefault="00AA15B0">
      <w:pPr>
        <w:pStyle w:val="a3"/>
        <w:numPr>
          <w:ilvl w:val="0"/>
          <w:numId w:val="123"/>
        </w:numPr>
        <w:snapToGrid w:val="0"/>
        <w:spacing w:before="10" w:line="340" w:lineRule="exact"/>
        <w:rPr>
          <w:del w:id="875" w:author="Tabuchi Takahiro" w:date="2023-08-01T19:20:00Z"/>
          <w:rStyle w:val="aa"/>
          <w:b w:val="0"/>
        </w:rPr>
      </w:pPr>
      <w:del w:id="876" w:author="Tabuchi Takahiro" w:date="2023-08-01T19:20:00Z">
        <w:r w:rsidRPr="00FE1592" w:rsidDel="00376C5C">
          <w:rPr>
            <w:rStyle w:val="aa"/>
            <w:rFonts w:hint="eastAsia"/>
            <w:b w:val="0"/>
          </w:rPr>
          <w:delText>自分で身体を洗ったり着替えをするのに中程度の問題がある</w:delText>
        </w:r>
      </w:del>
    </w:p>
    <w:p w14:paraId="796D48EC" w14:textId="4BD24B42" w:rsidR="00AA15B0" w:rsidRPr="00FE1592" w:rsidDel="00376C5C" w:rsidRDefault="00AA15B0">
      <w:pPr>
        <w:pStyle w:val="a3"/>
        <w:numPr>
          <w:ilvl w:val="0"/>
          <w:numId w:val="123"/>
        </w:numPr>
        <w:snapToGrid w:val="0"/>
        <w:spacing w:before="10" w:line="340" w:lineRule="exact"/>
        <w:rPr>
          <w:del w:id="877" w:author="Tabuchi Takahiro" w:date="2023-08-01T19:20:00Z"/>
          <w:rStyle w:val="aa"/>
          <w:b w:val="0"/>
        </w:rPr>
      </w:pPr>
      <w:del w:id="878" w:author="Tabuchi Takahiro" w:date="2023-08-01T19:20:00Z">
        <w:r w:rsidRPr="00FE1592" w:rsidDel="00376C5C">
          <w:rPr>
            <w:rStyle w:val="aa"/>
            <w:rFonts w:hint="eastAsia"/>
            <w:b w:val="0"/>
          </w:rPr>
          <w:delText>自分で身体を洗ったり着替えをするのにかなり問題がある</w:delText>
        </w:r>
      </w:del>
    </w:p>
    <w:p w14:paraId="104C26FA" w14:textId="11298D67" w:rsidR="00AA15B0" w:rsidRPr="00FE1592" w:rsidDel="00376C5C" w:rsidRDefault="00AA15B0">
      <w:pPr>
        <w:pStyle w:val="a3"/>
        <w:numPr>
          <w:ilvl w:val="0"/>
          <w:numId w:val="123"/>
        </w:numPr>
        <w:snapToGrid w:val="0"/>
        <w:spacing w:before="10" w:line="340" w:lineRule="exact"/>
        <w:rPr>
          <w:del w:id="879" w:author="Tabuchi Takahiro" w:date="2023-08-01T19:20:00Z"/>
          <w:rStyle w:val="aa"/>
          <w:b w:val="0"/>
        </w:rPr>
      </w:pPr>
      <w:del w:id="880" w:author="Tabuchi Takahiro" w:date="2023-08-01T19:20:00Z">
        <w:r w:rsidRPr="00FE1592" w:rsidDel="00376C5C">
          <w:rPr>
            <w:rStyle w:val="aa"/>
            <w:rFonts w:hint="eastAsia"/>
            <w:b w:val="0"/>
          </w:rPr>
          <w:delText>自分で身体を洗ったり着替えをすることができない</w:delText>
        </w:r>
      </w:del>
    </w:p>
    <w:p w14:paraId="7B33E23E" w14:textId="0222621E" w:rsidR="00AA15B0" w:rsidRPr="0009135D" w:rsidDel="00376C5C" w:rsidRDefault="00AA15B0" w:rsidP="00AC733A">
      <w:pPr>
        <w:pStyle w:val="Default"/>
        <w:spacing w:line="340" w:lineRule="exact"/>
        <w:rPr>
          <w:del w:id="881" w:author="Tabuchi Takahiro" w:date="2023-08-01T19:20:00Z"/>
          <w:rStyle w:val="ab"/>
          <w:rFonts w:cs="Verdana"/>
          <w:color w:val="000000"/>
        </w:rPr>
      </w:pPr>
    </w:p>
    <w:p w14:paraId="6A63936A" w14:textId="442106FB" w:rsidR="00AA15B0" w:rsidRPr="0009135D" w:rsidDel="00376C5C" w:rsidRDefault="00AA15B0" w:rsidP="00EA5121">
      <w:pPr>
        <w:pStyle w:val="af2"/>
        <w:rPr>
          <w:del w:id="882" w:author="Tabuchi Takahiro" w:date="2023-08-01T19:20:00Z"/>
        </w:rPr>
      </w:pPr>
      <w:del w:id="883" w:author="Tabuchi Takahiro" w:date="2023-08-01T19:20:00Z">
        <w:r w:rsidRPr="0009135D" w:rsidDel="00376C5C">
          <w:delText>Q90-3  ふだんの活動（例：仕事、勉強、家事、家族・余暇活動）</w:delText>
        </w:r>
      </w:del>
    </w:p>
    <w:p w14:paraId="1C9A0E0D" w14:textId="532C4B91" w:rsidR="00AA15B0" w:rsidRPr="00FE1592" w:rsidDel="00376C5C" w:rsidRDefault="00AA15B0">
      <w:pPr>
        <w:pStyle w:val="a3"/>
        <w:numPr>
          <w:ilvl w:val="0"/>
          <w:numId w:val="124"/>
        </w:numPr>
        <w:snapToGrid w:val="0"/>
        <w:spacing w:before="10" w:line="340" w:lineRule="exact"/>
        <w:rPr>
          <w:del w:id="884" w:author="Tabuchi Takahiro" w:date="2023-08-01T19:20:00Z"/>
          <w:rStyle w:val="aa"/>
          <w:b w:val="0"/>
          <w:bCs/>
        </w:rPr>
      </w:pPr>
      <w:del w:id="885" w:author="Tabuchi Takahiro" w:date="2023-08-01T19:20:00Z">
        <w:r w:rsidRPr="00FE1592" w:rsidDel="00376C5C">
          <w:rPr>
            <w:rStyle w:val="aa"/>
            <w:rFonts w:hint="eastAsia"/>
            <w:b w:val="0"/>
            <w:bCs/>
          </w:rPr>
          <w:delText>ふだんの活動を行うのに問題はない</w:delText>
        </w:r>
      </w:del>
    </w:p>
    <w:p w14:paraId="5D19C6FD" w14:textId="10359076" w:rsidR="00AA15B0" w:rsidRPr="00FE1592" w:rsidDel="00376C5C" w:rsidRDefault="00AA15B0">
      <w:pPr>
        <w:pStyle w:val="a3"/>
        <w:numPr>
          <w:ilvl w:val="0"/>
          <w:numId w:val="124"/>
        </w:numPr>
        <w:snapToGrid w:val="0"/>
        <w:spacing w:before="10" w:line="340" w:lineRule="exact"/>
        <w:rPr>
          <w:del w:id="886" w:author="Tabuchi Takahiro" w:date="2023-08-01T19:20:00Z"/>
          <w:rStyle w:val="aa"/>
          <w:b w:val="0"/>
          <w:bCs/>
        </w:rPr>
      </w:pPr>
      <w:del w:id="887" w:author="Tabuchi Takahiro" w:date="2023-08-01T19:20:00Z">
        <w:r w:rsidRPr="00FE1592" w:rsidDel="00376C5C">
          <w:rPr>
            <w:rStyle w:val="aa"/>
            <w:rFonts w:hint="eastAsia"/>
            <w:b w:val="0"/>
            <w:bCs/>
          </w:rPr>
          <w:delText>ふだんの活動を行うのに少し問題がある</w:delText>
        </w:r>
      </w:del>
    </w:p>
    <w:p w14:paraId="40F3AF94" w14:textId="3046A686" w:rsidR="00AA15B0" w:rsidRPr="00FE1592" w:rsidDel="00376C5C" w:rsidRDefault="00AA15B0">
      <w:pPr>
        <w:pStyle w:val="a3"/>
        <w:numPr>
          <w:ilvl w:val="0"/>
          <w:numId w:val="124"/>
        </w:numPr>
        <w:snapToGrid w:val="0"/>
        <w:spacing w:before="10" w:line="340" w:lineRule="exact"/>
        <w:rPr>
          <w:del w:id="888" w:author="Tabuchi Takahiro" w:date="2023-08-01T19:20:00Z"/>
          <w:rStyle w:val="aa"/>
          <w:b w:val="0"/>
          <w:bCs/>
        </w:rPr>
      </w:pPr>
      <w:del w:id="889" w:author="Tabuchi Takahiro" w:date="2023-08-01T19:20:00Z">
        <w:r w:rsidRPr="00FE1592" w:rsidDel="00376C5C">
          <w:rPr>
            <w:rStyle w:val="aa"/>
            <w:rFonts w:hint="eastAsia"/>
            <w:b w:val="0"/>
            <w:bCs/>
          </w:rPr>
          <w:delText>ふだんの活動を行うのに中程度の問題がある</w:delText>
        </w:r>
      </w:del>
    </w:p>
    <w:p w14:paraId="5FA3882C" w14:textId="445D4162" w:rsidR="00AA15B0" w:rsidRPr="00FE1592" w:rsidDel="00376C5C" w:rsidRDefault="00AA15B0">
      <w:pPr>
        <w:pStyle w:val="a3"/>
        <w:numPr>
          <w:ilvl w:val="0"/>
          <w:numId w:val="124"/>
        </w:numPr>
        <w:snapToGrid w:val="0"/>
        <w:spacing w:before="10" w:line="340" w:lineRule="exact"/>
        <w:rPr>
          <w:del w:id="890" w:author="Tabuchi Takahiro" w:date="2023-08-01T19:20:00Z"/>
          <w:rStyle w:val="aa"/>
          <w:b w:val="0"/>
          <w:bCs/>
        </w:rPr>
      </w:pPr>
      <w:del w:id="891" w:author="Tabuchi Takahiro" w:date="2023-08-01T19:20:00Z">
        <w:r w:rsidRPr="00FE1592" w:rsidDel="00376C5C">
          <w:rPr>
            <w:rStyle w:val="aa"/>
            <w:rFonts w:hint="eastAsia"/>
            <w:b w:val="0"/>
            <w:bCs/>
          </w:rPr>
          <w:delText>ふだんの活動を行うのにかなり問題がある</w:delText>
        </w:r>
      </w:del>
    </w:p>
    <w:p w14:paraId="10F70BE8" w14:textId="10B202D4" w:rsidR="00AA15B0" w:rsidRPr="00FE1592" w:rsidDel="00376C5C" w:rsidRDefault="00AA15B0">
      <w:pPr>
        <w:pStyle w:val="a3"/>
        <w:numPr>
          <w:ilvl w:val="0"/>
          <w:numId w:val="124"/>
        </w:numPr>
        <w:snapToGrid w:val="0"/>
        <w:spacing w:before="10" w:line="340" w:lineRule="exact"/>
        <w:rPr>
          <w:del w:id="892" w:author="Tabuchi Takahiro" w:date="2023-08-01T19:20:00Z"/>
          <w:rStyle w:val="aa"/>
          <w:b w:val="0"/>
          <w:bCs/>
        </w:rPr>
      </w:pPr>
      <w:del w:id="893" w:author="Tabuchi Takahiro" w:date="2023-08-01T19:20:00Z">
        <w:r w:rsidRPr="00FE1592" w:rsidDel="00376C5C">
          <w:rPr>
            <w:rStyle w:val="aa"/>
            <w:rFonts w:hint="eastAsia"/>
            <w:b w:val="0"/>
            <w:bCs/>
          </w:rPr>
          <w:delText>ふだんの活動を行うことができない</w:delText>
        </w:r>
      </w:del>
    </w:p>
    <w:p w14:paraId="0B9446C0" w14:textId="1823368A" w:rsidR="00AA15B0" w:rsidRPr="0009135D" w:rsidDel="00376C5C" w:rsidRDefault="00AA15B0" w:rsidP="00AC733A">
      <w:pPr>
        <w:pStyle w:val="Default"/>
        <w:spacing w:line="340" w:lineRule="exact"/>
        <w:rPr>
          <w:del w:id="894" w:author="Tabuchi Takahiro" w:date="2023-08-01T19:20:00Z"/>
          <w:rStyle w:val="ab"/>
          <w:rFonts w:cs="Verdana"/>
          <w:color w:val="000000"/>
        </w:rPr>
      </w:pPr>
    </w:p>
    <w:p w14:paraId="6B719F84" w14:textId="06429304" w:rsidR="00AA15B0" w:rsidRPr="0009135D" w:rsidDel="00376C5C" w:rsidRDefault="00AA15B0" w:rsidP="00EA5121">
      <w:pPr>
        <w:pStyle w:val="af2"/>
        <w:rPr>
          <w:del w:id="895" w:author="Tabuchi Takahiro" w:date="2023-08-01T19:20:00Z"/>
        </w:rPr>
      </w:pPr>
      <w:del w:id="896" w:author="Tabuchi Takahiro" w:date="2023-08-01T19:20:00Z">
        <w:r w:rsidRPr="0009135D" w:rsidDel="00376C5C">
          <w:delText>Q90-4  痛み／不快感</w:delText>
        </w:r>
      </w:del>
    </w:p>
    <w:p w14:paraId="035D67CF" w14:textId="243C589A" w:rsidR="00AA15B0" w:rsidRPr="00FE1592" w:rsidDel="00376C5C" w:rsidRDefault="00AA15B0">
      <w:pPr>
        <w:pStyle w:val="a3"/>
        <w:numPr>
          <w:ilvl w:val="0"/>
          <w:numId w:val="125"/>
        </w:numPr>
        <w:snapToGrid w:val="0"/>
        <w:spacing w:before="10" w:line="340" w:lineRule="exact"/>
        <w:rPr>
          <w:del w:id="897" w:author="Tabuchi Takahiro" w:date="2023-08-01T19:20:00Z"/>
          <w:rStyle w:val="aa"/>
          <w:b w:val="0"/>
        </w:rPr>
      </w:pPr>
      <w:del w:id="898" w:author="Tabuchi Takahiro" w:date="2023-08-01T19:20:00Z">
        <w:r w:rsidRPr="00FE1592" w:rsidDel="00376C5C">
          <w:rPr>
            <w:rStyle w:val="aa"/>
            <w:rFonts w:hint="eastAsia"/>
            <w:b w:val="0"/>
          </w:rPr>
          <w:delText>痛みや不快感はない</w:delText>
        </w:r>
      </w:del>
    </w:p>
    <w:p w14:paraId="316412D1" w14:textId="73B6AD96" w:rsidR="00AA15B0" w:rsidRPr="00FE1592" w:rsidDel="00376C5C" w:rsidRDefault="00AA15B0">
      <w:pPr>
        <w:pStyle w:val="a3"/>
        <w:numPr>
          <w:ilvl w:val="0"/>
          <w:numId w:val="125"/>
        </w:numPr>
        <w:snapToGrid w:val="0"/>
        <w:spacing w:before="10" w:line="340" w:lineRule="exact"/>
        <w:rPr>
          <w:del w:id="899" w:author="Tabuchi Takahiro" w:date="2023-08-01T19:20:00Z"/>
          <w:rStyle w:val="aa"/>
          <w:b w:val="0"/>
        </w:rPr>
      </w:pPr>
      <w:del w:id="900" w:author="Tabuchi Takahiro" w:date="2023-08-01T19:20:00Z">
        <w:r w:rsidRPr="00FE1592" w:rsidDel="00376C5C">
          <w:rPr>
            <w:rStyle w:val="aa"/>
            <w:rFonts w:hint="eastAsia"/>
            <w:b w:val="0"/>
          </w:rPr>
          <w:delText>少し痛みや不快感がある</w:delText>
        </w:r>
      </w:del>
    </w:p>
    <w:p w14:paraId="6732B29E" w14:textId="058FEDF3" w:rsidR="00AA15B0" w:rsidRPr="00FE1592" w:rsidDel="00376C5C" w:rsidRDefault="00AA15B0">
      <w:pPr>
        <w:pStyle w:val="a3"/>
        <w:numPr>
          <w:ilvl w:val="0"/>
          <w:numId w:val="125"/>
        </w:numPr>
        <w:snapToGrid w:val="0"/>
        <w:spacing w:before="10" w:line="340" w:lineRule="exact"/>
        <w:rPr>
          <w:del w:id="901" w:author="Tabuchi Takahiro" w:date="2023-08-01T19:20:00Z"/>
          <w:rStyle w:val="aa"/>
          <w:b w:val="0"/>
        </w:rPr>
      </w:pPr>
      <w:del w:id="902" w:author="Tabuchi Takahiro" w:date="2023-08-01T19:20:00Z">
        <w:r w:rsidRPr="00FE1592" w:rsidDel="00376C5C">
          <w:rPr>
            <w:rStyle w:val="aa"/>
            <w:rFonts w:hint="eastAsia"/>
            <w:b w:val="0"/>
          </w:rPr>
          <w:delText>中程度の痛みや不快感がある</w:delText>
        </w:r>
      </w:del>
    </w:p>
    <w:p w14:paraId="1EFB374F" w14:textId="3AC7AA96" w:rsidR="00AA15B0" w:rsidRPr="00FE1592" w:rsidDel="00376C5C" w:rsidRDefault="00AA15B0">
      <w:pPr>
        <w:pStyle w:val="a3"/>
        <w:numPr>
          <w:ilvl w:val="0"/>
          <w:numId w:val="125"/>
        </w:numPr>
        <w:snapToGrid w:val="0"/>
        <w:spacing w:before="10" w:line="340" w:lineRule="exact"/>
        <w:rPr>
          <w:del w:id="903" w:author="Tabuchi Takahiro" w:date="2023-08-01T19:20:00Z"/>
          <w:rStyle w:val="aa"/>
          <w:b w:val="0"/>
        </w:rPr>
      </w:pPr>
      <w:del w:id="904" w:author="Tabuchi Takahiro" w:date="2023-08-01T19:20:00Z">
        <w:r w:rsidRPr="00FE1592" w:rsidDel="00376C5C">
          <w:rPr>
            <w:rStyle w:val="aa"/>
            <w:rFonts w:hint="eastAsia"/>
            <w:b w:val="0"/>
          </w:rPr>
          <w:lastRenderedPageBreak/>
          <w:delText>かなりの痛みや不快感がある</w:delText>
        </w:r>
      </w:del>
    </w:p>
    <w:p w14:paraId="1C634A00" w14:textId="18F8A036" w:rsidR="00AA15B0" w:rsidRPr="00FE1592" w:rsidDel="00376C5C" w:rsidRDefault="00AA15B0">
      <w:pPr>
        <w:pStyle w:val="a3"/>
        <w:numPr>
          <w:ilvl w:val="0"/>
          <w:numId w:val="125"/>
        </w:numPr>
        <w:snapToGrid w:val="0"/>
        <w:spacing w:before="10" w:line="340" w:lineRule="exact"/>
        <w:rPr>
          <w:del w:id="905" w:author="Tabuchi Takahiro" w:date="2023-08-01T19:20:00Z"/>
          <w:rStyle w:val="aa"/>
          <w:b w:val="0"/>
        </w:rPr>
      </w:pPr>
      <w:del w:id="906" w:author="Tabuchi Takahiro" w:date="2023-08-01T19:20:00Z">
        <w:r w:rsidRPr="00FE1592" w:rsidDel="00376C5C">
          <w:rPr>
            <w:rStyle w:val="aa"/>
            <w:rFonts w:hint="eastAsia"/>
            <w:b w:val="0"/>
          </w:rPr>
          <w:delText>極度の痛みや不快感がある</w:delText>
        </w:r>
      </w:del>
    </w:p>
    <w:p w14:paraId="2BF93A38" w14:textId="1526F73C" w:rsidR="00AA15B0" w:rsidRPr="0009135D" w:rsidDel="00376C5C" w:rsidRDefault="00AA15B0" w:rsidP="00AC733A">
      <w:pPr>
        <w:pStyle w:val="Default"/>
        <w:spacing w:line="340" w:lineRule="exact"/>
        <w:rPr>
          <w:del w:id="907" w:author="Tabuchi Takahiro" w:date="2023-08-01T19:20:00Z"/>
          <w:rStyle w:val="ab"/>
          <w:rFonts w:cs="Verdana"/>
          <w:color w:val="000000"/>
        </w:rPr>
      </w:pPr>
    </w:p>
    <w:p w14:paraId="60E561C5" w14:textId="22AD53EB" w:rsidR="00AA15B0" w:rsidRPr="0009135D" w:rsidDel="00376C5C" w:rsidRDefault="00AA15B0" w:rsidP="00EA5121">
      <w:pPr>
        <w:pStyle w:val="af2"/>
        <w:rPr>
          <w:del w:id="908" w:author="Tabuchi Takahiro" w:date="2023-08-01T19:20:00Z"/>
        </w:rPr>
      </w:pPr>
      <w:del w:id="909" w:author="Tabuchi Takahiro" w:date="2023-08-01T19:20:00Z">
        <w:r w:rsidRPr="0009135D" w:rsidDel="00376C5C">
          <w:delText>Q90-5  不安／ふさぎ込み</w:delText>
        </w:r>
      </w:del>
    </w:p>
    <w:p w14:paraId="09F4B78A" w14:textId="3A0F9111" w:rsidR="00AA15B0" w:rsidRPr="00FE1592" w:rsidDel="00376C5C" w:rsidRDefault="00AA15B0">
      <w:pPr>
        <w:pStyle w:val="a3"/>
        <w:numPr>
          <w:ilvl w:val="0"/>
          <w:numId w:val="126"/>
        </w:numPr>
        <w:snapToGrid w:val="0"/>
        <w:spacing w:before="10" w:line="340" w:lineRule="exact"/>
        <w:rPr>
          <w:del w:id="910" w:author="Tabuchi Takahiro" w:date="2023-08-01T19:20:00Z"/>
          <w:rStyle w:val="aa"/>
          <w:b w:val="0"/>
          <w:bCs/>
        </w:rPr>
      </w:pPr>
      <w:del w:id="911" w:author="Tabuchi Takahiro" w:date="2023-08-01T19:20:00Z">
        <w:r w:rsidRPr="00FE1592" w:rsidDel="00376C5C">
          <w:rPr>
            <w:rStyle w:val="aa"/>
            <w:rFonts w:hint="eastAsia"/>
            <w:b w:val="0"/>
            <w:bCs/>
          </w:rPr>
          <w:delText>不安でもふさぎ込んでもいない</w:delText>
        </w:r>
      </w:del>
    </w:p>
    <w:p w14:paraId="0C31EC92" w14:textId="7C994BEA" w:rsidR="00AA15B0" w:rsidRPr="00FE1592" w:rsidDel="00376C5C" w:rsidRDefault="00AA15B0">
      <w:pPr>
        <w:pStyle w:val="a3"/>
        <w:numPr>
          <w:ilvl w:val="0"/>
          <w:numId w:val="126"/>
        </w:numPr>
        <w:snapToGrid w:val="0"/>
        <w:spacing w:before="10" w:line="340" w:lineRule="exact"/>
        <w:rPr>
          <w:del w:id="912" w:author="Tabuchi Takahiro" w:date="2023-08-01T19:20:00Z"/>
          <w:rStyle w:val="aa"/>
          <w:b w:val="0"/>
          <w:bCs/>
        </w:rPr>
      </w:pPr>
      <w:del w:id="913" w:author="Tabuchi Takahiro" w:date="2023-08-01T19:20:00Z">
        <w:r w:rsidRPr="00FE1592" w:rsidDel="00376C5C">
          <w:rPr>
            <w:rStyle w:val="aa"/>
            <w:rFonts w:hint="eastAsia"/>
            <w:b w:val="0"/>
            <w:bCs/>
          </w:rPr>
          <w:delText>少し不安あるいはふさぎ込んでいる</w:delText>
        </w:r>
      </w:del>
    </w:p>
    <w:p w14:paraId="724D62CB" w14:textId="12D4DB6B" w:rsidR="00AA15B0" w:rsidRPr="00FE1592" w:rsidDel="00376C5C" w:rsidRDefault="00AA15B0">
      <w:pPr>
        <w:pStyle w:val="a3"/>
        <w:numPr>
          <w:ilvl w:val="0"/>
          <w:numId w:val="126"/>
        </w:numPr>
        <w:snapToGrid w:val="0"/>
        <w:spacing w:before="10" w:line="340" w:lineRule="exact"/>
        <w:rPr>
          <w:del w:id="914" w:author="Tabuchi Takahiro" w:date="2023-08-01T19:20:00Z"/>
          <w:rStyle w:val="aa"/>
          <w:b w:val="0"/>
          <w:bCs/>
        </w:rPr>
      </w:pPr>
      <w:del w:id="915" w:author="Tabuchi Takahiro" w:date="2023-08-01T19:20:00Z">
        <w:r w:rsidRPr="00FE1592" w:rsidDel="00376C5C">
          <w:rPr>
            <w:rStyle w:val="aa"/>
            <w:rFonts w:hint="eastAsia"/>
            <w:b w:val="0"/>
            <w:bCs/>
          </w:rPr>
          <w:delText>中程度に不安あるいはふさぎ込んでいる</w:delText>
        </w:r>
      </w:del>
    </w:p>
    <w:p w14:paraId="1DD40A12" w14:textId="0C3307A7" w:rsidR="00AA15B0" w:rsidRPr="00FE1592" w:rsidDel="00376C5C" w:rsidRDefault="00AA15B0">
      <w:pPr>
        <w:pStyle w:val="a3"/>
        <w:numPr>
          <w:ilvl w:val="0"/>
          <w:numId w:val="126"/>
        </w:numPr>
        <w:snapToGrid w:val="0"/>
        <w:spacing w:before="10" w:line="340" w:lineRule="exact"/>
        <w:rPr>
          <w:del w:id="916" w:author="Tabuchi Takahiro" w:date="2023-08-01T19:20:00Z"/>
          <w:rStyle w:val="aa"/>
          <w:b w:val="0"/>
          <w:bCs/>
        </w:rPr>
      </w:pPr>
      <w:del w:id="917" w:author="Tabuchi Takahiro" w:date="2023-08-01T19:20:00Z">
        <w:r w:rsidRPr="00FE1592" w:rsidDel="00376C5C">
          <w:rPr>
            <w:rStyle w:val="aa"/>
            <w:rFonts w:hint="eastAsia"/>
            <w:b w:val="0"/>
            <w:bCs/>
          </w:rPr>
          <w:delText>かなり不安あるいはふさぎ込んでいる</w:delText>
        </w:r>
      </w:del>
    </w:p>
    <w:p w14:paraId="6D89F48E" w14:textId="0DA3AB54" w:rsidR="00AA15B0" w:rsidRPr="00FE1592" w:rsidDel="00376C5C" w:rsidRDefault="00AA15B0">
      <w:pPr>
        <w:pStyle w:val="a3"/>
        <w:numPr>
          <w:ilvl w:val="0"/>
          <w:numId w:val="126"/>
        </w:numPr>
        <w:snapToGrid w:val="0"/>
        <w:spacing w:before="10" w:line="340" w:lineRule="exact"/>
        <w:rPr>
          <w:del w:id="918" w:author="Tabuchi Takahiro" w:date="2023-08-01T19:20:00Z"/>
          <w:rStyle w:val="aa"/>
          <w:b w:val="0"/>
          <w:bCs/>
        </w:rPr>
      </w:pPr>
      <w:del w:id="919" w:author="Tabuchi Takahiro" w:date="2023-08-01T19:20:00Z">
        <w:r w:rsidRPr="00FE1592" w:rsidDel="00376C5C">
          <w:rPr>
            <w:rStyle w:val="aa"/>
            <w:rFonts w:hint="eastAsia"/>
            <w:b w:val="0"/>
            <w:bCs/>
          </w:rPr>
          <w:delText>極度に不安あるいはふさぎ込んでいる</w:delText>
        </w:r>
      </w:del>
    </w:p>
    <w:p w14:paraId="6D324047" w14:textId="3BD8D4C9" w:rsidR="00AA15B0" w:rsidRPr="0009135D" w:rsidRDefault="00AA15B0" w:rsidP="00AC733A">
      <w:pPr>
        <w:pStyle w:val="Default"/>
        <w:spacing w:line="340" w:lineRule="exact"/>
        <w:rPr>
          <w:rStyle w:val="ab"/>
          <w:rFonts w:cs="Verdana"/>
          <w:color w:val="000000"/>
        </w:rPr>
      </w:pPr>
    </w:p>
    <w:p w14:paraId="0867F991" w14:textId="4312D635" w:rsidR="00AA15B0" w:rsidRPr="0009135D" w:rsidRDefault="00C50B09" w:rsidP="00EA5121">
      <w:pPr>
        <w:pStyle w:val="af2"/>
      </w:pPr>
      <w:r>
        <w:t>Q9</w:t>
      </w:r>
      <w:r>
        <w:rPr>
          <w:rFonts w:hint="eastAsia"/>
        </w:rPr>
        <w:t>2</w:t>
      </w:r>
      <w:r w:rsidR="00AA15B0" w:rsidRPr="0009135D">
        <w:t xml:space="preserve">  あなたの現在の身長および体重をお答えください。（半角数字でご記入ください）</w:t>
      </w:r>
    </w:p>
    <w:p w14:paraId="1811F168" w14:textId="35D4B575" w:rsidR="00AA15B0" w:rsidRPr="00FE1592" w:rsidRDefault="00AA15B0" w:rsidP="00AC733A">
      <w:pPr>
        <w:pStyle w:val="a3"/>
        <w:snapToGrid w:val="0"/>
        <w:spacing w:before="10" w:line="340" w:lineRule="exact"/>
        <w:ind w:left="420"/>
        <w:rPr>
          <w:rStyle w:val="aa"/>
          <w:b w:val="0"/>
        </w:rPr>
      </w:pPr>
      <w:r w:rsidRPr="00FE1592">
        <w:rPr>
          <w:rStyle w:val="aa"/>
          <w:rFonts w:hint="eastAsia"/>
          <w:b w:val="0"/>
        </w:rPr>
        <w:t>身長</w:t>
      </w:r>
      <w:r w:rsidRPr="00FE1592">
        <w:rPr>
          <w:rStyle w:val="aa"/>
          <w:b w:val="0"/>
          <w:u w:val="single"/>
        </w:rPr>
        <w:t xml:space="preserve"> 　　　</w:t>
      </w:r>
      <w:r w:rsidRPr="00FE1592">
        <w:rPr>
          <w:rStyle w:val="aa"/>
          <w:rFonts w:hint="eastAsia"/>
          <w:b w:val="0"/>
          <w:u w:val="single"/>
        </w:rPr>
        <w:t xml:space="preserve">　　</w:t>
      </w:r>
      <w:r w:rsidRPr="00FE1592">
        <w:rPr>
          <w:rStyle w:val="aa"/>
          <w:b w:val="0"/>
        </w:rPr>
        <w:t>cm</w:t>
      </w:r>
    </w:p>
    <w:p w14:paraId="15DC4A6A" w14:textId="5FD07D83" w:rsidR="00E86ADE" w:rsidRPr="009414BB" w:rsidRDefault="00AA15B0" w:rsidP="009414BB">
      <w:pPr>
        <w:pStyle w:val="a3"/>
        <w:snapToGrid w:val="0"/>
        <w:spacing w:before="10" w:line="340" w:lineRule="exact"/>
        <w:ind w:left="420"/>
        <w:rPr>
          <w:rStyle w:val="ab"/>
        </w:rPr>
      </w:pPr>
      <w:r w:rsidRPr="00FE1592">
        <w:rPr>
          <w:rStyle w:val="aa"/>
          <w:rFonts w:hint="eastAsia"/>
          <w:b w:val="0"/>
        </w:rPr>
        <w:t>体重</w:t>
      </w:r>
      <w:r w:rsidRPr="00FE1592">
        <w:rPr>
          <w:rStyle w:val="aa"/>
          <w:b w:val="0"/>
          <w:u w:val="single"/>
        </w:rPr>
        <w:t xml:space="preserve"> 　　　</w:t>
      </w:r>
      <w:r w:rsidRPr="00FE1592">
        <w:rPr>
          <w:rStyle w:val="aa"/>
          <w:rFonts w:hint="eastAsia"/>
          <w:b w:val="0"/>
          <w:u w:val="single"/>
        </w:rPr>
        <w:t xml:space="preserve">　　</w:t>
      </w:r>
      <w:r w:rsidR="009414BB">
        <w:rPr>
          <w:rStyle w:val="aa"/>
          <w:b w:val="0"/>
        </w:rPr>
        <w:t>kg</w:t>
      </w:r>
    </w:p>
    <w:sectPr w:rsidR="00E86ADE" w:rsidRPr="009414BB" w:rsidSect="00CF2B92">
      <w:pgSz w:w="11900" w:h="16840"/>
      <w:pgMar w:top="561" w:right="851" w:bottom="278" w:left="851"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abuchi Takahiro" w:date="2023-08-02T07:26:00Z" w:initials="TT">
    <w:p w14:paraId="1B54376E" w14:textId="3243EE49" w:rsidR="00427498" w:rsidRPr="007C6239" w:rsidRDefault="00427498">
      <w:pPr>
        <w:pStyle w:val="ad"/>
        <w:rPr>
          <w:b/>
        </w:rPr>
      </w:pPr>
      <w:r>
        <w:rPr>
          <w:rStyle w:val="ac"/>
        </w:rPr>
        <w:annotationRef/>
      </w:r>
      <w:r w:rsidRPr="007C6239">
        <w:rPr>
          <w:rStyle w:val="aa"/>
          <w:rFonts w:hint="eastAsia"/>
          <w:b w:val="0"/>
        </w:rPr>
        <w:t>（入力範囲：年は、</w:t>
      </w:r>
      <w:r w:rsidRPr="007C6239">
        <w:rPr>
          <w:rStyle w:val="aa"/>
          <w:b w:val="0"/>
        </w:rPr>
        <w:t>2023以下</w:t>
      </w:r>
      <w:r w:rsidRPr="007C6239">
        <w:rPr>
          <w:rStyle w:val="aa"/>
          <w:rFonts w:hint="eastAsia"/>
          <w:b w:val="0"/>
        </w:rPr>
        <w:t>、</w:t>
      </w:r>
      <w:r w:rsidRPr="007C6239">
        <w:rPr>
          <w:rStyle w:val="aa"/>
          <w:b w:val="0"/>
        </w:rPr>
        <w:t>月：1以上12以下)</w:t>
      </w:r>
    </w:p>
  </w:comment>
  <w:comment w:id="1" w:author="Tabuchi Takahiro" w:date="2023-08-02T07:52:00Z" w:initials="TT">
    <w:p w14:paraId="32E1743D" w14:textId="77777777" w:rsidR="00185210" w:rsidRDefault="00185210">
      <w:pPr>
        <w:pStyle w:val="ad"/>
      </w:pPr>
      <w:r>
        <w:rPr>
          <w:rStyle w:val="ac"/>
        </w:rPr>
        <w:annotationRef/>
      </w:r>
      <w:r>
        <w:t>7Cの子ども版</w:t>
      </w:r>
    </w:p>
    <w:p w14:paraId="03D700B4" w14:textId="77777777" w:rsidR="00185210" w:rsidRDefault="003D180D" w:rsidP="00DC519A">
      <w:pPr>
        <w:pStyle w:val="ad"/>
      </w:pPr>
      <w:hyperlink r:id="rId1" w:history="1">
        <w:r w:rsidR="00185210" w:rsidRPr="0092525E">
          <w:rPr>
            <w:rStyle w:val="af1"/>
          </w:rPr>
          <w:t>http://www.tmu-ph.ac/news/data/vaccination-readiness-03.pdf?t2209</w:t>
        </w:r>
      </w:hyperlink>
    </w:p>
  </w:comment>
  <w:comment w:id="2" w:author="町田 征己" w:date="2022-11-30T19:16:00Z" w:initials="町田">
    <w:p w14:paraId="5C6AA8A5" w14:textId="282F629F" w:rsidR="00427498" w:rsidRDefault="00427498" w:rsidP="00F46FF5">
      <w:pPr>
        <w:pStyle w:val="ad"/>
      </w:pPr>
      <w:r>
        <w:rPr>
          <w:rStyle w:val="ac"/>
        </w:rPr>
        <w:annotationRef/>
      </w:r>
      <w:r>
        <w:rPr>
          <w:rFonts w:hint="eastAsia"/>
        </w:rPr>
        <w:t>1と7のみ補助文あり。他の選択肢は数字のみ</w:t>
      </w:r>
    </w:p>
  </w:comment>
  <w:comment w:id="3" w:author="Tabuchi Takahiro" w:date="2022-10-26T10:34:00Z" w:initials="TT">
    <w:p w14:paraId="23473470" w14:textId="2E8F566E" w:rsidR="00427498" w:rsidRDefault="00427498">
      <w:pPr>
        <w:pStyle w:val="ad"/>
      </w:pPr>
      <w:r>
        <w:rPr>
          <w:rStyle w:val="ac"/>
        </w:rPr>
        <w:annotationRef/>
      </w:r>
      <w:r>
        <w:rPr>
          <w:rFonts w:hint="eastAsia"/>
        </w:rPr>
        <w:t>プレゼンティーズム　W</w:t>
      </w:r>
      <w:r>
        <w:t>Fun</w:t>
      </w:r>
    </w:p>
  </w:comment>
  <w:comment w:id="4" w:author="memo" w:date="2022-09-13T13:10:00Z" w:initials="M">
    <w:p w14:paraId="6E3284F4" w14:textId="77777777" w:rsidR="00427498" w:rsidRDefault="00427498">
      <w:pPr>
        <w:pStyle w:val="ad"/>
      </w:pPr>
      <w:r>
        <w:rPr>
          <w:rStyle w:val="ac"/>
        </w:rPr>
        <w:annotationRef/>
      </w:r>
      <w:r>
        <w:rPr>
          <w:b/>
          <w:bCs/>
        </w:rPr>
        <w:t>田淵先生</w:t>
      </w:r>
    </w:p>
    <w:p w14:paraId="232386B8" w14:textId="77777777" w:rsidR="00427498" w:rsidRDefault="00427498">
      <w:pPr>
        <w:pStyle w:val="ad"/>
        <w:ind w:leftChars="246" w:left="541"/>
      </w:pPr>
      <w:r>
        <w:t>HR-QoL4 (CDC) 労働者以外にも聞けるQOL指標</w:t>
      </w:r>
    </w:p>
    <w:p w14:paraId="24F400E9" w14:textId="77777777" w:rsidR="00427498" w:rsidRDefault="00427498">
      <w:pPr>
        <w:pStyle w:val="ad"/>
        <w:ind w:leftChars="246" w:left="541"/>
      </w:pPr>
      <w:r>
        <w:rPr>
          <w:color w:val="000000"/>
        </w:rPr>
        <w:t>unhealthy days</w:t>
      </w:r>
    </w:p>
    <w:p w14:paraId="2A5C41DA" w14:textId="77777777" w:rsidR="00427498" w:rsidRDefault="003D180D" w:rsidP="00DC519A">
      <w:pPr>
        <w:pStyle w:val="ad"/>
        <w:ind w:leftChars="246" w:left="541"/>
      </w:pPr>
      <w:hyperlink r:id="rId2" w:history="1">
        <w:r w:rsidR="00427498" w:rsidRPr="00583E55">
          <w:rPr>
            <w:rStyle w:val="af1"/>
          </w:rPr>
          <w:t>https://www.ncbi.nlm.nih.gov/pmc/articles/PMC6970402/</w:t>
        </w:r>
      </w:hyperlink>
      <w:r w:rsidR="00427498">
        <w:t xml:space="preserve"> </w:t>
      </w:r>
    </w:p>
  </w:comment>
  <w:comment w:id="5" w:author="memo" w:date="2022-09-13T13:12:00Z" w:initials="M">
    <w:p w14:paraId="65D17D9B" w14:textId="77777777" w:rsidR="00427498" w:rsidRDefault="00427498">
      <w:pPr>
        <w:pStyle w:val="ad"/>
      </w:pPr>
      <w:r>
        <w:rPr>
          <w:rStyle w:val="ac"/>
        </w:rPr>
        <w:annotationRef/>
      </w:r>
      <w:r>
        <w:rPr>
          <w:b/>
          <w:bCs/>
        </w:rPr>
        <w:t>田淵先生</w:t>
      </w:r>
    </w:p>
    <w:p w14:paraId="30CCA23D" w14:textId="77777777" w:rsidR="00427498" w:rsidRDefault="00427498">
      <w:pPr>
        <w:pStyle w:val="ad"/>
        <w:ind w:leftChars="246" w:left="541"/>
      </w:pPr>
      <w:r>
        <w:t>WHO work performance</w:t>
      </w:r>
    </w:p>
    <w:p w14:paraId="3578CC76" w14:textId="77777777" w:rsidR="00427498" w:rsidRDefault="003D180D">
      <w:pPr>
        <w:pStyle w:val="ad"/>
        <w:ind w:leftChars="246" w:left="541"/>
      </w:pPr>
      <w:hyperlink r:id="rId3" w:history="1">
        <w:r w:rsidR="00427498" w:rsidRPr="001B3BFC">
          <w:rPr>
            <w:rStyle w:val="af1"/>
          </w:rPr>
          <w:t>https://www.hcp.med.harvard.edu/hpq/ftpdir/WMHJ-HPQ-SF_2018.pdf</w:t>
        </w:r>
      </w:hyperlink>
    </w:p>
    <w:p w14:paraId="76489D96" w14:textId="77777777" w:rsidR="00427498" w:rsidRDefault="00427498">
      <w:pPr>
        <w:pStyle w:val="ad"/>
        <w:ind w:leftChars="246" w:left="541"/>
      </w:pPr>
    </w:p>
    <w:p w14:paraId="15D914EF" w14:textId="77777777" w:rsidR="00427498" w:rsidRDefault="00427498" w:rsidP="00DC519A">
      <w:pPr>
        <w:pStyle w:val="ad"/>
        <w:ind w:leftChars="246" w:left="541"/>
      </w:pPr>
      <w:r>
        <w:t>仕事ありの者に聞く</w:t>
      </w:r>
    </w:p>
  </w:comment>
  <w:comment w:id="6" w:author="ocr team" w:date="2022-09-26T11:04:00Z" w:initials="ot">
    <w:p w14:paraId="402C17C3" w14:textId="1827CB84" w:rsidR="00427498" w:rsidRDefault="00427498">
      <w:pPr>
        <w:pStyle w:val="ad"/>
      </w:pPr>
      <w:r>
        <w:rPr>
          <w:rStyle w:val="ac"/>
        </w:rPr>
        <w:annotationRef/>
      </w:r>
      <w:r>
        <w:rPr>
          <w:rFonts w:hint="eastAsia"/>
        </w:rPr>
        <w:t>３問相当</w:t>
      </w:r>
    </w:p>
  </w:comment>
  <w:comment w:id="7" w:author="memo" w:date="2022-09-13T13:13:00Z" w:initials="M">
    <w:p w14:paraId="12B9BCEA" w14:textId="77777777" w:rsidR="00427498" w:rsidRDefault="00427498">
      <w:pPr>
        <w:pStyle w:val="ad"/>
      </w:pPr>
      <w:r>
        <w:rPr>
          <w:rStyle w:val="ac"/>
        </w:rPr>
        <w:annotationRef/>
      </w:r>
      <w:r>
        <w:rPr>
          <w:b/>
          <w:bCs/>
        </w:rPr>
        <w:t>田淵先生</w:t>
      </w:r>
    </w:p>
    <w:p w14:paraId="7A9124B6" w14:textId="77777777" w:rsidR="00427498" w:rsidRDefault="00427498">
      <w:pPr>
        <w:pStyle w:val="ad"/>
        <w:ind w:leftChars="246" w:left="541"/>
      </w:pPr>
      <w:r>
        <w:t>職業性ストレス簡易調査票</w:t>
      </w:r>
    </w:p>
    <w:p w14:paraId="2D3A53CD" w14:textId="77777777" w:rsidR="00427498" w:rsidRDefault="00427498">
      <w:pPr>
        <w:pStyle w:val="ad"/>
        <w:ind w:leftChars="246" w:left="541"/>
      </w:pPr>
      <w:r>
        <w:t>https://www.mhlw.go.jp/bunya/roudoukijun/anzeneisei12/dl/stress-check_j.pdf</w:t>
      </w:r>
    </w:p>
    <w:p w14:paraId="31ADB8B7" w14:textId="77777777" w:rsidR="00427498" w:rsidRDefault="00427498">
      <w:pPr>
        <w:pStyle w:val="ad"/>
        <w:ind w:leftChars="246" w:left="541"/>
      </w:pPr>
      <w:r>
        <w:t>上記をもとにしている項目だが、上記では期間のさだめはない。</w:t>
      </w:r>
    </w:p>
    <w:p w14:paraId="709404C4" w14:textId="77777777" w:rsidR="00427498" w:rsidRDefault="00427498">
      <w:pPr>
        <w:pStyle w:val="ad"/>
        <w:ind w:leftChars="246" w:left="541"/>
      </w:pPr>
    </w:p>
    <w:p w14:paraId="7987CD8F" w14:textId="77777777" w:rsidR="00427498" w:rsidRDefault="00427498">
      <w:pPr>
        <w:pStyle w:val="ad"/>
        <w:ind w:leftChars="246" w:left="541"/>
      </w:pPr>
      <w:r>
        <w:t>https://mental.m.u-tokyo.ac.jp/jstress/</w:t>
      </w:r>
    </w:p>
    <w:p w14:paraId="2FE9F4D4" w14:textId="77777777" w:rsidR="00427498" w:rsidRDefault="00427498" w:rsidP="00DC519A">
      <w:pPr>
        <w:pStyle w:val="ad"/>
        <w:ind w:leftChars="246" w:left="541"/>
      </w:pPr>
      <w:r>
        <w:t>採点方法はこちらに載ってます</w:t>
      </w:r>
    </w:p>
  </w:comment>
  <w:comment w:id="9" w:author="memo" w:date="2022-09-13T13:14:00Z" w:initials="M">
    <w:p w14:paraId="5147B7D8" w14:textId="4499069A" w:rsidR="00427498" w:rsidRDefault="00427498" w:rsidP="00DD5649">
      <w:pPr>
        <w:pStyle w:val="ad"/>
        <w:rPr>
          <w:b/>
          <w:bCs/>
        </w:rPr>
      </w:pPr>
      <w:r>
        <w:rPr>
          <w:rStyle w:val="ac"/>
        </w:rPr>
        <w:annotationRef/>
      </w:r>
      <w:r>
        <w:rPr>
          <w:rFonts w:hint="eastAsia"/>
          <w:b/>
          <w:bCs/>
        </w:rPr>
        <w:t>JACSIS2022にて初めて採用・JACSIS2023では聞かない</w:t>
      </w:r>
    </w:p>
    <w:p w14:paraId="1A3F139C" w14:textId="39D7538D" w:rsidR="00427498" w:rsidRDefault="00427498" w:rsidP="00DD5649">
      <w:pPr>
        <w:pStyle w:val="ad"/>
      </w:pPr>
      <w:r>
        <w:rPr>
          <w:rFonts w:hint="eastAsia"/>
          <w:b/>
          <w:bCs/>
        </w:rPr>
        <w:t>今後隔年・3年毎を検討</w:t>
      </w:r>
    </w:p>
    <w:p w14:paraId="41D81666" w14:textId="6A3A1515" w:rsidR="00427498" w:rsidRDefault="00427498" w:rsidP="00DC519A">
      <w:pPr>
        <w:pStyle w:val="ad"/>
        <w:ind w:leftChars="82" w:left="180"/>
      </w:pPr>
      <w:r>
        <w:t>Family Social Capital</w:t>
      </w:r>
    </w:p>
    <w:p w14:paraId="098D4388" w14:textId="48AA39FD" w:rsidR="00427498" w:rsidRDefault="00427498" w:rsidP="00DC519A">
      <w:pPr>
        <w:pStyle w:val="ad"/>
        <w:ind w:leftChars="82" w:left="180"/>
      </w:pPr>
      <w:r>
        <w:rPr>
          <w:rFonts w:hint="eastAsia"/>
        </w:rPr>
        <w:t>指標は藤原武男先生のオリジナル</w:t>
      </w:r>
    </w:p>
    <w:p w14:paraId="473AF8C7" w14:textId="2188CB83" w:rsidR="00427498" w:rsidRDefault="00427498" w:rsidP="00DC519A">
      <w:pPr>
        <w:pStyle w:val="ad"/>
        <w:ind w:leftChars="82" w:left="180"/>
      </w:pPr>
      <w:r>
        <w:rPr>
          <w:rFonts w:hint="eastAsia"/>
        </w:rPr>
        <w:t>参考文献（下記を引用すること）</w:t>
      </w:r>
    </w:p>
    <w:p w14:paraId="14CCFFE1" w14:textId="79D0F7B5" w:rsidR="00427498" w:rsidRPr="00961E1D" w:rsidRDefault="00427498" w:rsidP="00DC519A">
      <w:pPr>
        <w:pStyle w:val="ad"/>
        <w:ind w:leftChars="82" w:left="180"/>
      </w:pPr>
      <w:r w:rsidRPr="00961E1D">
        <w:t>https://pubmed.ncbi.nlm.nih.gov/33192648/</w:t>
      </w:r>
    </w:p>
  </w:comment>
  <w:comment w:id="38" w:author="memo" w:date="2022-09-13T13:15:00Z" w:initials="M">
    <w:p w14:paraId="0A2C18CD" w14:textId="77777777" w:rsidR="00427498" w:rsidRDefault="00427498">
      <w:pPr>
        <w:pStyle w:val="ad"/>
      </w:pPr>
      <w:r>
        <w:rPr>
          <w:rStyle w:val="ac"/>
        </w:rPr>
        <w:annotationRef/>
      </w:r>
      <w:r>
        <w:rPr>
          <w:b/>
          <w:bCs/>
        </w:rPr>
        <w:t>田淵先生</w:t>
      </w:r>
    </w:p>
    <w:p w14:paraId="58C0290B" w14:textId="77777777" w:rsidR="00427498" w:rsidRDefault="00427498">
      <w:pPr>
        <w:pStyle w:val="ad"/>
        <w:ind w:leftChars="82" w:left="180"/>
      </w:pPr>
      <w:r>
        <w:t>日本語版Lubben Social Network Scale短縮版</w:t>
      </w:r>
    </w:p>
    <w:p w14:paraId="5EF36A27" w14:textId="77777777" w:rsidR="00427498" w:rsidRDefault="00427498">
      <w:pPr>
        <w:pStyle w:val="ad"/>
        <w:ind w:leftChars="82" w:left="180"/>
      </w:pPr>
    </w:p>
    <w:p w14:paraId="3B3C4E3C" w14:textId="77777777" w:rsidR="00427498" w:rsidRDefault="00427498">
      <w:pPr>
        <w:pStyle w:val="ad"/>
        <w:ind w:leftChars="82" w:left="180"/>
      </w:pPr>
      <w:r>
        <w:t>原文では、《家族》ここでは，家族や親戚などについて考えます。</w:t>
      </w:r>
    </w:p>
    <w:p w14:paraId="13921523" w14:textId="77777777" w:rsidR="00427498" w:rsidRDefault="00427498">
      <w:pPr>
        <w:pStyle w:val="ad"/>
        <w:ind w:leftChars="82" w:left="180"/>
      </w:pPr>
      <w:r>
        <w:t>《友人関係》 ここでは，近くに住んでいる人を含むあなたの友人全体について考えます。</w:t>
      </w:r>
    </w:p>
    <w:p w14:paraId="00D77E9E" w14:textId="77777777" w:rsidR="00427498" w:rsidRDefault="00427498" w:rsidP="00DC519A">
      <w:pPr>
        <w:pStyle w:val="ad"/>
        <w:ind w:leftChars="82" w:left="180"/>
      </w:pPr>
    </w:p>
  </w:comment>
  <w:comment w:id="39" w:author="memo" w:date="2022-09-13T13:16:00Z" w:initials="M">
    <w:p w14:paraId="5C4B19BE" w14:textId="77777777" w:rsidR="00427498" w:rsidRDefault="00427498">
      <w:pPr>
        <w:pStyle w:val="ad"/>
      </w:pPr>
      <w:r>
        <w:rPr>
          <w:rStyle w:val="ac"/>
        </w:rPr>
        <w:annotationRef/>
      </w:r>
      <w:r>
        <w:rPr>
          <w:b/>
          <w:bCs/>
        </w:rPr>
        <w:t>田淵先生</w:t>
      </w:r>
    </w:p>
    <w:p w14:paraId="482773DA" w14:textId="77777777" w:rsidR="00427498" w:rsidRDefault="00427498">
      <w:pPr>
        <w:pStyle w:val="ad"/>
        <w:ind w:leftChars="82" w:left="180"/>
      </w:pPr>
      <w:r>
        <w:rPr>
          <w:b/>
          <w:bCs/>
        </w:rPr>
        <w:t>世代間交流に関する質問</w:t>
      </w:r>
    </w:p>
    <w:p w14:paraId="2C944644" w14:textId="77777777" w:rsidR="00427498" w:rsidRDefault="00427498">
      <w:pPr>
        <w:pStyle w:val="ad"/>
        <w:ind w:leftChars="82" w:left="180"/>
      </w:pPr>
      <w:r>
        <w:rPr>
          <w:color w:val="222222"/>
        </w:rPr>
        <w:t>世代間交流の質問は、高齢者虐待などの分析の際に、高齢者と全くかかわりのない人を除外する目的で、質問票を作成する意図を発展させ、世代間交流の質問を使用すればよいのではというディスカッションを基にしています。</w:t>
      </w:r>
    </w:p>
    <w:p w14:paraId="4F5870E6" w14:textId="77777777" w:rsidR="00427498" w:rsidRDefault="00427498">
      <w:pPr>
        <w:pStyle w:val="ad"/>
        <w:ind w:leftChars="82" w:left="180"/>
      </w:pPr>
    </w:p>
    <w:p w14:paraId="0EF00B5D" w14:textId="77777777" w:rsidR="00427498" w:rsidRDefault="00427498">
      <w:pPr>
        <w:pStyle w:val="ad"/>
        <w:ind w:leftChars="82" w:left="180"/>
      </w:pPr>
      <w:r>
        <w:t>●エリクソンの発達段階論(心理社会的・漸成的発達理論)</w:t>
      </w:r>
    </w:p>
    <w:p w14:paraId="6B06200E" w14:textId="77777777" w:rsidR="00427498" w:rsidRDefault="00427498" w:rsidP="00DC519A">
      <w:pPr>
        <w:pStyle w:val="ad"/>
        <w:ind w:leftChars="82" w:left="180"/>
      </w:pPr>
      <w:r>
        <w:t>エリクソンの発達段階では8つの段階があるが、「乳児期、幼児期初期、遊戯期」、を「あかちゃん～幼児」としている。</w:t>
      </w:r>
    </w:p>
  </w:comment>
  <w:comment w:id="40" w:author="ocr team" w:date="2022-09-26T11:05:00Z" w:initials="ot">
    <w:p w14:paraId="49B734CF" w14:textId="6FF11A81" w:rsidR="00427498" w:rsidRDefault="00427498">
      <w:pPr>
        <w:pStyle w:val="ad"/>
      </w:pPr>
      <w:r>
        <w:rPr>
          <w:rStyle w:val="ac"/>
        </w:rPr>
        <w:annotationRef/>
      </w:r>
      <w:r>
        <w:rPr>
          <w:rFonts w:hint="eastAsia"/>
        </w:rPr>
        <w:t>4問相当</w:t>
      </w:r>
    </w:p>
  </w:comment>
  <w:comment w:id="41" w:author="memo" w:date="2022-09-13T13:16:00Z" w:initials="M">
    <w:p w14:paraId="7DB4162F" w14:textId="1E430D7A" w:rsidR="00427498" w:rsidRDefault="00427498" w:rsidP="00DC519A">
      <w:pPr>
        <w:pStyle w:val="ad"/>
      </w:pPr>
      <w:r>
        <w:rPr>
          <w:rStyle w:val="ac"/>
        </w:rPr>
        <w:annotationRef/>
      </w:r>
      <w:r>
        <w:t>全員に聞く</w:t>
      </w:r>
    </w:p>
  </w:comment>
  <w:comment w:id="42" w:author="Tabuchi Takahiro" w:date="2023-07-27T14:40:00Z" w:initials="TT">
    <w:p w14:paraId="30448680" w14:textId="77777777" w:rsidR="00427498" w:rsidRDefault="00427498" w:rsidP="008730EB">
      <w:pPr>
        <w:pStyle w:val="ad"/>
      </w:pPr>
      <w:r>
        <w:rPr>
          <w:rStyle w:val="ac"/>
        </w:rPr>
        <w:annotationRef/>
      </w:r>
      <w:r>
        <w:rPr>
          <w:rFonts w:hint="eastAsia"/>
        </w:rPr>
        <w:t>阿部彩先生からのSuggestionに応じて改変</w:t>
      </w:r>
    </w:p>
    <w:p w14:paraId="4FE89AEA" w14:textId="77777777" w:rsidR="00427498" w:rsidRDefault="00427498" w:rsidP="008730EB">
      <w:pPr>
        <w:pStyle w:val="ad"/>
      </w:pPr>
      <w:r>
        <w:rPr>
          <w:rFonts w:hint="eastAsia"/>
        </w:rPr>
        <w:t>参考資料↓</w:t>
      </w:r>
    </w:p>
    <w:p w14:paraId="298BE89D" w14:textId="77777777" w:rsidR="00427498" w:rsidRDefault="00427498" w:rsidP="008730EB">
      <w:pPr>
        <w:pStyle w:val="ad"/>
      </w:pPr>
      <w:r w:rsidRPr="006B177B">
        <w:t>https://www.dropbox.com/s/7i1h9pwqeosctxu/%E9%98%BF%E9%83%A8%E5%BD%A9%E3%80%8C%E6%97%A5%E6%9C%AC%E3%81%AB%E3%81%8A%E3%81%91%E3%82%8B%E5%89%A5%E5%A5%AA%E6%8C%87%E6%A8%99%E3%80%8D%E5%AD%A3%E5%88%8A%E7%A4%BE%E4%BC%9A%E4%BF%9D%E9%9A%9C49%284%29.pdf?dl=0</w:t>
      </w:r>
    </w:p>
  </w:comment>
  <w:comment w:id="43" w:author="Takahiro TABUCHI 田淵貴大" w:date="2023-07-31T17:59:00Z" w:initials="T田">
    <w:p w14:paraId="0F5A1998" w14:textId="77777777" w:rsidR="00427498" w:rsidRDefault="00427498">
      <w:pPr>
        <w:pStyle w:val="ad"/>
      </w:pPr>
      <w:r>
        <w:rPr>
          <w:rStyle w:val="ac"/>
        </w:rPr>
        <w:annotationRef/>
      </w:r>
      <w:r>
        <w:rPr>
          <w:color w:val="222222"/>
          <w:highlight w:val="white"/>
        </w:rPr>
        <w:t>子どもがいる人だけに聞く（可能なら給食がある年齢の子どもがいる人だけに）</w:t>
      </w:r>
    </w:p>
    <w:p w14:paraId="0E948EA6" w14:textId="77777777" w:rsidR="00427498" w:rsidRDefault="00427498">
      <w:pPr>
        <w:pStyle w:val="ad"/>
      </w:pPr>
    </w:p>
    <w:p w14:paraId="5F2D5F7A" w14:textId="77777777" w:rsidR="00427498" w:rsidRDefault="00427498" w:rsidP="00DC519A">
      <w:pPr>
        <w:pStyle w:val="ad"/>
      </w:pPr>
      <w:r>
        <w:rPr>
          <w:color w:val="222222"/>
          <w:highlight w:val="white"/>
        </w:rPr>
        <w:t>子どもの給食費：神奈川県立保健福祉大学田中琴音先生提案</w:t>
      </w:r>
    </w:p>
  </w:comment>
  <w:comment w:id="45" w:author="memo" w:date="2022-09-13T13:19:00Z" w:initials="M">
    <w:p w14:paraId="6BDE91C1" w14:textId="1E83FF2A" w:rsidR="00427498" w:rsidRDefault="00427498">
      <w:pPr>
        <w:pStyle w:val="ad"/>
      </w:pPr>
      <w:r>
        <w:rPr>
          <w:rStyle w:val="ac"/>
        </w:rPr>
        <w:annotationRef/>
      </w:r>
      <w:r>
        <w:rPr>
          <w:b/>
          <w:bCs/>
        </w:rPr>
        <w:t>田淵先生</w:t>
      </w:r>
    </w:p>
    <w:p w14:paraId="548A97BE" w14:textId="77777777" w:rsidR="00427498" w:rsidRDefault="00427498">
      <w:pPr>
        <w:pStyle w:val="ad"/>
        <w:ind w:leftChars="82" w:left="180"/>
      </w:pPr>
      <w:r>
        <w:rPr>
          <w:color w:val="222222"/>
        </w:rPr>
        <w:t>テレワークとは「情報通信技術（ICT＝Information and Communication Technology）を活用した時間や場所を有効に活用できる柔軟な働き方」のこと。Tel（離れて）とWork（仕事）を組み合わせた造語です。要するに本拠地のオフィスから離れた場所で、ICTをつかって仕事をすることです。</w:t>
      </w:r>
    </w:p>
    <w:p w14:paraId="7C2256CD" w14:textId="77777777" w:rsidR="00427498" w:rsidRDefault="00427498" w:rsidP="00DC519A">
      <w:pPr>
        <w:pStyle w:val="ad"/>
        <w:ind w:leftChars="82" w:left="180"/>
      </w:pPr>
      <w:r>
        <w:rPr>
          <w:color w:val="222222"/>
        </w:rPr>
        <w:t>テレワークは働く場所で分けると、自宅で働く在宅勤務、移動中や出先で働くモバイル勤務、 本拠地以外の施設で働くサテライトオフィス勤務があります。</w:t>
      </w:r>
    </w:p>
  </w:comment>
  <w:comment w:id="44" w:author="memo" w:date="2022-09-13T13:19:00Z" w:initials="M">
    <w:p w14:paraId="1452BC40" w14:textId="77777777" w:rsidR="00427498" w:rsidRDefault="00427498">
      <w:pPr>
        <w:pStyle w:val="ad"/>
      </w:pPr>
      <w:r>
        <w:rPr>
          <w:rStyle w:val="ac"/>
        </w:rPr>
        <w:annotationRef/>
      </w:r>
      <w:r>
        <w:rPr>
          <w:b/>
          <w:bCs/>
        </w:rPr>
        <w:t>田淵先生</w:t>
      </w:r>
    </w:p>
    <w:p w14:paraId="4283BD5A" w14:textId="77777777" w:rsidR="00427498" w:rsidRDefault="00427498" w:rsidP="00DC519A">
      <w:pPr>
        <w:pStyle w:val="ad"/>
        <w:ind w:leftChars="82" w:left="180"/>
      </w:pPr>
      <w:r>
        <w:t>仕事ありの者にだけ表示する</w:t>
      </w:r>
    </w:p>
  </w:comment>
  <w:comment w:id="46" w:author="町田 征己 [2]" w:date="2023-07-19T16:12:00Z" w:initials="町田">
    <w:p w14:paraId="45E3D186" w14:textId="77777777" w:rsidR="00427498" w:rsidRDefault="00427498" w:rsidP="00CF75E8">
      <w:pPr>
        <w:pStyle w:val="ad"/>
      </w:pPr>
      <w:r>
        <w:rPr>
          <w:rStyle w:val="ac"/>
        </w:rPr>
        <w:annotationRef/>
      </w:r>
      <w:r>
        <w:t>設問出現条件：仕事をしている人</w:t>
      </w:r>
    </w:p>
    <w:p w14:paraId="4FE9EB67" w14:textId="77777777" w:rsidR="00427498" w:rsidRDefault="00427498" w:rsidP="00CF75E8">
      <w:pPr>
        <w:pStyle w:val="ad"/>
      </w:pPr>
      <w:r>
        <w:t>通勤経路別利用時間（オリジナル）</w:t>
      </w:r>
    </w:p>
  </w:comment>
  <w:comment w:id="47" w:author="ocr team" w:date="2022-09-26T11:05:00Z" w:initials="ot">
    <w:p w14:paraId="0F92BEFA" w14:textId="19531E1D" w:rsidR="00427498" w:rsidRDefault="00427498">
      <w:pPr>
        <w:pStyle w:val="ad"/>
      </w:pPr>
      <w:r>
        <w:rPr>
          <w:rStyle w:val="ac"/>
        </w:rPr>
        <w:annotationRef/>
      </w:r>
      <w:r>
        <w:rPr>
          <w:rFonts w:hint="eastAsia"/>
        </w:rPr>
        <w:t>2問相当</w:t>
      </w:r>
    </w:p>
  </w:comment>
  <w:comment w:id="48" w:author="中本　五鈴" w:date="2023-07-27T17:53:00Z" w:initials="中本　五鈴">
    <w:p w14:paraId="4CA2CF2D" w14:textId="77777777" w:rsidR="00427498" w:rsidRDefault="00427498" w:rsidP="004B162C">
      <w:pPr>
        <w:pStyle w:val="ad"/>
      </w:pPr>
      <w:r>
        <w:rPr>
          <w:rStyle w:val="ac"/>
        </w:rPr>
        <w:annotationRef/>
      </w:r>
      <w:r>
        <w:t>参加しているグループにおける役割</w:t>
      </w:r>
    </w:p>
    <w:p w14:paraId="2CDF1A47" w14:textId="12758F86" w:rsidR="00427498" w:rsidRDefault="00427498" w:rsidP="004B162C">
      <w:pPr>
        <w:pStyle w:val="ad"/>
      </w:pPr>
      <w:r>
        <w:t>グループやサークル等に参加している回答者のみに問う設問（Q26と対応）</w:t>
      </w:r>
    </w:p>
    <w:p w14:paraId="05FFEBE4" w14:textId="77777777" w:rsidR="00427498" w:rsidRDefault="00427498" w:rsidP="004B162C">
      <w:pPr>
        <w:pStyle w:val="ad"/>
      </w:pPr>
      <w:r>
        <w:t>参考：https://www.jstage.jst.go.jp/article/jph/69/10/69_21-155/_pdf/-char/ja</w:t>
      </w:r>
    </w:p>
  </w:comment>
  <w:comment w:id="49" w:author="Tabuchi Takahiro" w:date="2023-07-31T22:35:00Z" w:initials="TT">
    <w:p w14:paraId="0013EDA2" w14:textId="77777777" w:rsidR="00427498" w:rsidRDefault="00427498">
      <w:pPr>
        <w:pStyle w:val="ad"/>
      </w:pPr>
      <w:r>
        <w:rPr>
          <w:rStyle w:val="ac"/>
        </w:rPr>
        <w:annotationRef/>
      </w:r>
      <w:r>
        <w:t>竹内研時先生提案</w:t>
      </w:r>
    </w:p>
    <w:p w14:paraId="038EEE60" w14:textId="77777777" w:rsidR="00427498" w:rsidRDefault="00427498" w:rsidP="00DC519A">
      <w:pPr>
        <w:pStyle w:val="ad"/>
      </w:pPr>
      <w:r>
        <w:t>JACSIS2023で初めて導入</w:t>
      </w:r>
    </w:p>
  </w:comment>
  <w:comment w:id="53" w:author="memo" w:date="2022-09-13T13:20:00Z" w:initials="M">
    <w:p w14:paraId="14505A00" w14:textId="0DEBE790" w:rsidR="00427498" w:rsidRDefault="00427498">
      <w:pPr>
        <w:pStyle w:val="ad"/>
      </w:pPr>
      <w:r>
        <w:rPr>
          <w:rStyle w:val="ac"/>
        </w:rPr>
        <w:annotationRef/>
      </w:r>
      <w:r>
        <w:rPr>
          <w:b/>
          <w:bCs/>
        </w:rPr>
        <w:t>田淵先生</w:t>
      </w:r>
    </w:p>
    <w:p w14:paraId="616EC9C0" w14:textId="77777777" w:rsidR="00427498" w:rsidRDefault="00427498" w:rsidP="00DC519A">
      <w:pPr>
        <w:pStyle w:val="ad"/>
        <w:ind w:leftChars="82" w:left="180"/>
      </w:pPr>
      <w:r>
        <w:t>JACSIS2020のQ29</w:t>
      </w:r>
    </w:p>
    <w:p w14:paraId="0DB3B6A0" w14:textId="77777777" w:rsidR="00427498" w:rsidRDefault="00427498" w:rsidP="00DC519A">
      <w:pPr>
        <w:pStyle w:val="ad"/>
        <w:ind w:leftChars="82" w:left="180"/>
      </w:pPr>
      <w:r>
        <w:rPr>
          <w:rFonts w:hint="eastAsia"/>
        </w:rPr>
        <w:t>JACSIS2022のQ27</w:t>
      </w:r>
    </w:p>
    <w:p w14:paraId="7CF7AF7E" w14:textId="4CD6A0DA" w:rsidR="00427498" w:rsidRDefault="00427498" w:rsidP="00DC519A">
      <w:pPr>
        <w:pStyle w:val="ad"/>
        <w:ind w:leftChars="82" w:left="180"/>
      </w:pPr>
      <w:r>
        <w:rPr>
          <w:rFonts w:hint="eastAsia"/>
        </w:rPr>
        <w:t>隔年にする？</w:t>
      </w:r>
    </w:p>
  </w:comment>
  <w:comment w:id="88" w:author="Tabuchi Takahiro" w:date="2021-08-02T22:41:00Z" w:initials="TT">
    <w:p w14:paraId="14569906" w14:textId="77777777" w:rsidR="00427498" w:rsidRDefault="00427498" w:rsidP="00441AEE">
      <w:pPr>
        <w:pStyle w:val="ad"/>
      </w:pPr>
      <w:r>
        <w:rPr>
          <w:rStyle w:val="ac"/>
        </w:rPr>
        <w:annotationRef/>
      </w:r>
      <w:r>
        <w:rPr>
          <w:rFonts w:hint="eastAsia"/>
        </w:rPr>
        <w:t>上記で在宅勤務をしている人（「していない」と回答した者以外）でのみ表示する</w:t>
      </w:r>
    </w:p>
    <w:p w14:paraId="593945A8" w14:textId="77777777" w:rsidR="00427498" w:rsidRDefault="00427498" w:rsidP="00441AEE">
      <w:pPr>
        <w:pStyle w:val="ad"/>
        <w:ind w:leftChars="86" w:left="189"/>
      </w:pPr>
    </w:p>
    <w:p w14:paraId="05322D01" w14:textId="77777777" w:rsidR="00427498" w:rsidRDefault="00427498" w:rsidP="00441AEE">
      <w:pPr>
        <w:pStyle w:val="ad"/>
        <w:ind w:leftChars="86" w:left="189"/>
      </w:pPr>
      <w:r>
        <w:rPr>
          <w:rFonts w:hint="eastAsia"/>
        </w:rPr>
        <w:t>遠隔産業衛生研究会とのコラボ項目</w:t>
      </w:r>
    </w:p>
    <w:p w14:paraId="70F53336" w14:textId="77777777" w:rsidR="00427498" w:rsidRDefault="00427498" w:rsidP="00441AEE">
      <w:pPr>
        <w:pStyle w:val="ad"/>
        <w:ind w:leftChars="86" w:left="189"/>
      </w:pPr>
    </w:p>
    <w:p w14:paraId="09BA9322" w14:textId="77777777" w:rsidR="00427498" w:rsidRDefault="00427498" w:rsidP="00441AEE">
      <w:pPr>
        <w:pStyle w:val="ad"/>
        <w:ind w:leftChars="86" w:left="189"/>
      </w:pPr>
      <w:r>
        <w:rPr>
          <w:rFonts w:hint="eastAsia"/>
        </w:rPr>
        <w:t>JACSIS2021のQ23</w:t>
      </w:r>
    </w:p>
    <w:p w14:paraId="55AB4436" w14:textId="77777777" w:rsidR="00427498" w:rsidRDefault="00427498" w:rsidP="00441AEE">
      <w:pPr>
        <w:pStyle w:val="ad"/>
        <w:ind w:leftChars="86" w:left="189"/>
      </w:pPr>
      <w:r>
        <w:rPr>
          <w:rFonts w:hint="eastAsia"/>
        </w:rPr>
        <w:t>JACSIS2022では不採用</w:t>
      </w:r>
    </w:p>
    <w:p w14:paraId="2664A2B0" w14:textId="6B40BAF0" w:rsidR="00427498" w:rsidRDefault="00427498" w:rsidP="00441AEE">
      <w:pPr>
        <w:pStyle w:val="ad"/>
        <w:ind w:leftChars="86" w:left="189"/>
      </w:pPr>
      <w:r>
        <w:rPr>
          <w:rFonts w:hint="eastAsia"/>
        </w:rPr>
        <w:t>JACSIS2023で隔年で調査する</w:t>
      </w:r>
    </w:p>
  </w:comment>
  <w:comment w:id="89" w:author="Tabuchi Takahiro" w:date="2021-08-01T10:08:00Z" w:initials="TT">
    <w:p w14:paraId="7DC1EFF5" w14:textId="085A94DB" w:rsidR="00427498" w:rsidRDefault="00427498" w:rsidP="00441AEE">
      <w:pPr>
        <w:pStyle w:val="ad"/>
      </w:pPr>
      <w:r>
        <w:rPr>
          <w:rFonts w:hint="eastAsia"/>
        </w:rPr>
        <w:t>はじめの</w:t>
      </w:r>
      <w:r>
        <w:rPr>
          <w:rStyle w:val="ac"/>
        </w:rPr>
        <w:annotationRef/>
      </w:r>
      <w:r>
        <w:rPr>
          <w:rFonts w:hint="eastAsia"/>
        </w:rPr>
        <w:t>6項目は、Preprint</w:t>
      </w:r>
      <w:r>
        <w:t xml:space="preserve"> paper</w:t>
      </w:r>
      <w:r>
        <w:rPr>
          <w:rFonts w:hint="eastAsia"/>
        </w:rPr>
        <w:t>と同一</w:t>
      </w:r>
    </w:p>
    <w:p w14:paraId="141F88C9" w14:textId="77777777" w:rsidR="00427498" w:rsidRDefault="003D180D" w:rsidP="00441AEE">
      <w:pPr>
        <w:pStyle w:val="ad"/>
        <w:ind w:leftChars="86" w:left="189"/>
      </w:pPr>
      <w:hyperlink r:id="rId4" w:history="1">
        <w:r w:rsidR="00427498" w:rsidRPr="00EF4B5F">
          <w:rPr>
            <w:rStyle w:val="af1"/>
          </w:rPr>
          <w:t>https://www.medrxiv.org/content/10.1101/2021.07.15.21260610v1.full.pdf</w:t>
        </w:r>
      </w:hyperlink>
    </w:p>
    <w:p w14:paraId="18CF4763" w14:textId="77777777" w:rsidR="00427498" w:rsidRDefault="00427498" w:rsidP="00441AEE">
      <w:pPr>
        <w:pStyle w:val="ad"/>
        <w:ind w:leftChars="86" w:left="189"/>
      </w:pPr>
    </w:p>
    <w:p w14:paraId="62F25590" w14:textId="77777777" w:rsidR="00427498" w:rsidRDefault="00427498" w:rsidP="00441AEE">
      <w:pPr>
        <w:pStyle w:val="ad"/>
        <w:ind w:leftChars="86" w:left="189"/>
      </w:pPr>
      <w:r>
        <w:rPr>
          <w:rFonts w:hint="eastAsia"/>
        </w:rPr>
        <w:t>6項目以外の他も一部同一・改変した項目となっている。</w:t>
      </w:r>
    </w:p>
    <w:p w14:paraId="05C962C9" w14:textId="77777777" w:rsidR="00427498" w:rsidRDefault="00427498" w:rsidP="00441AEE">
      <w:pPr>
        <w:pStyle w:val="ad"/>
        <w:ind w:leftChars="86" w:left="189"/>
      </w:pPr>
    </w:p>
    <w:p w14:paraId="19DF7AF6" w14:textId="77777777" w:rsidR="00427498" w:rsidRDefault="00427498" w:rsidP="00441AEE">
      <w:pPr>
        <w:pStyle w:val="ad"/>
        <w:ind w:leftChars="86" w:left="189"/>
      </w:pPr>
      <w:r>
        <w:rPr>
          <w:rFonts w:hint="eastAsia"/>
        </w:rPr>
        <w:t>厚労省のテレワークガイドラインを参照して作成した項目もある</w:t>
      </w:r>
    </w:p>
    <w:p w14:paraId="2D7CDCDA" w14:textId="77777777" w:rsidR="00427498" w:rsidRPr="00FB6293" w:rsidRDefault="00427498" w:rsidP="00441AEE">
      <w:pPr>
        <w:pStyle w:val="ad"/>
        <w:ind w:leftChars="86" w:left="189"/>
      </w:pPr>
      <w:r w:rsidRPr="00FB6293">
        <w:t>https://www.mhlw.go.jp/stf/seisakunitsuite/bunya/koyou_roudou/roudoukijun/shigoto/guideline.html</w:t>
      </w:r>
    </w:p>
  </w:comment>
  <w:comment w:id="90" w:author="ocr team" w:date="2022-09-26T11:05:00Z" w:initials="ot">
    <w:p w14:paraId="24B70BF0" w14:textId="19EFCAB4" w:rsidR="00427498" w:rsidRDefault="00427498">
      <w:pPr>
        <w:pStyle w:val="ad"/>
      </w:pPr>
      <w:r>
        <w:rPr>
          <w:rStyle w:val="ac"/>
        </w:rPr>
        <w:annotationRef/>
      </w:r>
      <w:r>
        <w:rPr>
          <w:rFonts w:hint="eastAsia"/>
        </w:rPr>
        <w:t>2問相当</w:t>
      </w:r>
    </w:p>
  </w:comment>
  <w:comment w:id="91" w:author="memo" w:date="2022-09-13T13:24:00Z" w:initials="M">
    <w:p w14:paraId="04A9301B" w14:textId="02AA7DC1" w:rsidR="00427498" w:rsidRDefault="00427498">
      <w:pPr>
        <w:pStyle w:val="ad"/>
      </w:pPr>
      <w:r>
        <w:rPr>
          <w:rStyle w:val="ac"/>
        </w:rPr>
        <w:annotationRef/>
      </w:r>
      <w:r>
        <w:rPr>
          <w:rFonts w:hint="eastAsia"/>
          <w:b/>
          <w:bCs/>
        </w:rPr>
        <w:t>JACSIS2022から</w:t>
      </w:r>
    </w:p>
    <w:p w14:paraId="1900B322" w14:textId="77777777" w:rsidR="00427498" w:rsidRDefault="00427498" w:rsidP="00DC519A">
      <w:pPr>
        <w:pStyle w:val="ad"/>
      </w:pPr>
      <w:r>
        <w:t>山口大学陳先生提案</w:t>
      </w:r>
    </w:p>
  </w:comment>
  <w:comment w:id="92" w:author="Tabuchi Takahiro" w:date="2023-07-24T17:31:00Z" w:initials="TT">
    <w:p w14:paraId="1AF30CEC" w14:textId="77777777" w:rsidR="00427498" w:rsidRDefault="00427498" w:rsidP="005960D9">
      <w:r>
        <w:rPr>
          <w:rStyle w:val="ac"/>
        </w:rPr>
        <w:annotationRef/>
      </w:r>
      <w:r>
        <w:rPr>
          <w:rFonts w:hint="eastAsia"/>
        </w:rPr>
        <w:t>JACSIS用</w:t>
      </w:r>
    </w:p>
    <w:p w14:paraId="457FD4F4" w14:textId="753AC4C7" w:rsidR="00427498" w:rsidRPr="005960D9" w:rsidRDefault="00427498" w:rsidP="005960D9">
      <w:r>
        <w:rPr>
          <w:rFonts w:hint="eastAsia"/>
        </w:rPr>
        <w:t xml:space="preserve">IPAQ </w:t>
      </w:r>
      <w:r w:rsidRPr="008F3F35">
        <w:rPr>
          <w:rFonts w:hint="eastAsia"/>
          <w:highlight w:val="yellow"/>
        </w:rPr>
        <w:t>m</w:t>
      </w:r>
      <w:r w:rsidRPr="008F3F35">
        <w:rPr>
          <w:highlight w:val="yellow"/>
        </w:rPr>
        <w:t>odified</w:t>
      </w:r>
      <w:r>
        <w:rPr>
          <w:rFonts w:hint="eastAsia"/>
        </w:rPr>
        <w:t xml:space="preserve"> </w:t>
      </w:r>
      <w:r>
        <w:t>short version:</w:t>
      </w:r>
      <w:r>
        <w:rPr>
          <w:rFonts w:hint="eastAsia"/>
        </w:rPr>
        <w:t>中田先生に確認してもらった</w:t>
      </w:r>
    </w:p>
  </w:comment>
  <w:comment w:id="93" w:author="Tabuchi Takahiro" w:date="2023-07-24T15:40:00Z" w:initials="TT">
    <w:p w14:paraId="3511BB88" w14:textId="77777777" w:rsidR="00427498" w:rsidRDefault="00427498" w:rsidP="005960D9">
      <w:pPr>
        <w:pStyle w:val="ad"/>
      </w:pPr>
      <w:r>
        <w:rPr>
          <w:rStyle w:val="ac"/>
        </w:rPr>
        <w:annotationRef/>
      </w:r>
      <w:r>
        <w:rPr>
          <w:rFonts w:hint="eastAsia"/>
        </w:rPr>
        <w:t>前問で行う日があると答えた方にお聞きします。</w:t>
      </w:r>
    </w:p>
    <w:p w14:paraId="04542814" w14:textId="77777777" w:rsidR="00427498" w:rsidRDefault="00427498" w:rsidP="005960D9">
      <w:pPr>
        <w:pStyle w:val="ad"/>
      </w:pPr>
      <w:r>
        <w:rPr>
          <w:rFonts w:hint="eastAsia"/>
        </w:rPr>
        <w:t>４，５については全員に聞きます。</w:t>
      </w:r>
    </w:p>
  </w:comment>
  <w:comment w:id="96" w:author="Tabuchi Takahiro" w:date="2023-07-21T16:30:00Z" w:initials="TT">
    <w:p w14:paraId="550506C6" w14:textId="22DAEDE5" w:rsidR="00427498" w:rsidRDefault="00427498">
      <w:pPr>
        <w:pStyle w:val="ad"/>
      </w:pPr>
      <w:r>
        <w:rPr>
          <w:rStyle w:val="ac"/>
        </w:rPr>
        <w:annotationRef/>
      </w:r>
      <w:r>
        <w:rPr>
          <w:rFonts w:hint="eastAsia"/>
        </w:rPr>
        <w:t>JACSIS2022での聞き方</w:t>
      </w:r>
    </w:p>
  </w:comment>
  <w:comment w:id="145" w:author="memo" w:date="2022-09-13T13:25:00Z" w:initials="M">
    <w:p w14:paraId="1B7CE5C4" w14:textId="77777777" w:rsidR="00427498" w:rsidRDefault="00427498" w:rsidP="00DC519A">
      <w:pPr>
        <w:pStyle w:val="ad"/>
      </w:pPr>
      <w:r>
        <w:rPr>
          <w:rStyle w:val="ac"/>
        </w:rPr>
        <w:annotationRef/>
      </w:r>
      <w:r>
        <w:t>Fertility Intention</w:t>
      </w:r>
    </w:p>
    <w:p w14:paraId="42E8CBDE" w14:textId="77777777" w:rsidR="00427498" w:rsidRDefault="00427498" w:rsidP="00DC519A">
      <w:pPr>
        <w:pStyle w:val="ad"/>
      </w:pPr>
      <w:r>
        <w:rPr>
          <w:rFonts w:hint="eastAsia"/>
        </w:rPr>
        <w:t>JACSIS2022から採用</w:t>
      </w:r>
    </w:p>
    <w:p w14:paraId="08BF014A" w14:textId="4A9BB7F1" w:rsidR="00427498" w:rsidRDefault="00427498" w:rsidP="00DC519A">
      <w:pPr>
        <w:pStyle w:val="ad"/>
      </w:pPr>
      <w:r>
        <w:rPr>
          <w:rFonts w:hint="eastAsia"/>
        </w:rPr>
        <w:t>JACSIS2023にもほしいと松島先生からのリクエスト</w:t>
      </w:r>
    </w:p>
  </w:comment>
  <w:comment w:id="146" w:author="ocr team" w:date="2022-09-26T11:06:00Z" w:initials="ot">
    <w:p w14:paraId="70341274" w14:textId="741345DD" w:rsidR="00427498" w:rsidRDefault="00427498">
      <w:pPr>
        <w:pStyle w:val="ad"/>
      </w:pPr>
      <w:r>
        <w:rPr>
          <w:rStyle w:val="ac"/>
        </w:rPr>
        <w:annotationRef/>
      </w:r>
      <w:r>
        <w:rPr>
          <w:rFonts w:hint="eastAsia"/>
        </w:rPr>
        <w:t>3問相当</w:t>
      </w:r>
    </w:p>
  </w:comment>
  <w:comment w:id="147" w:author="memo" w:date="2022-09-13T13:25:00Z" w:initials="M">
    <w:p w14:paraId="5A3F2931" w14:textId="77777777" w:rsidR="00427498" w:rsidRDefault="00427498">
      <w:pPr>
        <w:pStyle w:val="ad"/>
      </w:pPr>
      <w:r>
        <w:rPr>
          <w:rStyle w:val="ac"/>
        </w:rPr>
        <w:annotationRef/>
      </w:r>
      <w:r>
        <w:rPr>
          <w:b/>
          <w:bCs/>
        </w:rPr>
        <w:t>YAMADA Keiko</w:t>
      </w:r>
    </w:p>
    <w:p w14:paraId="441C3150" w14:textId="77777777" w:rsidR="00427498" w:rsidRDefault="00427498">
      <w:pPr>
        <w:pStyle w:val="ad"/>
      </w:pPr>
      <w:r>
        <w:t>somatic symptom scale(sss8)「身体症状による負担感」を定量する尺度です。</w:t>
      </w:r>
    </w:p>
    <w:p w14:paraId="089CB537" w14:textId="77777777" w:rsidR="00427498" w:rsidRDefault="00427498">
      <w:pPr>
        <w:pStyle w:val="ad"/>
      </w:pPr>
      <w:r>
        <w:t>日本語validation済み</w:t>
      </w:r>
    </w:p>
    <w:p w14:paraId="7EE0A8B6" w14:textId="77777777" w:rsidR="00427498" w:rsidRDefault="00427498">
      <w:pPr>
        <w:pStyle w:val="ad"/>
      </w:pPr>
      <w:r>
        <w:t>JACSIS2022年調査では、8項目を一部分解して9項目としています。COVID-19後遺症関連症状を追加しています。</w:t>
      </w:r>
    </w:p>
    <w:p w14:paraId="0BB554FE" w14:textId="77777777" w:rsidR="00427498" w:rsidRDefault="00427498">
      <w:pPr>
        <w:pStyle w:val="ad"/>
      </w:pPr>
    </w:p>
    <w:p w14:paraId="51619EBF" w14:textId="77777777" w:rsidR="00427498" w:rsidRDefault="00427498" w:rsidP="00DC519A">
      <w:pPr>
        <w:pStyle w:val="ad"/>
      </w:pPr>
      <w:r>
        <w:t>https://www.jstage.jst.go.jp/article/jjpm/56/9/56_931/_pdf</w:t>
      </w:r>
    </w:p>
  </w:comment>
  <w:comment w:id="148" w:author="memo" w:date="2022-09-13T13:26:00Z" w:initials="M">
    <w:p w14:paraId="6497656A" w14:textId="207461FF" w:rsidR="00427498" w:rsidRDefault="00427498" w:rsidP="00DC519A">
      <w:pPr>
        <w:pStyle w:val="ad"/>
      </w:pPr>
      <w:r>
        <w:rPr>
          <w:rStyle w:val="ac"/>
        </w:rPr>
        <w:annotationRef/>
      </w:r>
      <w:r>
        <w:t>JASTIS202</w:t>
      </w:r>
      <w:r>
        <w:rPr>
          <w:rFonts w:hint="eastAsia"/>
        </w:rPr>
        <w:t>2</w:t>
      </w:r>
      <w:r>
        <w:t>までは「</w:t>
      </w:r>
      <w:r>
        <w:rPr>
          <w:color w:val="000000"/>
        </w:rPr>
        <w:t>歯の痛み」であったが、JACSIS2022</w:t>
      </w:r>
      <w:r>
        <w:rPr>
          <w:rFonts w:hint="eastAsia"/>
          <w:color w:val="000000"/>
        </w:rPr>
        <w:t>以降</w:t>
      </w:r>
      <w:r>
        <w:rPr>
          <w:color w:val="000000"/>
        </w:rPr>
        <w:t>は「難聴」に。</w:t>
      </w:r>
    </w:p>
  </w:comment>
  <w:comment w:id="149" w:author="Tabuchi Takahiro" w:date="2023-07-24T16:58:00Z" w:initials="TT">
    <w:p w14:paraId="46336EA6" w14:textId="657D7197" w:rsidR="00427498" w:rsidRDefault="00427498">
      <w:pPr>
        <w:pStyle w:val="ad"/>
      </w:pPr>
      <w:r>
        <w:rPr>
          <w:rStyle w:val="ac"/>
        </w:rPr>
        <w:annotationRef/>
      </w:r>
      <w:r>
        <w:rPr>
          <w:rFonts w:hint="eastAsia"/>
        </w:rPr>
        <w:t>JACSIS2022では、2ヶ月だったが、JACSIS2023では、3ヶ月とした。</w:t>
      </w:r>
    </w:p>
  </w:comment>
  <w:comment w:id="154" w:author="ocr team" w:date="2022-09-26T11:07:00Z" w:initials="ot">
    <w:p w14:paraId="63F815E3" w14:textId="1A19A38B" w:rsidR="00427498" w:rsidRDefault="00427498">
      <w:pPr>
        <w:pStyle w:val="ad"/>
      </w:pPr>
      <w:r>
        <w:rPr>
          <w:rStyle w:val="ac"/>
        </w:rPr>
        <w:annotationRef/>
      </w:r>
      <w:r>
        <w:rPr>
          <w:rFonts w:hint="eastAsia"/>
        </w:rPr>
        <w:t>2問相当</w:t>
      </w:r>
    </w:p>
  </w:comment>
  <w:comment w:id="155" w:author="Tabuchi Takahiro" w:date="2023-07-23T14:09:00Z" w:initials="TT">
    <w:p w14:paraId="13724235" w14:textId="77777777" w:rsidR="00427498" w:rsidRDefault="00427498" w:rsidP="006D7779">
      <w:r>
        <w:rPr>
          <w:rStyle w:val="ac"/>
        </w:rPr>
        <w:annotationRef/>
      </w:r>
      <w:r>
        <w:rPr>
          <w:rFonts w:hint="eastAsia"/>
        </w:rPr>
        <w:t>がんの種類については【がんの統計（</w:t>
      </w:r>
      <w:r>
        <w:t>CANCER STATISTICS IN JAPAN</w:t>
      </w:r>
      <w:r>
        <w:rPr>
          <w:rFonts w:hint="eastAsia"/>
        </w:rPr>
        <w:t xml:space="preserve"> </w:t>
      </w:r>
      <w:r>
        <w:t>– 2022</w:t>
      </w:r>
      <w:r>
        <w:rPr>
          <w:rFonts w:hint="eastAsia"/>
        </w:rPr>
        <w:t>）</w:t>
      </w:r>
      <w:r w:rsidRPr="00D50F45">
        <w:rPr>
          <w:rFonts w:hint="eastAsia"/>
        </w:rPr>
        <w:t>公益財団法人</w:t>
      </w:r>
      <w:r w:rsidRPr="00D50F45">
        <w:t xml:space="preserve"> がん研究振興財団</w:t>
      </w:r>
      <w:r>
        <w:rPr>
          <w:rFonts w:hint="eastAsia"/>
        </w:rPr>
        <w:t>】から引用し改良</w:t>
      </w:r>
    </w:p>
    <w:p w14:paraId="57667C18" w14:textId="77777777" w:rsidR="00427498" w:rsidRDefault="00427498" w:rsidP="006D7779"/>
    <w:p w14:paraId="2F38A92F" w14:textId="55E61ACC" w:rsidR="00427498" w:rsidRPr="006D7779" w:rsidRDefault="00427498" w:rsidP="006D7779">
      <w:r>
        <w:rPr>
          <w:rFonts w:ascii="Arial" w:hAnsi="Arial" w:cs="Arial"/>
          <w:color w:val="222222"/>
          <w:shd w:val="clear" w:color="auto" w:fill="FFFFFF"/>
        </w:rPr>
        <w:t>榎本明史</w:t>
      </w:r>
      <w:r>
        <w:rPr>
          <w:rFonts w:ascii="Arial" w:hAnsi="Arial" w:cs="Arial" w:hint="eastAsia"/>
          <w:color w:val="222222"/>
          <w:shd w:val="clear" w:color="auto" w:fill="FFFFFF"/>
        </w:rPr>
        <w:t>先生提案</w:t>
      </w:r>
    </w:p>
  </w:comment>
  <w:comment w:id="156" w:author="Tabuchi Takahiro" w:date="2023-07-23T14:10:00Z" w:initials="TT">
    <w:p w14:paraId="419386A8" w14:textId="103849C9" w:rsidR="00427498" w:rsidRDefault="00427498">
      <w:pPr>
        <w:pStyle w:val="ad"/>
      </w:pPr>
      <w:r>
        <w:rPr>
          <w:rStyle w:val="ac"/>
        </w:rPr>
        <w:annotationRef/>
      </w:r>
      <w:r>
        <w:rPr>
          <w:rFonts w:hint="eastAsia"/>
        </w:rPr>
        <w:t>上記Q32の17に対して2-5と回答した方</w:t>
      </w:r>
    </w:p>
  </w:comment>
  <w:comment w:id="181" w:author="memo" w:date="2022-09-13T13:30:00Z" w:initials="M">
    <w:p w14:paraId="1526F511" w14:textId="77777777" w:rsidR="00427498" w:rsidRDefault="00427498">
      <w:pPr>
        <w:pStyle w:val="ad"/>
        <w:rPr>
          <w:b/>
          <w:bCs/>
        </w:rPr>
      </w:pPr>
      <w:r>
        <w:rPr>
          <w:rStyle w:val="ac"/>
        </w:rPr>
        <w:annotationRef/>
      </w:r>
      <w:r>
        <w:rPr>
          <w:rFonts w:hint="eastAsia"/>
          <w:b/>
          <w:bCs/>
        </w:rPr>
        <w:t>J</w:t>
      </w:r>
      <w:r>
        <w:rPr>
          <w:b/>
          <w:bCs/>
        </w:rPr>
        <w:t>ACSIS2022</w:t>
      </w:r>
      <w:r>
        <w:rPr>
          <w:rFonts w:hint="eastAsia"/>
          <w:b/>
          <w:bCs/>
        </w:rPr>
        <w:t>で初めて採用</w:t>
      </w:r>
    </w:p>
    <w:p w14:paraId="537ABF80" w14:textId="2924B717" w:rsidR="00427498" w:rsidRDefault="00427498">
      <w:pPr>
        <w:pStyle w:val="ad"/>
        <w:rPr>
          <w:b/>
          <w:bCs/>
        </w:rPr>
      </w:pPr>
      <w:r>
        <w:rPr>
          <w:rFonts w:hint="eastAsia"/>
          <w:b/>
          <w:bCs/>
        </w:rPr>
        <w:t>今後2，3年毎に聞く</w:t>
      </w:r>
    </w:p>
    <w:p w14:paraId="3D5156CC" w14:textId="2DA5FA29" w:rsidR="00427498" w:rsidRPr="00D54C46" w:rsidRDefault="00427498">
      <w:pPr>
        <w:pStyle w:val="ad"/>
        <w:rPr>
          <w:b/>
          <w:bCs/>
        </w:rPr>
      </w:pPr>
      <w:r>
        <w:rPr>
          <w:rFonts w:hint="eastAsia"/>
          <w:b/>
          <w:bCs/>
        </w:rPr>
        <w:t>（松山先生提案）</w:t>
      </w:r>
    </w:p>
    <w:p w14:paraId="747BB7BB" w14:textId="77777777" w:rsidR="00427498" w:rsidRDefault="00427498">
      <w:pPr>
        <w:pStyle w:val="ad"/>
      </w:pPr>
      <w:r>
        <w:rPr>
          <w:color w:val="222222"/>
        </w:rPr>
        <w:t>口腔QOLの尺度</w:t>
      </w:r>
    </w:p>
    <w:p w14:paraId="49448927" w14:textId="77777777" w:rsidR="00427498" w:rsidRDefault="00427498">
      <w:pPr>
        <w:pStyle w:val="ad"/>
      </w:pPr>
      <w:r>
        <w:rPr>
          <w:color w:val="222222"/>
        </w:rPr>
        <w:t>OHIP (oral health impact profile)</w:t>
      </w:r>
    </w:p>
    <w:p w14:paraId="654E7FB2" w14:textId="77777777" w:rsidR="00427498" w:rsidRDefault="00427498">
      <w:pPr>
        <w:pStyle w:val="ad"/>
      </w:pPr>
      <w:r>
        <w:rPr>
          <w:color w:val="222222"/>
        </w:rPr>
        <w:t>49項目の調査票を14項目にしたバージョンがOHIP-14</w:t>
      </w:r>
    </w:p>
    <w:p w14:paraId="0F85CA66" w14:textId="77777777" w:rsidR="00427498" w:rsidRDefault="00427498">
      <w:pPr>
        <w:pStyle w:val="ad"/>
      </w:pPr>
    </w:p>
    <w:p w14:paraId="1AB272C3" w14:textId="77777777" w:rsidR="00427498" w:rsidRDefault="00427498">
      <w:pPr>
        <w:pStyle w:val="ad"/>
      </w:pPr>
      <w:r>
        <w:rPr>
          <w:color w:val="222222"/>
        </w:rPr>
        <w:t>OHIP-14の文献は下記</w:t>
      </w:r>
    </w:p>
    <w:p w14:paraId="4AE97629" w14:textId="77777777" w:rsidR="00427498" w:rsidRDefault="00427498">
      <w:pPr>
        <w:pStyle w:val="ad"/>
      </w:pPr>
      <w:r>
        <w:rPr>
          <w:color w:val="222222"/>
        </w:rPr>
        <w:t>Slade GD. Derivation and validation of a short-form oral health impact profile. Community Dent Oral Epidemiol 1997; 25: 284-290.</w:t>
      </w:r>
    </w:p>
    <w:p w14:paraId="7966DC22" w14:textId="77777777" w:rsidR="00427498" w:rsidRDefault="00427498">
      <w:pPr>
        <w:pStyle w:val="ad"/>
      </w:pPr>
    </w:p>
    <w:p w14:paraId="7A17EB00" w14:textId="77777777" w:rsidR="00427498" w:rsidRDefault="00427498">
      <w:pPr>
        <w:pStyle w:val="ad"/>
      </w:pPr>
      <w:r>
        <w:t>Slade GD. Derivation and validation of a short-form oral health impact profile. Community Dent Oral Epidemiol 1997; 25: 284-290.</w:t>
      </w:r>
    </w:p>
    <w:p w14:paraId="029F5983" w14:textId="77777777" w:rsidR="00427498" w:rsidRDefault="00427498">
      <w:pPr>
        <w:pStyle w:val="ad"/>
      </w:pPr>
    </w:p>
    <w:p w14:paraId="3639A978" w14:textId="77777777" w:rsidR="00427498" w:rsidRDefault="00427498">
      <w:pPr>
        <w:pStyle w:val="ad"/>
      </w:pPr>
      <w:r>
        <w:rPr>
          <w:color w:val="222222"/>
        </w:rPr>
        <w:t>49項目の</w:t>
      </w:r>
      <w:r>
        <w:t>日本語版</w:t>
      </w:r>
    </w:p>
    <w:p w14:paraId="5D2720E2" w14:textId="77777777" w:rsidR="00427498" w:rsidRDefault="00427498">
      <w:pPr>
        <w:pStyle w:val="ad"/>
      </w:pPr>
      <w:r>
        <w:t>Yamazaki M, Inukai M, Baba K, John MT. Japanese version of the oral health impact profile (OHIP-J). J Oral Rehabil. 2007;34:159–168.</w:t>
      </w:r>
    </w:p>
    <w:p w14:paraId="41256919" w14:textId="77777777" w:rsidR="00427498" w:rsidRDefault="003D180D">
      <w:pPr>
        <w:pStyle w:val="ad"/>
      </w:pPr>
      <w:hyperlink r:id="rId5" w:history="1">
        <w:r w:rsidR="00427498" w:rsidRPr="003B5069">
          <w:rPr>
            <w:rStyle w:val="af1"/>
          </w:rPr>
          <w:t>https://www.jstage.jst.go.jp/article/jjps1957/48/2/48_2_163/_pdf/-char/ja</w:t>
        </w:r>
      </w:hyperlink>
    </w:p>
    <w:p w14:paraId="533DCC9B" w14:textId="77777777" w:rsidR="00427498" w:rsidRDefault="00427498">
      <w:pPr>
        <w:pStyle w:val="ad"/>
      </w:pPr>
    </w:p>
    <w:p w14:paraId="04DF3F10" w14:textId="77777777" w:rsidR="00427498" w:rsidRDefault="00427498">
      <w:pPr>
        <w:pStyle w:val="ad"/>
      </w:pPr>
      <w:r>
        <w:rPr>
          <w:color w:val="222222"/>
        </w:rPr>
        <w:t>49項目の日本語訳を使って、Slade 1997で選ばれた14項目を日本語版で妥当性を検証した研究が以下</w:t>
      </w:r>
    </w:p>
    <w:p w14:paraId="2A67BCB3" w14:textId="77777777" w:rsidR="00427498" w:rsidRDefault="00427498" w:rsidP="00DC519A">
      <w:pPr>
        <w:pStyle w:val="ad"/>
      </w:pPr>
      <w:r>
        <w:rPr>
          <w:color w:val="222222"/>
        </w:rPr>
        <w:t>Baba et al, Feasibility of oral health-related quality of life assessment in prosthodontic patients using abbreviated Oral Health Impact Profile questionnaires. J Oral Rehabil. 2007;34:159–168.</w:t>
      </w:r>
    </w:p>
  </w:comment>
  <w:comment w:id="182" w:author="ocr team" w:date="2022-09-26T11:08:00Z" w:initials="ot">
    <w:p w14:paraId="750279AF" w14:textId="230DC065" w:rsidR="00427498" w:rsidRDefault="00427498">
      <w:pPr>
        <w:pStyle w:val="ad"/>
      </w:pPr>
      <w:r>
        <w:rPr>
          <w:rStyle w:val="ac"/>
        </w:rPr>
        <w:annotationRef/>
      </w:r>
      <w:r>
        <w:rPr>
          <w:rStyle w:val="ac"/>
        </w:rPr>
        <w:annotationRef/>
      </w:r>
      <w:r>
        <w:rPr>
          <w:rFonts w:hint="eastAsia"/>
        </w:rPr>
        <w:t>2問相当</w:t>
      </w:r>
    </w:p>
  </w:comment>
  <w:comment w:id="253" w:author="memo" w:date="2022-09-13T13:33:00Z" w:initials="M">
    <w:p w14:paraId="6AF47BDC" w14:textId="77777777" w:rsidR="00427498" w:rsidRDefault="00427498">
      <w:pPr>
        <w:pStyle w:val="ad"/>
      </w:pPr>
      <w:r>
        <w:rPr>
          <w:rStyle w:val="ac"/>
        </w:rPr>
        <w:annotationRef/>
      </w:r>
      <w:r>
        <w:rPr>
          <w:b/>
          <w:bCs/>
        </w:rPr>
        <w:t>ryo okubo</w:t>
      </w:r>
    </w:p>
    <w:p w14:paraId="51EBCD3C" w14:textId="77777777" w:rsidR="00427498" w:rsidRDefault="00427498" w:rsidP="00DC519A">
      <w:pPr>
        <w:pStyle w:val="ad"/>
      </w:pPr>
      <w:r>
        <w:t>Poportion of days completely covered (PDCC).Tominaga et al. Pharmazie. 2018. 73: 609-12(一般的な評価基準ではないが、質問一つで評価可能、8割以上(6日以上/週)をアドヒアランス良とするため、週2回をcut off値としました)</w:t>
      </w:r>
    </w:p>
  </w:comment>
  <w:comment w:id="252" w:author="memo" w:date="2022-09-13T13:34:00Z" w:initials="M">
    <w:p w14:paraId="46668E18" w14:textId="77777777" w:rsidR="00427498" w:rsidRDefault="00427498">
      <w:pPr>
        <w:pStyle w:val="ad"/>
      </w:pPr>
      <w:r>
        <w:rPr>
          <w:rStyle w:val="ac"/>
        </w:rPr>
        <w:annotationRef/>
      </w:r>
      <w:r>
        <w:rPr>
          <w:b/>
          <w:bCs/>
        </w:rPr>
        <w:t>ryo okubo</w:t>
      </w:r>
    </w:p>
    <w:p w14:paraId="038BF005" w14:textId="77777777" w:rsidR="00427498" w:rsidRDefault="00427498" w:rsidP="00DC519A">
      <w:pPr>
        <w:pStyle w:val="ad"/>
      </w:pPr>
      <w:r>
        <w:t>MMAS-4（アドヒアランス評価者尺度→日本語の妥当性検証は未実施）。</w:t>
      </w:r>
    </w:p>
  </w:comment>
  <w:comment w:id="254" w:author="Tabuchi Takahiro" w:date="2023-07-06T10:16:00Z" w:initials="TT">
    <w:p w14:paraId="6F3DB116" w14:textId="286FF3AA" w:rsidR="00427498" w:rsidRDefault="00427498">
      <w:pPr>
        <w:pStyle w:val="ad"/>
      </w:pPr>
      <w:r>
        <w:rPr>
          <w:rFonts w:hint="eastAsia"/>
        </w:rPr>
        <w:t>三浦基さん・</w:t>
      </w:r>
      <w:r>
        <w:rPr>
          <w:rStyle w:val="ac"/>
        </w:rPr>
        <w:annotationRef/>
      </w:r>
      <w:r>
        <w:rPr>
          <w:rFonts w:hint="eastAsia"/>
        </w:rPr>
        <w:t>中山富雄先生チームから項目案を頂く予定</w:t>
      </w:r>
    </w:p>
  </w:comment>
  <w:comment w:id="255" w:author="ocr team" w:date="2022-09-26T11:08:00Z" w:initials="ot">
    <w:p w14:paraId="619A9C29" w14:textId="77178252" w:rsidR="00427498" w:rsidRDefault="00427498">
      <w:pPr>
        <w:pStyle w:val="ad"/>
      </w:pPr>
      <w:r>
        <w:rPr>
          <w:rStyle w:val="ac"/>
        </w:rPr>
        <w:annotationRef/>
      </w:r>
      <w:r>
        <w:rPr>
          <w:rStyle w:val="ac"/>
        </w:rPr>
        <w:annotationRef/>
      </w:r>
      <w:r>
        <w:rPr>
          <w:rFonts w:hint="eastAsia"/>
        </w:rPr>
        <w:t>2問相当</w:t>
      </w:r>
    </w:p>
  </w:comment>
  <w:comment w:id="256" w:author="Tabuchi Takahiro" w:date="2022-12-27T14:54:00Z" w:initials="TT">
    <w:p w14:paraId="78F98AB5" w14:textId="77777777" w:rsidR="00427498" w:rsidRDefault="00427498" w:rsidP="006A516A">
      <w:pPr>
        <w:pStyle w:val="ad"/>
      </w:pPr>
      <w:r>
        <w:rPr>
          <w:rFonts w:hint="eastAsia"/>
        </w:rPr>
        <w:t>屋内と屋外の</w:t>
      </w:r>
      <w:r>
        <w:rPr>
          <w:rStyle w:val="ac"/>
        </w:rPr>
        <w:annotationRef/>
      </w:r>
      <w:r>
        <w:rPr>
          <w:rFonts w:hint="eastAsia"/>
        </w:rPr>
        <w:t>マスクについてJ</w:t>
      </w:r>
      <w:r>
        <w:t>ASTIS2023</w:t>
      </w:r>
      <w:r>
        <w:rPr>
          <w:rFonts w:hint="eastAsia"/>
        </w:rPr>
        <w:t>で初めて追加</w:t>
      </w:r>
    </w:p>
  </w:comment>
  <w:comment w:id="257" w:author="ocr team" w:date="2022-09-26T11:08:00Z" w:initials="ot">
    <w:p w14:paraId="5BEF7754" w14:textId="0224B630" w:rsidR="00427498" w:rsidRDefault="00427498">
      <w:pPr>
        <w:pStyle w:val="ad"/>
      </w:pPr>
      <w:r>
        <w:rPr>
          <w:rStyle w:val="ac"/>
        </w:rPr>
        <w:annotationRef/>
      </w:r>
      <w:r>
        <w:rPr>
          <w:rStyle w:val="ac"/>
        </w:rPr>
        <w:annotationRef/>
      </w:r>
      <w:r>
        <w:rPr>
          <w:rFonts w:hint="eastAsia"/>
        </w:rPr>
        <w:t>2問相当</w:t>
      </w:r>
    </w:p>
  </w:comment>
  <w:comment w:id="258" w:author="田中 宏和" w:date="2023-07-27T17:17:00Z" w:initials="田宏">
    <w:p w14:paraId="24FE4699" w14:textId="77777777" w:rsidR="00427498" w:rsidRDefault="00427498" w:rsidP="001E528D">
      <w:r>
        <w:rPr>
          <w:rStyle w:val="ac"/>
        </w:rPr>
        <w:annotationRef/>
      </w:r>
      <w:r>
        <w:rPr>
          <w:color w:val="000000"/>
        </w:rPr>
        <w:t>主体的着用型</w:t>
      </w:r>
    </w:p>
  </w:comment>
  <w:comment w:id="259" w:author="田中 宏和" w:date="2023-07-27T17:05:00Z" w:initials="田宏">
    <w:p w14:paraId="49E72BFB" w14:textId="77777777" w:rsidR="00427498" w:rsidRDefault="00427498" w:rsidP="001E528D">
      <w:r>
        <w:rPr>
          <w:rStyle w:val="ac"/>
        </w:rPr>
        <w:annotationRef/>
      </w:r>
      <w:r>
        <w:t>不本意的着用型</w:t>
      </w:r>
    </w:p>
  </w:comment>
  <w:comment w:id="260" w:author="田中 宏和" w:date="2023-07-27T17:05:00Z" w:initials="田宏">
    <w:p w14:paraId="448F1234" w14:textId="77777777" w:rsidR="00427498" w:rsidRDefault="00427498" w:rsidP="001E528D">
      <w:r>
        <w:rPr>
          <w:rStyle w:val="ac"/>
        </w:rPr>
        <w:annotationRef/>
      </w:r>
      <w:r>
        <w:t>不本意的非着用型</w:t>
      </w:r>
    </w:p>
  </w:comment>
  <w:comment w:id="261" w:author="田中 宏和" w:date="2023-07-27T17:35:00Z" w:initials="田宏">
    <w:p w14:paraId="3FBA1C73" w14:textId="77777777" w:rsidR="00427498" w:rsidRDefault="00427498" w:rsidP="001E528D">
      <w:r>
        <w:rPr>
          <w:rStyle w:val="ac"/>
        </w:rPr>
        <w:annotationRef/>
      </w:r>
      <w:r>
        <w:t>主体的非着用型</w:t>
      </w:r>
    </w:p>
  </w:comment>
  <w:comment w:id="262" w:author="Tabuchi Takahiro" w:date="2023-08-02T18:55:00Z" w:initials="TT">
    <w:p w14:paraId="48F0AC88" w14:textId="7C6065C4" w:rsidR="00427498" w:rsidRPr="00C31A30" w:rsidRDefault="00427498" w:rsidP="00C31A30">
      <w:r>
        <w:rPr>
          <w:rStyle w:val="ac"/>
        </w:rPr>
        <w:annotationRef/>
      </w:r>
      <w:r w:rsidRPr="00C31A30">
        <w:t>Mask Q1.</w:t>
      </w:r>
      <w:r w:rsidRPr="00C31A30">
        <w:rPr>
          <w:rFonts w:hint="eastAsia"/>
        </w:rPr>
        <w:t>の解答が１、２の人に対して表示する</w:t>
      </w:r>
    </w:p>
  </w:comment>
  <w:comment w:id="263" w:author="Tabuchi Takahiro" w:date="2023-08-02T18:56:00Z" w:initials="TT">
    <w:p w14:paraId="1E6AA6F1" w14:textId="11FD782D" w:rsidR="00427498" w:rsidRDefault="00427498">
      <w:pPr>
        <w:pStyle w:val="ad"/>
      </w:pPr>
      <w:r>
        <w:rPr>
          <w:rStyle w:val="ac"/>
        </w:rPr>
        <w:annotationRef/>
      </w:r>
      <w:r>
        <w:rPr>
          <w:rFonts w:ascii="Arial" w:hAnsi="Arial" w:cs="Arial"/>
          <w:color w:val="222222"/>
          <w:shd w:val="clear" w:color="auto" w:fill="FFFFFF"/>
        </w:rPr>
        <w:t>Mask Q1.</w:t>
      </w:r>
      <w:r>
        <w:rPr>
          <w:rFonts w:ascii="Arial" w:hAnsi="Arial" w:cs="Arial"/>
          <w:color w:val="222222"/>
          <w:shd w:val="clear" w:color="auto" w:fill="FFFFFF"/>
        </w:rPr>
        <w:t>の解答が</w:t>
      </w:r>
      <w:r>
        <w:rPr>
          <w:rFonts w:ascii="Arial" w:hAnsi="Arial" w:cs="Arial"/>
          <w:color w:val="222222"/>
          <w:shd w:val="clear" w:color="auto" w:fill="FFFFFF"/>
        </w:rPr>
        <w:t>3</w:t>
      </w:r>
      <w:r>
        <w:rPr>
          <w:rFonts w:ascii="Arial" w:hAnsi="Arial" w:cs="Arial"/>
          <w:color w:val="222222"/>
          <w:shd w:val="clear" w:color="auto" w:fill="FFFFFF"/>
        </w:rPr>
        <w:t>、</w:t>
      </w:r>
      <w:r>
        <w:rPr>
          <w:rFonts w:ascii="Arial" w:hAnsi="Arial" w:cs="Arial"/>
          <w:color w:val="222222"/>
          <w:shd w:val="clear" w:color="auto" w:fill="FFFFFF"/>
        </w:rPr>
        <w:t>4</w:t>
      </w:r>
      <w:r>
        <w:rPr>
          <w:rFonts w:ascii="Arial" w:hAnsi="Arial" w:cs="Arial"/>
          <w:color w:val="222222"/>
          <w:shd w:val="clear" w:color="auto" w:fill="FFFFFF"/>
        </w:rPr>
        <w:t>の人に対して</w:t>
      </w:r>
      <w:r>
        <w:rPr>
          <w:rFonts w:ascii="Arial" w:hAnsi="Arial" w:cs="Arial" w:hint="eastAsia"/>
          <w:color w:val="222222"/>
          <w:shd w:val="clear" w:color="auto" w:fill="FFFFFF"/>
        </w:rPr>
        <w:t>表示する</w:t>
      </w:r>
    </w:p>
  </w:comment>
  <w:comment w:id="264" w:author="memo" w:date="2022-09-13T13:34:00Z" w:initials="M">
    <w:p w14:paraId="026BFB08" w14:textId="77777777" w:rsidR="00427498" w:rsidRDefault="00427498">
      <w:pPr>
        <w:pStyle w:val="ad"/>
      </w:pPr>
      <w:r>
        <w:rPr>
          <w:rStyle w:val="ac"/>
        </w:rPr>
        <w:annotationRef/>
      </w:r>
      <w:r>
        <w:rPr>
          <w:b/>
          <w:bCs/>
        </w:rPr>
        <w:t>田淵先生</w:t>
      </w:r>
    </w:p>
    <w:p w14:paraId="038A24F9" w14:textId="77777777" w:rsidR="00427498" w:rsidRDefault="00427498">
      <w:pPr>
        <w:pStyle w:val="ad"/>
      </w:pPr>
      <w:r>
        <w:t>1-6が下記</w:t>
      </w:r>
    </w:p>
    <w:p w14:paraId="65B90760" w14:textId="77777777" w:rsidR="00427498" w:rsidRDefault="00427498">
      <w:pPr>
        <w:pStyle w:val="ad"/>
      </w:pPr>
      <w:r>
        <w:t>JACSIS2021のQ32</w:t>
      </w:r>
    </w:p>
    <w:p w14:paraId="065CD113" w14:textId="77777777" w:rsidR="00427498" w:rsidRDefault="00427498">
      <w:pPr>
        <w:pStyle w:val="ad"/>
      </w:pPr>
    </w:p>
    <w:p w14:paraId="31CD7CFA" w14:textId="77777777" w:rsidR="00427498" w:rsidRDefault="00427498">
      <w:pPr>
        <w:pStyle w:val="ad"/>
      </w:pPr>
      <w:r>
        <w:t>孤独スケール「De Jong Jong Gierveld short scales for emotional and social</w:t>
      </w:r>
    </w:p>
    <w:p w14:paraId="334049B4" w14:textId="77777777" w:rsidR="00427498" w:rsidRDefault="00427498">
      <w:pPr>
        <w:pStyle w:val="ad"/>
      </w:pPr>
      <w:r>
        <w:t>loneliness日本語版」</w:t>
      </w:r>
    </w:p>
    <w:p w14:paraId="445851C9" w14:textId="77777777" w:rsidR="00427498" w:rsidRDefault="00427498">
      <w:pPr>
        <w:pStyle w:val="ad"/>
      </w:pPr>
    </w:p>
    <w:p w14:paraId="0B466C3B" w14:textId="77777777" w:rsidR="00427498" w:rsidRDefault="00427498">
      <w:pPr>
        <w:pStyle w:val="ad"/>
      </w:pPr>
      <w:r>
        <w:t>日本語版validation study</w:t>
      </w:r>
    </w:p>
    <w:p w14:paraId="17546793" w14:textId="77777777" w:rsidR="00427498" w:rsidRDefault="00427498" w:rsidP="00DC519A">
      <w:pPr>
        <w:pStyle w:val="ad"/>
      </w:pPr>
      <w:r>
        <w:t>Eur J Ageing (2010) 7:121–130</w:t>
      </w:r>
    </w:p>
  </w:comment>
  <w:comment w:id="265" w:author="memo" w:date="2022-09-13T13:35:00Z" w:initials="M">
    <w:p w14:paraId="485DA338" w14:textId="77777777" w:rsidR="00427498" w:rsidRDefault="00427498">
      <w:pPr>
        <w:pStyle w:val="ad"/>
      </w:pPr>
      <w:r>
        <w:rPr>
          <w:rStyle w:val="ac"/>
        </w:rPr>
        <w:annotationRef/>
      </w:r>
      <w:r>
        <w:rPr>
          <w:b/>
          <w:bCs/>
        </w:rPr>
        <w:t>田淵先生</w:t>
      </w:r>
    </w:p>
    <w:p w14:paraId="4B4B6DEA" w14:textId="77777777" w:rsidR="00427498" w:rsidRDefault="00427498">
      <w:pPr>
        <w:pStyle w:val="ad"/>
      </w:pPr>
      <w:r>
        <w:t>7-10</w:t>
      </w:r>
    </w:p>
    <w:p w14:paraId="6D7BEADC" w14:textId="77777777" w:rsidR="00427498" w:rsidRDefault="00427498" w:rsidP="00DC519A">
      <w:pPr>
        <w:pStyle w:val="ad"/>
      </w:pPr>
      <w:r>
        <w:t>Encouragement（藤原武男先生提案）</w:t>
      </w:r>
    </w:p>
  </w:comment>
  <w:comment w:id="266" w:author="Tabuchi Takahiro" w:date="2023-08-02T08:29:00Z" w:initials="TT">
    <w:p w14:paraId="17EE88A5" w14:textId="5A9EE09C" w:rsidR="00427498" w:rsidRPr="00DA50C9" w:rsidRDefault="00427498" w:rsidP="00DA50C9">
      <w:pPr>
        <w:rPr>
          <w:rFonts w:asciiTheme="minorEastAsia" w:eastAsiaTheme="minorEastAsia" w:hAnsiTheme="minorEastAsia" w:cs="Arial"/>
          <w:bCs/>
          <w:color w:val="000000" w:themeColor="text1"/>
          <w:shd w:val="pct15" w:color="auto" w:fill="FFFFFF"/>
        </w:rPr>
      </w:pPr>
      <w:r>
        <w:rPr>
          <w:rStyle w:val="ac"/>
        </w:rPr>
        <w:annotationRef/>
      </w:r>
      <w:r>
        <w:rPr>
          <w:rFonts w:hint="eastAsia"/>
        </w:rPr>
        <w:t>1-3は、</w:t>
      </w:r>
      <w:r w:rsidRPr="00A64045">
        <w:rPr>
          <w:rFonts w:asciiTheme="minorEastAsia" w:eastAsiaTheme="minorEastAsia" w:hAnsiTheme="minorEastAsia"/>
          <w:bCs/>
          <w:color w:val="000000" w:themeColor="text1"/>
          <w:shd w:val="pct15" w:color="auto" w:fill="FFFFFF"/>
        </w:rPr>
        <w:t>Q</w:t>
      </w:r>
      <w:r>
        <w:rPr>
          <w:rFonts w:asciiTheme="minorEastAsia" w:eastAsiaTheme="minorEastAsia" w:hAnsiTheme="minorEastAsia" w:hint="eastAsia"/>
          <w:bCs/>
          <w:color w:val="000000" w:themeColor="text1"/>
          <w:shd w:val="pct15" w:color="auto" w:fill="FFFFFF"/>
        </w:rPr>
        <w:t>＠＠</w:t>
      </w:r>
      <w:r w:rsidRPr="00A64045">
        <w:rPr>
          <w:rFonts w:asciiTheme="minorEastAsia" w:eastAsiaTheme="minorEastAsia" w:hAnsiTheme="minorEastAsia"/>
          <w:bCs/>
          <w:color w:val="000000" w:themeColor="text1"/>
          <w:shd w:val="pct15" w:color="auto" w:fill="FFFFFF"/>
        </w:rPr>
        <w:t>1-1</w:t>
      </w:r>
      <w:r w:rsidRPr="00A64045">
        <w:rPr>
          <w:rFonts w:asciiTheme="minorEastAsia" w:eastAsiaTheme="minorEastAsia" w:hAnsiTheme="minorEastAsia" w:hint="eastAsia"/>
          <w:bCs/>
          <w:color w:val="000000" w:themeColor="text1"/>
          <w:shd w:val="pct15" w:color="auto" w:fill="FFFFFF"/>
        </w:rPr>
        <w:t>の</w:t>
      </w:r>
      <w:r w:rsidRPr="00A64045">
        <w:rPr>
          <w:rFonts w:asciiTheme="minorEastAsia" w:eastAsiaTheme="minorEastAsia" w:hAnsiTheme="minorEastAsia"/>
          <w:bCs/>
          <w:color w:val="000000" w:themeColor="text1"/>
          <w:shd w:val="pct15" w:color="auto" w:fill="FFFFFF"/>
        </w:rPr>
        <w:t>1</w:t>
      </w:r>
      <w:r w:rsidRPr="00A64045">
        <w:rPr>
          <w:rFonts w:asciiTheme="minorEastAsia" w:eastAsiaTheme="minorEastAsia" w:hAnsiTheme="minorEastAsia" w:hint="eastAsia"/>
          <w:bCs/>
          <w:color w:val="000000" w:themeColor="text1"/>
          <w:shd w:val="pct15" w:color="auto" w:fill="FFFFFF"/>
        </w:rPr>
        <w:t>「</w:t>
      </w:r>
      <w:r w:rsidRPr="00A64045">
        <w:rPr>
          <w:rFonts w:asciiTheme="minorEastAsia" w:eastAsiaTheme="minorEastAsia" w:hAnsiTheme="minorEastAsia"/>
          <w:bCs/>
          <w:color w:val="000000" w:themeColor="text1"/>
          <w:shd w:val="pct15" w:color="auto" w:fill="FFFFFF"/>
        </w:rPr>
        <w:t>あなたの</w:t>
      </w:r>
      <w:r w:rsidRPr="00A64045">
        <w:rPr>
          <w:rFonts w:asciiTheme="minorEastAsia" w:eastAsiaTheme="minorEastAsia" w:hAnsiTheme="minorEastAsia" w:hint="eastAsia"/>
          <w:bCs/>
          <w:color w:val="000000" w:themeColor="text1"/>
          <w:shd w:val="pct15" w:color="auto" w:fill="FFFFFF"/>
        </w:rPr>
        <w:t>お</w:t>
      </w:r>
      <w:r w:rsidRPr="00A64045">
        <w:rPr>
          <w:rFonts w:asciiTheme="minorEastAsia" w:eastAsiaTheme="minorEastAsia" w:hAnsiTheme="minorEastAsia"/>
          <w:bCs/>
          <w:color w:val="000000" w:themeColor="text1"/>
          <w:shd w:val="pct15" w:color="auto" w:fill="FFFFFF"/>
        </w:rPr>
        <w:t>住まい周辺の地域（子どもが一人でも行けるぐらいの範囲：小学校区など）にあるこども食堂</w:t>
      </w:r>
      <w:r w:rsidRPr="00A64045">
        <w:rPr>
          <w:rFonts w:asciiTheme="minorEastAsia" w:eastAsiaTheme="minorEastAsia" w:hAnsiTheme="minorEastAsia" w:hint="eastAsia"/>
          <w:bCs/>
          <w:color w:val="000000" w:themeColor="text1"/>
          <w:shd w:val="pct15" w:color="auto" w:fill="FFFFFF"/>
        </w:rPr>
        <w:t>」</w:t>
      </w:r>
      <w:r w:rsidRPr="00A64045">
        <w:rPr>
          <w:rFonts w:asciiTheme="minorEastAsia" w:eastAsiaTheme="minorEastAsia" w:hAnsiTheme="minorEastAsia"/>
          <w:bCs/>
          <w:color w:val="000000" w:themeColor="text1"/>
          <w:shd w:val="pct15" w:color="auto" w:fill="FFFFFF"/>
        </w:rPr>
        <w:t>で「1or2」と答えた回答者</w:t>
      </w:r>
      <w:r>
        <w:rPr>
          <w:rFonts w:asciiTheme="minorEastAsia" w:eastAsiaTheme="minorEastAsia" w:hAnsiTheme="minorEastAsia" w:hint="eastAsia"/>
          <w:bCs/>
          <w:color w:val="000000" w:themeColor="text1"/>
          <w:shd w:val="pct15" w:color="auto" w:fill="FFFFFF"/>
        </w:rPr>
        <w:t>に表示する</w:t>
      </w:r>
    </w:p>
  </w:comment>
  <w:comment w:id="267" w:author="Tabuchi Takahiro" w:date="2023-08-02T08:29:00Z" w:initials="TT">
    <w:p w14:paraId="55B93784" w14:textId="78C98593" w:rsidR="00427498" w:rsidRPr="00DA50C9" w:rsidRDefault="00427498" w:rsidP="00DA50C9">
      <w:pPr>
        <w:rPr>
          <w:rFonts w:asciiTheme="minorEastAsia" w:eastAsiaTheme="minorEastAsia" w:hAnsiTheme="minorEastAsia" w:cs="Arial"/>
          <w:bCs/>
          <w:color w:val="000000" w:themeColor="text1"/>
          <w:shd w:val="pct15" w:color="auto" w:fill="FFFFFF"/>
        </w:rPr>
      </w:pPr>
      <w:r>
        <w:rPr>
          <w:rStyle w:val="ac"/>
        </w:rPr>
        <w:annotationRef/>
      </w:r>
      <w:r>
        <w:rPr>
          <w:rFonts w:hint="eastAsia"/>
        </w:rPr>
        <w:t>4-6は、</w:t>
      </w:r>
      <w:r w:rsidRPr="00A64045">
        <w:rPr>
          <w:rFonts w:asciiTheme="minorEastAsia" w:eastAsiaTheme="minorEastAsia" w:hAnsiTheme="minorEastAsia"/>
          <w:bCs/>
          <w:color w:val="000000" w:themeColor="text1"/>
          <w:shd w:val="pct15" w:color="auto" w:fill="FFFFFF"/>
        </w:rPr>
        <w:t>Q</w:t>
      </w:r>
      <w:r>
        <w:rPr>
          <w:rFonts w:asciiTheme="minorEastAsia" w:eastAsiaTheme="minorEastAsia" w:hAnsiTheme="minorEastAsia" w:hint="eastAsia"/>
          <w:bCs/>
          <w:color w:val="000000" w:themeColor="text1"/>
          <w:shd w:val="pct15" w:color="auto" w:fill="FFFFFF"/>
        </w:rPr>
        <w:t>＠＠</w:t>
      </w:r>
      <w:r w:rsidRPr="00A64045">
        <w:rPr>
          <w:rFonts w:asciiTheme="minorEastAsia" w:eastAsiaTheme="minorEastAsia" w:hAnsiTheme="minorEastAsia"/>
          <w:bCs/>
          <w:color w:val="000000" w:themeColor="text1"/>
          <w:shd w:val="pct15" w:color="auto" w:fill="FFFFFF"/>
        </w:rPr>
        <w:t>1-1</w:t>
      </w:r>
      <w:r w:rsidRPr="00A64045">
        <w:rPr>
          <w:rFonts w:asciiTheme="minorEastAsia" w:eastAsiaTheme="minorEastAsia" w:hAnsiTheme="minorEastAsia" w:hint="eastAsia"/>
          <w:bCs/>
          <w:color w:val="000000" w:themeColor="text1"/>
          <w:shd w:val="pct15" w:color="auto" w:fill="FFFFFF"/>
        </w:rPr>
        <w:t>の</w:t>
      </w:r>
      <w:r w:rsidRPr="00A64045">
        <w:rPr>
          <w:rFonts w:asciiTheme="minorEastAsia" w:eastAsiaTheme="minorEastAsia" w:hAnsiTheme="minorEastAsia"/>
          <w:bCs/>
          <w:color w:val="000000" w:themeColor="text1"/>
          <w:shd w:val="pct15" w:color="auto" w:fill="FFFFFF"/>
        </w:rPr>
        <w:t>2</w:t>
      </w:r>
      <w:r w:rsidRPr="00A64045">
        <w:rPr>
          <w:rFonts w:asciiTheme="minorEastAsia" w:eastAsiaTheme="minorEastAsia" w:hAnsiTheme="minorEastAsia" w:hint="eastAsia"/>
          <w:bCs/>
          <w:color w:val="000000" w:themeColor="text1"/>
          <w:shd w:val="pct15" w:color="auto" w:fill="FFFFFF"/>
        </w:rPr>
        <w:t>「</w:t>
      </w:r>
      <w:r w:rsidRPr="00A64045">
        <w:rPr>
          <w:rFonts w:asciiTheme="minorEastAsia" w:eastAsiaTheme="minorEastAsia" w:hAnsiTheme="minorEastAsia"/>
          <w:bCs/>
          <w:color w:val="000000" w:themeColor="text1"/>
          <w:shd w:val="pct15" w:color="auto" w:fill="FFFFFF"/>
        </w:rPr>
        <w:t>あなたの</w:t>
      </w:r>
      <w:r w:rsidRPr="00A64045">
        <w:rPr>
          <w:rFonts w:asciiTheme="minorEastAsia" w:eastAsiaTheme="minorEastAsia" w:hAnsiTheme="minorEastAsia" w:hint="eastAsia"/>
          <w:bCs/>
          <w:color w:val="000000" w:themeColor="text1"/>
          <w:shd w:val="pct15" w:color="auto" w:fill="FFFFFF"/>
        </w:rPr>
        <w:t>お</w:t>
      </w:r>
      <w:r w:rsidRPr="00A64045">
        <w:rPr>
          <w:rFonts w:asciiTheme="minorEastAsia" w:eastAsiaTheme="minorEastAsia" w:hAnsiTheme="minorEastAsia"/>
          <w:bCs/>
          <w:color w:val="000000" w:themeColor="text1"/>
          <w:shd w:val="pct15" w:color="auto" w:fill="FFFFFF"/>
        </w:rPr>
        <w:t>住まい周辺</w:t>
      </w:r>
      <w:r w:rsidRPr="00A64045">
        <w:rPr>
          <w:rFonts w:asciiTheme="minorEastAsia" w:eastAsiaTheme="minorEastAsia" w:hAnsiTheme="minorEastAsia"/>
          <w:bCs/>
          <w:color w:val="000000" w:themeColor="text1"/>
          <w:u w:val="single"/>
          <w:shd w:val="pct15" w:color="auto" w:fill="FFFFFF"/>
        </w:rPr>
        <w:t>以外</w:t>
      </w:r>
      <w:r w:rsidRPr="00A64045">
        <w:rPr>
          <w:rFonts w:asciiTheme="minorEastAsia" w:eastAsiaTheme="minorEastAsia" w:hAnsiTheme="minorEastAsia"/>
          <w:bCs/>
          <w:color w:val="000000" w:themeColor="text1"/>
          <w:shd w:val="pct15" w:color="auto" w:fill="FFFFFF"/>
        </w:rPr>
        <w:t>の地域にあるこども食堂</w:t>
      </w:r>
      <w:r w:rsidRPr="00A64045">
        <w:rPr>
          <w:rFonts w:asciiTheme="minorEastAsia" w:eastAsiaTheme="minorEastAsia" w:hAnsiTheme="minorEastAsia" w:hint="eastAsia"/>
          <w:bCs/>
          <w:color w:val="000000" w:themeColor="text1"/>
          <w:shd w:val="pct15" w:color="auto" w:fill="FFFFFF"/>
        </w:rPr>
        <w:t>」</w:t>
      </w:r>
      <w:r w:rsidRPr="00A64045">
        <w:rPr>
          <w:rFonts w:asciiTheme="minorEastAsia" w:eastAsiaTheme="minorEastAsia" w:hAnsiTheme="minorEastAsia"/>
          <w:bCs/>
          <w:color w:val="000000" w:themeColor="text1"/>
          <w:shd w:val="pct15" w:color="auto" w:fill="FFFFFF"/>
        </w:rPr>
        <w:t>で「1or2」と答えた回答者</w:t>
      </w:r>
      <w:r>
        <w:rPr>
          <w:rFonts w:asciiTheme="minorEastAsia" w:eastAsiaTheme="minorEastAsia" w:hAnsiTheme="minorEastAsia" w:hint="eastAsia"/>
          <w:bCs/>
          <w:color w:val="000000" w:themeColor="text1"/>
          <w:shd w:val="pct15" w:color="auto" w:fill="FFFFFF"/>
        </w:rPr>
        <w:t>に表示する</w:t>
      </w:r>
    </w:p>
  </w:comment>
  <w:comment w:id="270" w:author="memo" w:date="2022-09-13T13:36:00Z" w:initials="M">
    <w:p w14:paraId="7305244F" w14:textId="77777777" w:rsidR="00427498" w:rsidRDefault="00427498">
      <w:pPr>
        <w:pStyle w:val="ad"/>
      </w:pPr>
      <w:r>
        <w:rPr>
          <w:rStyle w:val="ac"/>
        </w:rPr>
        <w:annotationRef/>
      </w:r>
      <w:r>
        <w:rPr>
          <w:b/>
          <w:bCs/>
        </w:rPr>
        <w:t>田淵先生</w:t>
      </w:r>
    </w:p>
    <w:p w14:paraId="274EEA74" w14:textId="77777777" w:rsidR="00427498" w:rsidRDefault="00427498">
      <w:pPr>
        <w:pStyle w:val="ad"/>
      </w:pPr>
      <w:r>
        <w:t>＞学生に何を聞くべきか、学生に注目した研究を実施した、もしくは実施中の研究者のみなさんからご意見がいただければと思っています。</w:t>
      </w:r>
    </w:p>
    <w:p w14:paraId="19853272" w14:textId="77777777" w:rsidR="00427498" w:rsidRDefault="00427498">
      <w:pPr>
        <w:pStyle w:val="ad"/>
      </w:pPr>
    </w:p>
    <w:p w14:paraId="25ECEBC6" w14:textId="77777777" w:rsidR="00427498" w:rsidRDefault="00427498">
      <w:pPr>
        <w:pStyle w:val="ad"/>
      </w:pPr>
      <w:r>
        <w:rPr>
          <w:b/>
          <w:bCs/>
        </w:rPr>
        <w:t>Yugami dani</w:t>
      </w:r>
    </w:p>
    <w:p w14:paraId="49B8291E" w14:textId="77777777" w:rsidR="00427498" w:rsidRDefault="00427498" w:rsidP="00DC519A">
      <w:pPr>
        <w:pStyle w:val="ad"/>
      </w:pPr>
      <w:r>
        <w:t>＞太刀川です。保健管理センターの経験や学生の先行研究から申しますと、睡眠が不規則になった、運動しなくなった、体重が増えた、友人と交流できなくなった、課題がたくさん出てついていけなくなった、ヒトと会わずに楽になった、お金がなく生活に困った、などは聞いたほうがいいと思います。</w:t>
      </w:r>
    </w:p>
  </w:comment>
  <w:comment w:id="302" w:author="町田 征己" w:date="2022-11-30T19:17:00Z" w:initials="町田">
    <w:p w14:paraId="3C3AC7F4" w14:textId="77777777" w:rsidR="00427498" w:rsidRDefault="00427498" w:rsidP="004E0BDE">
      <w:pPr>
        <w:pStyle w:val="ad"/>
      </w:pPr>
      <w:r>
        <w:rPr>
          <w:rStyle w:val="ac"/>
        </w:rPr>
        <w:annotationRef/>
      </w:r>
      <w:r>
        <w:rPr>
          <w:highlight w:val="white"/>
        </w:rPr>
        <w:t>予防接種全般に関する考えの質問</w:t>
      </w:r>
    </w:p>
    <w:p w14:paraId="3615C19E" w14:textId="77777777" w:rsidR="00427498" w:rsidRDefault="00427498" w:rsidP="004E0BDE">
      <w:pPr>
        <w:pStyle w:val="ad"/>
      </w:pPr>
      <w:r>
        <w:rPr>
          <w:highlight w:val="white"/>
        </w:rPr>
        <w:t>JASTIS2023でも評価</w:t>
      </w:r>
    </w:p>
    <w:p w14:paraId="7BB1AC67" w14:textId="77777777" w:rsidR="00427498" w:rsidRDefault="00427498" w:rsidP="004E0BDE">
      <w:pPr>
        <w:pStyle w:val="ad"/>
      </w:pPr>
    </w:p>
    <w:p w14:paraId="6A2FDBBC" w14:textId="77777777" w:rsidR="00427498" w:rsidRDefault="00427498" w:rsidP="004E0BDE">
      <w:pPr>
        <w:pStyle w:val="ad"/>
      </w:pPr>
      <w:r>
        <w:rPr>
          <w:highlight w:val="white"/>
        </w:rPr>
        <w:t>7C of vaccination readiness scale</w:t>
      </w:r>
    </w:p>
    <w:p w14:paraId="490D9FED" w14:textId="77777777" w:rsidR="00427498" w:rsidRDefault="00427498" w:rsidP="004E0BDE">
      <w:pPr>
        <w:pStyle w:val="ad"/>
      </w:pPr>
      <w:r>
        <w:rPr>
          <w:highlight w:val="white"/>
        </w:rPr>
        <w:t>Geiger M, Rees F, Lilleholt L, Santana AP, Zettler I, Wilhelm O, Betsch C, Böhm R. Measuring the 7Cs of vaccination readiness. Eur J Psychol Assess 2021;0(0):1–9</w:t>
      </w:r>
      <w:r>
        <w:t xml:space="preserve"> </w:t>
      </w:r>
    </w:p>
    <w:p w14:paraId="2ABD1EC4" w14:textId="77777777" w:rsidR="00427498" w:rsidRDefault="00427498" w:rsidP="004E0BDE">
      <w:pPr>
        <w:pStyle w:val="ad"/>
      </w:pPr>
    </w:p>
    <w:p w14:paraId="34520C9C" w14:textId="77777777" w:rsidR="00427498" w:rsidRDefault="00427498" w:rsidP="004E0BDE">
      <w:pPr>
        <w:pStyle w:val="ad"/>
      </w:pPr>
      <w:r>
        <w:t>日本語版：</w:t>
      </w:r>
    </w:p>
    <w:p w14:paraId="4ABA9A7B" w14:textId="77777777" w:rsidR="00427498" w:rsidRDefault="00427498" w:rsidP="004E0BDE">
      <w:pPr>
        <w:pStyle w:val="ad"/>
      </w:pPr>
      <w:r>
        <w:rPr>
          <w:highlight w:val="white"/>
        </w:rPr>
        <w:t xml:space="preserve">Machida M, Kojima T, Popiel HA, Geiger M, Odagiri Y, Inoue S. Development, validity, and reliability of the Japanese version of the 7C of vaccination readiness scale. </w:t>
      </w:r>
      <w:r>
        <w:rPr>
          <w:color w:val="212121"/>
          <w:highlight w:val="white"/>
        </w:rPr>
        <w:t>Am J Infect Control. 2022 Jul 15:S0196-6553(22)00530-2.</w:t>
      </w:r>
      <w:r>
        <w:rPr>
          <w:highlight w:val="white"/>
        </w:rPr>
        <w:t xml:space="preserve"> </w:t>
      </w:r>
    </w:p>
  </w:comment>
  <w:comment w:id="303" w:author="町田 征己 [2]" w:date="2023-07-19T16:15:00Z" w:initials="町田">
    <w:p w14:paraId="73C54A68" w14:textId="77777777" w:rsidR="00427498" w:rsidRPr="00B82575" w:rsidRDefault="00427498" w:rsidP="004E0BDE">
      <w:pPr>
        <w:pStyle w:val="ad"/>
        <w:rPr>
          <w:rFonts w:ascii="Arial" w:eastAsia="ＭＳ Ｐゴシック" w:hAnsi="Arial" w:cs="Arial"/>
          <w:color w:val="222222"/>
          <w:sz w:val="24"/>
          <w:szCs w:val="24"/>
        </w:rPr>
      </w:pPr>
      <w:r>
        <w:rPr>
          <w:rStyle w:val="ac"/>
        </w:rPr>
        <w:annotationRef/>
      </w:r>
      <w:r w:rsidRPr="00B82575">
        <w:rPr>
          <w:rFonts w:ascii="Arial" w:eastAsia="ＭＳ Ｐゴシック" w:hAnsi="Arial" w:cs="Arial"/>
          <w:color w:val="222222"/>
          <w:sz w:val="24"/>
          <w:szCs w:val="24"/>
        </w:rPr>
        <w:t>規範に関するオリジナル追加項目。</w:t>
      </w:r>
    </w:p>
    <w:p w14:paraId="72C45CEF" w14:textId="77777777" w:rsidR="00427498" w:rsidRDefault="00427498" w:rsidP="004E0BDE">
      <w:pPr>
        <w:pStyle w:val="ad"/>
      </w:pPr>
      <w:r w:rsidRPr="00B82575">
        <w:rPr>
          <w:rFonts w:ascii="Arial" w:eastAsia="ＭＳ Ｐゴシック" w:hAnsi="Arial" w:cs="Arial"/>
          <w:color w:val="FF0000"/>
          <w:sz w:val="24"/>
          <w:szCs w:val="24"/>
          <w:shd w:val="clear" w:color="auto" w:fill="FFFFFF"/>
        </w:rPr>
        <w:t>参考：</w:t>
      </w:r>
      <w:r w:rsidRPr="00B82575">
        <w:rPr>
          <w:rFonts w:ascii="Arial" w:eastAsia="ＭＳ Ｐゴシック" w:hAnsi="Arial" w:cs="Arial"/>
          <w:color w:val="FF0000"/>
          <w:sz w:val="24"/>
          <w:szCs w:val="24"/>
          <w:shd w:val="clear" w:color="auto" w:fill="FFFFFF"/>
        </w:rPr>
        <w:br/>
        <w:t>Tokiya M, Hara M, Matsumoto A, Ashenagar MS, Nakano T, Hirota Y. Acceptance of Booster COVID-19 Vaccine and Its Association with Components of Vaccination Readiness in the General Population: A Cross-Sectional Survey for Starting Booster Dose in Japan. Vaccines (Basel). 2022 Jul 8;10(7):1102. doi: 10.3390/vaccines10071102. </w:t>
      </w:r>
    </w:p>
  </w:comment>
  <w:comment w:id="304" w:author="町田 征己" w:date="2022-11-30T19:16:00Z" w:initials="町田">
    <w:p w14:paraId="722E1F0D" w14:textId="77777777" w:rsidR="00427498" w:rsidRDefault="00427498" w:rsidP="004E0BDE">
      <w:pPr>
        <w:pStyle w:val="ad"/>
      </w:pPr>
      <w:r>
        <w:rPr>
          <w:rStyle w:val="ac"/>
        </w:rPr>
        <w:annotationRef/>
      </w:r>
      <w:r>
        <w:rPr>
          <w:rFonts w:hint="eastAsia"/>
        </w:rPr>
        <w:t>1と7のみ補助文あり。他の選択肢は数字のみ</w:t>
      </w:r>
    </w:p>
  </w:comment>
  <w:comment w:id="305" w:author="町田 征己 [2]" w:date="2023-07-19T16:50:00Z" w:initials="町田">
    <w:p w14:paraId="6E6A3B05" w14:textId="77777777" w:rsidR="00427498" w:rsidRDefault="00427498" w:rsidP="004E0BDE">
      <w:pPr>
        <w:pStyle w:val="ad"/>
      </w:pPr>
      <w:r>
        <w:rPr>
          <w:rStyle w:val="ac"/>
        </w:rPr>
        <w:annotationRef/>
      </w:r>
      <w:r>
        <w:t>設問出現条件（ただし、設定が難しい場合は全年齢出現でも大丈夫です。）：</w:t>
      </w:r>
    </w:p>
    <w:p w14:paraId="7C670E0C" w14:textId="77777777" w:rsidR="00427498" w:rsidRDefault="00427498" w:rsidP="004E0BDE">
      <w:pPr>
        <w:pStyle w:val="ad"/>
      </w:pPr>
      <w:r>
        <w:t>3:50歳以上</w:t>
      </w:r>
    </w:p>
    <w:p w14:paraId="1892DD78" w14:textId="77777777" w:rsidR="00427498" w:rsidRDefault="00427498" w:rsidP="004E0BDE">
      <w:pPr>
        <w:pStyle w:val="ad"/>
      </w:pPr>
      <w:r>
        <w:t>4:60歳以上</w:t>
      </w:r>
    </w:p>
  </w:comment>
  <w:comment w:id="306" w:author="町田 征己 [2]" w:date="2023-07-19T16:41:00Z" w:initials="町田">
    <w:p w14:paraId="554708DA" w14:textId="77777777" w:rsidR="00427498" w:rsidRDefault="00427498" w:rsidP="004E0BDE">
      <w:pPr>
        <w:pStyle w:val="ad"/>
      </w:pPr>
      <w:r>
        <w:rPr>
          <w:rStyle w:val="ac"/>
        </w:rPr>
        <w:annotationRef/>
      </w:r>
      <w:r>
        <w:t>他の「はい/いいえ」二択方式の問題と統合することも可能かと思います。</w:t>
      </w:r>
    </w:p>
  </w:comment>
  <w:comment w:id="307" w:author="Tabuchi Takahiro" w:date="2023-08-02T07:43:00Z" w:initials="TT">
    <w:p w14:paraId="28019421" w14:textId="56C2001F" w:rsidR="00427498" w:rsidRPr="004E0BDE" w:rsidRDefault="00427498" w:rsidP="004E0BDE">
      <w:r>
        <w:rPr>
          <w:rStyle w:val="ac"/>
        </w:rPr>
        <w:annotationRef/>
      </w:r>
      <w:r>
        <w:rPr>
          <w:rFonts w:hint="eastAsia"/>
        </w:rPr>
        <w:t>表示</w:t>
      </w:r>
      <w:r w:rsidRPr="004E0BDE">
        <w:rPr>
          <w:rFonts w:hint="eastAsia"/>
        </w:rPr>
        <w:t>条件：Q4で、</w:t>
      </w:r>
      <w:r>
        <w:rPr>
          <w:rFonts w:hint="eastAsia"/>
        </w:rPr>
        <w:t>0歳～18</w:t>
      </w:r>
      <w:r w:rsidRPr="004E0BDE">
        <w:rPr>
          <w:rFonts w:hint="eastAsia"/>
        </w:rPr>
        <w:t>歳の子どもがいる人</w:t>
      </w:r>
      <w:r>
        <w:rPr>
          <w:rFonts w:hint="eastAsia"/>
        </w:rPr>
        <w:t>が</w:t>
      </w:r>
      <w:r w:rsidRPr="004E0BDE">
        <w:rPr>
          <w:rFonts w:hint="eastAsia"/>
        </w:rPr>
        <w:t>対象、子どもが複数いる場合は、２人までにつき、１人ずつ回答、３人以上子どもがいる場合は、18歳以下の子どものうち年齢が上の２人について回答する設定で質問文表示をお願いします。</w:t>
      </w:r>
    </w:p>
    <w:p w14:paraId="17B45A9C" w14:textId="44D069CA" w:rsidR="00427498" w:rsidRPr="004E0BDE" w:rsidRDefault="00427498" w:rsidP="004E0BDE">
      <w:pPr>
        <w:rPr>
          <w:color w:val="FF0000"/>
        </w:rPr>
      </w:pPr>
      <w:r w:rsidRPr="004E0BDE">
        <w:rPr>
          <w:rStyle w:val="aa"/>
          <w:rFonts w:hint="eastAsia"/>
          <w:b w:val="0"/>
          <w:color w:val="auto"/>
        </w:rPr>
        <w:t>（Q1で、年が</w:t>
      </w:r>
      <w:r w:rsidRPr="004E0BDE">
        <w:rPr>
          <w:rStyle w:val="aa"/>
          <w:b w:val="0"/>
          <w:color w:val="auto"/>
        </w:rPr>
        <w:t>2004以上2023以下</w:t>
      </w:r>
      <w:r w:rsidRPr="004E0BDE">
        <w:rPr>
          <w:rStyle w:val="aa"/>
          <w:rFonts w:hint="eastAsia"/>
          <w:b w:val="0"/>
          <w:color w:val="auto"/>
        </w:rPr>
        <w:t>）</w:t>
      </w:r>
    </w:p>
  </w:comment>
  <w:comment w:id="308" w:author="Tabuchi Takahiro" w:date="2023-07-23T18:58:00Z" w:initials="TT">
    <w:p w14:paraId="0375CCC6" w14:textId="77777777" w:rsidR="00427498" w:rsidRDefault="00427498">
      <w:pPr>
        <w:pStyle w:val="ad"/>
        <w:rPr>
          <w:rFonts w:ascii="Arial" w:hAnsi="Arial" w:cs="Arial"/>
          <w:color w:val="222222"/>
          <w:shd w:val="clear" w:color="auto" w:fill="FFFFFF"/>
        </w:rPr>
      </w:pPr>
      <w:r>
        <w:rPr>
          <w:rStyle w:val="ac"/>
        </w:rPr>
        <w:annotationRef/>
      </w:r>
      <w:r>
        <w:rPr>
          <w:rFonts w:ascii="Arial" w:hAnsi="Arial" w:cs="Arial"/>
          <w:color w:val="222222"/>
          <w:shd w:val="clear" w:color="auto" w:fill="FFFFFF"/>
        </w:rPr>
        <w:t>順天堂大学医学部</w:t>
      </w:r>
      <w:r>
        <w:rPr>
          <w:rFonts w:ascii="Arial" w:hAnsi="Arial" w:cs="Arial"/>
          <w:color w:val="222222"/>
          <w:shd w:val="clear" w:color="auto" w:fill="FFFFFF"/>
        </w:rPr>
        <w:t xml:space="preserve"> </w:t>
      </w:r>
      <w:r>
        <w:rPr>
          <w:rFonts w:ascii="Arial" w:hAnsi="Arial" w:cs="Arial"/>
          <w:color w:val="222222"/>
          <w:shd w:val="clear" w:color="auto" w:fill="FFFFFF"/>
        </w:rPr>
        <w:t>麻酔科学・ペインクリニック講座が実施している、厚労省の</w:t>
      </w:r>
      <w:r>
        <w:rPr>
          <w:rFonts w:ascii="Arial" w:hAnsi="Arial" w:cs="Arial"/>
          <w:color w:val="222222"/>
          <w:shd w:val="clear" w:color="auto" w:fill="FFFFFF"/>
        </w:rPr>
        <w:t>HPV</w:t>
      </w:r>
      <w:r>
        <w:rPr>
          <w:rFonts w:ascii="Arial" w:hAnsi="Arial" w:cs="Arial"/>
          <w:color w:val="222222"/>
          <w:shd w:val="clear" w:color="auto" w:fill="FFFFFF"/>
        </w:rPr>
        <w:t>ワクチン関連症状に関する拠点病院事業に関する項目</w:t>
      </w:r>
    </w:p>
    <w:p w14:paraId="28DEDD7F" w14:textId="77777777" w:rsidR="00427498" w:rsidRDefault="00427498">
      <w:pPr>
        <w:pStyle w:val="ad"/>
        <w:rPr>
          <w:rFonts w:ascii="Arial" w:hAnsi="Arial" w:cs="Arial"/>
          <w:color w:val="222222"/>
          <w:shd w:val="clear" w:color="auto" w:fill="FFFFFF"/>
        </w:rPr>
      </w:pPr>
    </w:p>
    <w:p w14:paraId="6E298AF5" w14:textId="1C24CEF3" w:rsidR="00427498" w:rsidRDefault="00427498">
      <w:pPr>
        <w:pStyle w:val="ad"/>
      </w:pPr>
      <w:r>
        <w:rPr>
          <w:rFonts w:ascii="Arial" w:hAnsi="Arial" w:cs="Arial" w:hint="eastAsia"/>
          <w:color w:val="222222"/>
          <w:shd w:val="clear" w:color="auto" w:fill="FFFFFF"/>
        </w:rPr>
        <w:t>JACSIS2023</w:t>
      </w:r>
      <w:r>
        <w:rPr>
          <w:rFonts w:ascii="Arial" w:hAnsi="Arial" w:cs="Arial" w:hint="eastAsia"/>
          <w:color w:val="222222"/>
          <w:shd w:val="clear" w:color="auto" w:fill="FFFFFF"/>
        </w:rPr>
        <w:t>から、上田先生確認のもと山田先生導入</w:t>
      </w:r>
    </w:p>
  </w:comment>
  <w:comment w:id="309" w:author="Tabuchi Takahiro" w:date="2023-08-01T19:27:00Z" w:initials="TT">
    <w:p w14:paraId="49982338" w14:textId="37CE0920" w:rsidR="00427498" w:rsidRDefault="00427498">
      <w:pPr>
        <w:pStyle w:val="ad"/>
      </w:pPr>
      <w:r>
        <w:rPr>
          <w:rStyle w:val="ac"/>
        </w:rPr>
        <w:annotationRef/>
      </w:r>
      <w:r>
        <w:rPr>
          <w:rFonts w:hint="eastAsia"/>
        </w:rPr>
        <w:t>入れ墨を入れたことのある人だけで表示する</w:t>
      </w:r>
    </w:p>
  </w:comment>
  <w:comment w:id="310" w:author="Tabuchi Takahiro" w:date="2023-08-01T18:59:00Z" w:initials="TT">
    <w:p w14:paraId="53A80D64" w14:textId="3B3EF2F5" w:rsidR="00427498" w:rsidRDefault="00427498">
      <w:pPr>
        <w:pStyle w:val="ad"/>
      </w:pPr>
      <w:r>
        <w:rPr>
          <w:rStyle w:val="ac"/>
        </w:rPr>
        <w:annotationRef/>
      </w:r>
      <w:r>
        <w:rPr>
          <w:rFonts w:hint="eastAsia"/>
        </w:rPr>
        <w:t>JACSIS2023から3ヶ月に</w:t>
      </w:r>
    </w:p>
  </w:comment>
  <w:comment w:id="313" w:author="memo" w:date="2022-09-13T13:36:00Z" w:initials="M">
    <w:p w14:paraId="0033AC05" w14:textId="77777777" w:rsidR="00427498" w:rsidRDefault="00427498">
      <w:pPr>
        <w:pStyle w:val="ad"/>
      </w:pPr>
      <w:r>
        <w:rPr>
          <w:rStyle w:val="ac"/>
        </w:rPr>
        <w:annotationRef/>
      </w:r>
      <w:r>
        <w:rPr>
          <w:b/>
          <w:bCs/>
        </w:rPr>
        <w:t>田淵先生</w:t>
      </w:r>
    </w:p>
    <w:p w14:paraId="64778D58" w14:textId="77777777" w:rsidR="00427498" w:rsidRDefault="00427498" w:rsidP="00DC519A">
      <w:pPr>
        <w:pStyle w:val="ad"/>
      </w:pPr>
      <w:r>
        <w:t>JASTIS2021年調査のQ71～Q73</w:t>
      </w:r>
    </w:p>
  </w:comment>
  <w:comment w:id="379" w:author="memo" w:date="2022-09-13T13:37:00Z" w:initials="M">
    <w:p w14:paraId="13E5CA87" w14:textId="65126EDF" w:rsidR="00427498" w:rsidRDefault="00427498">
      <w:pPr>
        <w:pStyle w:val="ad"/>
      </w:pPr>
      <w:r>
        <w:rPr>
          <w:rStyle w:val="ac"/>
        </w:rPr>
        <w:annotationRef/>
      </w:r>
      <w:r>
        <w:rPr>
          <w:b/>
          <w:bCs/>
        </w:rPr>
        <w:t>Katagiri ryoko</w:t>
      </w:r>
    </w:p>
    <w:p w14:paraId="71975E4E" w14:textId="77777777" w:rsidR="00427498" w:rsidRDefault="00427498">
      <w:pPr>
        <w:pStyle w:val="ad"/>
      </w:pPr>
      <w:r>
        <w:t>JACSIS2021のQ40</w:t>
      </w:r>
    </w:p>
    <w:p w14:paraId="5709B831" w14:textId="77777777" w:rsidR="00427498" w:rsidRDefault="00427498">
      <w:pPr>
        <w:pStyle w:val="ad"/>
      </w:pPr>
    </w:p>
    <w:p w14:paraId="2AEC1255" w14:textId="77777777" w:rsidR="00427498" w:rsidRDefault="00427498">
      <w:pPr>
        <w:pStyle w:val="ad"/>
      </w:pPr>
      <w:r>
        <w:t>FAOのFood insecurity  Experience scale (SDGs questionnaire)</w:t>
      </w:r>
    </w:p>
    <w:p w14:paraId="3D881B40" w14:textId="77777777" w:rsidR="00427498" w:rsidRDefault="00427498">
      <w:pPr>
        <w:pStyle w:val="ad"/>
      </w:pPr>
    </w:p>
    <w:p w14:paraId="69653AD2" w14:textId="77777777" w:rsidR="00427498" w:rsidRDefault="00427498" w:rsidP="00DC519A">
      <w:pPr>
        <w:pStyle w:val="ad"/>
      </w:pPr>
      <w:r>
        <w:t>2022年の物価高騰の影響を調べたい</w:t>
      </w:r>
    </w:p>
  </w:comment>
  <w:comment w:id="380" w:author="ocr team" w:date="2022-09-26T11:09:00Z" w:initials="ot">
    <w:p w14:paraId="1A2A57A9" w14:textId="1DE5EE11" w:rsidR="00427498" w:rsidRDefault="00427498">
      <w:pPr>
        <w:pStyle w:val="ad"/>
      </w:pPr>
      <w:r>
        <w:rPr>
          <w:rStyle w:val="ac"/>
        </w:rPr>
        <w:annotationRef/>
      </w:r>
      <w:r>
        <w:rPr>
          <w:rStyle w:val="ac"/>
        </w:rPr>
        <w:annotationRef/>
      </w:r>
      <w:r>
        <w:rPr>
          <w:rFonts w:hint="eastAsia"/>
        </w:rPr>
        <w:t>2問相当</w:t>
      </w:r>
    </w:p>
  </w:comment>
  <w:comment w:id="381" w:author="memo" w:date="2022-09-13T13:38:00Z" w:initials="M">
    <w:p w14:paraId="440C3395" w14:textId="77777777" w:rsidR="00427498" w:rsidRDefault="00427498">
      <w:pPr>
        <w:pStyle w:val="ad"/>
      </w:pPr>
      <w:r>
        <w:rPr>
          <w:rStyle w:val="ac"/>
        </w:rPr>
        <w:annotationRef/>
      </w:r>
      <w:r>
        <w:rPr>
          <w:b/>
          <w:bCs/>
        </w:rPr>
        <w:t>田淵先生</w:t>
      </w:r>
    </w:p>
    <w:p w14:paraId="1CBC038E" w14:textId="77777777" w:rsidR="00427498" w:rsidRDefault="00427498" w:rsidP="00DC519A">
      <w:pPr>
        <w:pStyle w:val="ad"/>
      </w:pPr>
      <w:r>
        <w:t>Fear of COVID-19</w:t>
      </w:r>
    </w:p>
  </w:comment>
  <w:comment w:id="382" w:author="memo" w:date="2022-09-13T13:38:00Z" w:initials="M">
    <w:p w14:paraId="52C70111" w14:textId="77777777" w:rsidR="00427498" w:rsidRDefault="00427498">
      <w:pPr>
        <w:pStyle w:val="ad"/>
      </w:pPr>
      <w:r>
        <w:rPr>
          <w:rStyle w:val="ac"/>
        </w:rPr>
        <w:annotationRef/>
      </w:r>
      <w:r>
        <w:rPr>
          <w:b/>
          <w:bCs/>
        </w:rPr>
        <w:t>田淵先生</w:t>
      </w:r>
    </w:p>
    <w:p w14:paraId="768F96BF" w14:textId="77777777" w:rsidR="00427498" w:rsidRDefault="00427498" w:rsidP="00DC519A">
      <w:pPr>
        <w:pStyle w:val="ad"/>
      </w:pPr>
      <w:r>
        <w:t>リスク認知</w:t>
      </w:r>
    </w:p>
  </w:comment>
  <w:comment w:id="384" w:author="ocr team" w:date="2022-09-26T11:09:00Z" w:initials="ot">
    <w:p w14:paraId="18EAB25B" w14:textId="73C6A8AB" w:rsidR="00427498" w:rsidRDefault="00427498">
      <w:pPr>
        <w:pStyle w:val="ad"/>
      </w:pPr>
      <w:r>
        <w:rPr>
          <w:rStyle w:val="ac"/>
        </w:rPr>
        <w:annotationRef/>
      </w:r>
      <w:r>
        <w:rPr>
          <w:rStyle w:val="ac"/>
        </w:rPr>
        <w:annotationRef/>
      </w:r>
      <w:r>
        <w:rPr>
          <w:rFonts w:hint="eastAsia"/>
        </w:rPr>
        <w:t>2問相当</w:t>
      </w:r>
    </w:p>
  </w:comment>
  <w:comment w:id="434" w:author="ocr team" w:date="2022-09-26T11:09:00Z" w:initials="ot">
    <w:p w14:paraId="2741AE9F" w14:textId="439B1AA8" w:rsidR="00427498" w:rsidRDefault="00427498">
      <w:pPr>
        <w:pStyle w:val="ad"/>
      </w:pPr>
      <w:r>
        <w:rPr>
          <w:rStyle w:val="ac"/>
        </w:rPr>
        <w:annotationRef/>
      </w:r>
      <w:r>
        <w:rPr>
          <w:rStyle w:val="ac"/>
        </w:rPr>
        <w:annotationRef/>
      </w:r>
      <w:r>
        <w:rPr>
          <w:rFonts w:hint="eastAsia"/>
        </w:rPr>
        <w:t>2問相当</w:t>
      </w:r>
    </w:p>
  </w:comment>
  <w:comment w:id="508" w:author="memo" w:date="2022-09-13T13:40:00Z" w:initials="M">
    <w:p w14:paraId="7B1CB8D2" w14:textId="77777777" w:rsidR="00427498" w:rsidRDefault="00427498">
      <w:pPr>
        <w:pStyle w:val="ad"/>
      </w:pPr>
      <w:r>
        <w:rPr>
          <w:rStyle w:val="ac"/>
        </w:rPr>
        <w:annotationRef/>
      </w:r>
      <w:r>
        <w:rPr>
          <w:b/>
          <w:bCs/>
        </w:rPr>
        <w:t>田淵先生</w:t>
      </w:r>
    </w:p>
    <w:p w14:paraId="41276168" w14:textId="77777777" w:rsidR="00427498" w:rsidRDefault="00427498" w:rsidP="00DC519A">
      <w:pPr>
        <w:pStyle w:val="ad"/>
      </w:pPr>
      <w:r>
        <w:t>「様子をみてから接種したい」「接種したくない」と回答した者で表示</w:t>
      </w:r>
    </w:p>
  </w:comment>
  <w:comment w:id="529" w:author="memo" w:date="2022-09-13T13:41:00Z" w:initials="M">
    <w:p w14:paraId="795EB0A9" w14:textId="77777777" w:rsidR="00427498" w:rsidRDefault="00427498">
      <w:pPr>
        <w:pStyle w:val="ad"/>
      </w:pPr>
      <w:r>
        <w:rPr>
          <w:rStyle w:val="ac"/>
        </w:rPr>
        <w:annotationRef/>
      </w:r>
      <w:r>
        <w:rPr>
          <w:b/>
          <w:bCs/>
        </w:rPr>
        <w:t>田淵先生</w:t>
      </w:r>
    </w:p>
    <w:p w14:paraId="5493F4CA" w14:textId="77777777" w:rsidR="00427498" w:rsidRDefault="00427498" w:rsidP="00DC519A">
      <w:pPr>
        <w:pStyle w:val="ad"/>
      </w:pPr>
      <w:r>
        <w:t>1回以上接種した人で表示。「</w:t>
      </w:r>
      <w:r>
        <w:rPr>
          <w:color w:val="000000"/>
        </w:rPr>
        <w:t>接種したいが、持病・アレルギー等の理由で接種できない」を選んだ人には表示しない</w:t>
      </w:r>
    </w:p>
  </w:comment>
  <w:comment w:id="566" w:author="memo" w:date="2022-09-13T13:41:00Z" w:initials="M">
    <w:p w14:paraId="512BE0D9" w14:textId="77777777" w:rsidR="00427498" w:rsidRDefault="00427498">
      <w:pPr>
        <w:pStyle w:val="ad"/>
      </w:pPr>
      <w:r>
        <w:rPr>
          <w:rStyle w:val="ac"/>
        </w:rPr>
        <w:annotationRef/>
      </w:r>
      <w:r>
        <w:rPr>
          <w:b/>
          <w:bCs/>
        </w:rPr>
        <w:t>田淵先生</w:t>
      </w:r>
    </w:p>
    <w:p w14:paraId="2113A3C7" w14:textId="77777777" w:rsidR="00427498" w:rsidRDefault="00427498" w:rsidP="00DC519A">
      <w:pPr>
        <w:pStyle w:val="ad"/>
      </w:pPr>
      <w:r>
        <w:t>1回以上接種した人で表示。「</w:t>
      </w:r>
      <w:r>
        <w:rPr>
          <w:color w:val="000000"/>
        </w:rPr>
        <w:t>接種したいが、持病・アレルギー等の理由で接種できない」を選んだ人には表示しない</w:t>
      </w:r>
    </w:p>
  </w:comment>
  <w:comment w:id="567" w:author="1 user" w:date="2022-09-13T19:19:00Z" w:initials="1u">
    <w:p w14:paraId="751C210F" w14:textId="4F51079E" w:rsidR="00427498" w:rsidRDefault="00427498">
      <w:r>
        <w:t>条件式要確認</w:t>
      </w:r>
      <w:r>
        <w:annotationRef/>
      </w:r>
    </w:p>
  </w:comment>
  <w:comment w:id="568" w:author="Tabuchi Takahiro" w:date="2023-07-27T09:28:00Z" w:initials="TT">
    <w:p w14:paraId="4C1C1B85" w14:textId="3ACDC3D1" w:rsidR="00427498" w:rsidRDefault="00427498">
      <w:pPr>
        <w:pStyle w:val="ad"/>
      </w:pPr>
      <w:r>
        <w:rPr>
          <w:rStyle w:val="ac"/>
        </w:rPr>
        <w:annotationRef/>
      </w:r>
      <w:r>
        <w:rPr>
          <w:rFonts w:hint="eastAsia"/>
        </w:rPr>
        <w:t>JACSIS2023にて新規追加b</w:t>
      </w:r>
      <w:r>
        <w:t>y</w:t>
      </w:r>
      <w:r>
        <w:rPr>
          <w:rFonts w:hint="eastAsia"/>
        </w:rPr>
        <w:t>上田先生</w:t>
      </w:r>
    </w:p>
  </w:comment>
  <w:comment w:id="569" w:author="memo" w:date="2022-09-13T13:42:00Z" w:initials="M">
    <w:p w14:paraId="06063BF8" w14:textId="4F381F54" w:rsidR="00427498" w:rsidRDefault="00427498" w:rsidP="00DC519A">
      <w:pPr>
        <w:pStyle w:val="ad"/>
      </w:pPr>
      <w:r>
        <w:rPr>
          <w:rStyle w:val="ac"/>
        </w:rPr>
        <w:annotationRef/>
      </w:r>
      <w:r>
        <w:t>尺度：K6</w:t>
      </w:r>
    </w:p>
  </w:comment>
  <w:comment w:id="570" w:author="memo" w:date="2022-09-13T13:43:00Z" w:initials="M">
    <w:p w14:paraId="4C117F61" w14:textId="77777777" w:rsidR="00427498" w:rsidRDefault="00427498">
      <w:pPr>
        <w:pStyle w:val="ad"/>
      </w:pPr>
      <w:r>
        <w:rPr>
          <w:rStyle w:val="ac"/>
        </w:rPr>
        <w:annotationRef/>
      </w:r>
      <w:r>
        <w:rPr>
          <w:b/>
          <w:bCs/>
        </w:rPr>
        <w:t>Hiroshi Murayama</w:t>
      </w:r>
    </w:p>
    <w:p w14:paraId="565094D6" w14:textId="77777777" w:rsidR="00427498" w:rsidRDefault="00427498">
      <w:pPr>
        <w:pStyle w:val="ad"/>
      </w:pPr>
      <w:r>
        <w:rPr>
          <w:color w:val="000000"/>
        </w:rPr>
        <w:t>日本語版UCLA 孤独感尺度（第3 版）, 短縮版3項目4件法</w:t>
      </w:r>
    </w:p>
    <w:p w14:paraId="6C6AC575" w14:textId="77777777" w:rsidR="00427498" w:rsidRDefault="00427498">
      <w:pPr>
        <w:pStyle w:val="ad"/>
      </w:pPr>
      <w:r>
        <w:rPr>
          <w:color w:val="000000"/>
        </w:rPr>
        <w:t>https://www.dropbox.com/s/oyzk3wp356fxnp5/UCLA4%E4%BB%B6%E6%B3%95%E3%80%8012905_2019_792_MOESM2_ESM.pdf?dl=0</w:t>
      </w:r>
    </w:p>
    <w:p w14:paraId="57261309" w14:textId="77777777" w:rsidR="00427498" w:rsidRDefault="00427498">
      <w:pPr>
        <w:pStyle w:val="ad"/>
      </w:pPr>
    </w:p>
    <w:p w14:paraId="6AB53215" w14:textId="77777777" w:rsidR="00427498" w:rsidRDefault="00427498">
      <w:pPr>
        <w:pStyle w:val="ad"/>
      </w:pPr>
      <w:r>
        <w:t>Arimoto A &amp; Tadaka E:Reliability and validity of Japanese versions of the UCLA loneliness scale version 3 for use among mothers with infants and toddlers: a cross-sectional study. BMC Women's Health. 2019;19:105. DOI:10.1186/s12905-019-0792-4</w:t>
      </w:r>
    </w:p>
    <w:p w14:paraId="444F4C76" w14:textId="77777777" w:rsidR="00427498" w:rsidRDefault="00427498">
      <w:pPr>
        <w:pStyle w:val="ad"/>
      </w:pPr>
    </w:p>
    <w:p w14:paraId="7602B273" w14:textId="77777777" w:rsidR="00427498" w:rsidRDefault="003D180D" w:rsidP="00DC519A">
      <w:pPr>
        <w:pStyle w:val="ad"/>
      </w:pPr>
      <w:hyperlink r:id="rId6" w:history="1">
        <w:r w:rsidR="00427498" w:rsidRPr="00F34B33">
          <w:rPr>
            <w:rStyle w:val="af1"/>
          </w:rPr>
          <w:t>http://www-user.yokohama-cu.ac.jp/~ycu_chn/wp/wp-content/uploads/2019/09/UCLA-LS3-J_SF10_SF3.pdf</w:t>
        </w:r>
      </w:hyperlink>
    </w:p>
  </w:comment>
  <w:comment w:id="571" w:author="memo" w:date="2022-09-13T13:44:00Z" w:initials="M">
    <w:p w14:paraId="4909966A" w14:textId="3A25CB81" w:rsidR="00427498" w:rsidRDefault="00427498" w:rsidP="00DC519A">
      <w:pPr>
        <w:pStyle w:val="ad"/>
      </w:pPr>
      <w:r>
        <w:rPr>
          <w:rStyle w:val="ac"/>
        </w:rPr>
        <w:annotationRef/>
      </w:r>
      <w:r>
        <w:t>JAGES研究のソーシャルキャピタル項目から改変して作成</w:t>
      </w:r>
    </w:p>
  </w:comment>
  <w:comment w:id="572" w:author="ocr team" w:date="2022-09-26T11:14:00Z" w:initials="ot">
    <w:p w14:paraId="1AF7664D" w14:textId="030EC26B" w:rsidR="00427498" w:rsidRDefault="00427498">
      <w:pPr>
        <w:pStyle w:val="ad"/>
      </w:pPr>
      <w:r>
        <w:rPr>
          <w:rStyle w:val="ac"/>
        </w:rPr>
        <w:annotationRef/>
      </w:r>
      <w:r>
        <w:rPr>
          <w:rStyle w:val="ac"/>
        </w:rPr>
        <w:annotationRef/>
      </w:r>
      <w:r>
        <w:rPr>
          <w:rFonts w:hint="eastAsia"/>
        </w:rPr>
        <w:t>2問相当</w:t>
      </w:r>
    </w:p>
  </w:comment>
  <w:comment w:id="573" w:author="Tabuchi Takahiro" w:date="2023-07-04T18:35:00Z" w:initials="TT">
    <w:p w14:paraId="3DC43320" w14:textId="77777777" w:rsidR="00427498" w:rsidRDefault="00427498">
      <w:pPr>
        <w:pStyle w:val="ad"/>
      </w:pPr>
      <w:r>
        <w:rPr>
          <w:rStyle w:val="ac"/>
        </w:rPr>
        <w:annotationRef/>
      </w:r>
      <w:r>
        <w:rPr>
          <w:rFonts w:hint="eastAsia"/>
        </w:rPr>
        <w:t>重度歯周病スクリーニングスコア</w:t>
      </w:r>
    </w:p>
    <w:p w14:paraId="2C681216" w14:textId="77777777" w:rsidR="00427498" w:rsidRDefault="00427498">
      <w:pPr>
        <w:pStyle w:val="ad"/>
      </w:pPr>
    </w:p>
    <w:p w14:paraId="5B085E67" w14:textId="2B44342C" w:rsidR="00427498" w:rsidRDefault="00427498">
      <w:pPr>
        <w:pStyle w:val="ad"/>
      </w:pPr>
      <w:r>
        <w:rPr>
          <w:rFonts w:hint="eastAsia"/>
        </w:rPr>
        <w:t>ここでの3問とともに下記1問で判定する。</w:t>
      </w:r>
    </w:p>
    <w:p w14:paraId="4DF8F9C4" w14:textId="77777777" w:rsidR="00427498" w:rsidRDefault="00427498">
      <w:pPr>
        <w:pStyle w:val="ad"/>
      </w:pPr>
    </w:p>
    <w:p w14:paraId="39A3090E" w14:textId="0131E31B" w:rsidR="00427498" w:rsidRDefault="00427498">
      <w:pPr>
        <w:pStyle w:val="ad"/>
      </w:pPr>
      <w:r>
        <w:rPr>
          <w:rFonts w:hint="eastAsia"/>
        </w:rPr>
        <w:t>ここ3ヶ月で、歯ぐきから血が出たことはありますか？</w:t>
      </w:r>
    </w:p>
    <w:p w14:paraId="78EB98C5" w14:textId="103B6ACF" w:rsidR="00427498" w:rsidRDefault="00427498">
      <w:pPr>
        <w:pStyle w:val="ad"/>
      </w:pPr>
      <w:r>
        <w:rPr>
          <w:rFonts w:hint="eastAsia"/>
        </w:rPr>
        <w:t>＜選択肢＞</w:t>
      </w:r>
    </w:p>
    <w:p w14:paraId="7B5D0FD5" w14:textId="38E48364" w:rsidR="00427498" w:rsidRDefault="00427498">
      <w:pPr>
        <w:pStyle w:val="ad"/>
        <w:numPr>
          <w:ilvl w:val="0"/>
          <w:numId w:val="151"/>
        </w:numPr>
      </w:pPr>
      <w:r>
        <w:rPr>
          <w:rFonts w:hint="eastAsia"/>
        </w:rPr>
        <w:t>まったくない</w:t>
      </w:r>
    </w:p>
    <w:p w14:paraId="259DFC4B" w14:textId="73D178DD" w:rsidR="00427498" w:rsidRDefault="00427498">
      <w:pPr>
        <w:pStyle w:val="ad"/>
        <w:numPr>
          <w:ilvl w:val="0"/>
          <w:numId w:val="151"/>
        </w:numPr>
      </w:pPr>
      <w:r>
        <w:rPr>
          <w:rFonts w:hint="eastAsia"/>
        </w:rPr>
        <w:t>ほとんどない</w:t>
      </w:r>
    </w:p>
    <w:p w14:paraId="4D69B239" w14:textId="69F23F21" w:rsidR="00427498" w:rsidRDefault="00427498">
      <w:pPr>
        <w:pStyle w:val="ad"/>
        <w:numPr>
          <w:ilvl w:val="0"/>
          <w:numId w:val="151"/>
        </w:numPr>
      </w:pPr>
      <w:r>
        <w:rPr>
          <w:rFonts w:hint="eastAsia"/>
        </w:rPr>
        <w:t>時々</w:t>
      </w:r>
    </w:p>
    <w:p w14:paraId="4521FA74" w14:textId="22B7BD7E" w:rsidR="00427498" w:rsidRDefault="00427498">
      <w:pPr>
        <w:pStyle w:val="ad"/>
        <w:numPr>
          <w:ilvl w:val="0"/>
          <w:numId w:val="151"/>
        </w:numPr>
      </w:pPr>
      <w:r>
        <w:rPr>
          <w:rFonts w:hint="eastAsia"/>
        </w:rPr>
        <w:t>しばしば</w:t>
      </w:r>
    </w:p>
    <w:p w14:paraId="2A6B0530" w14:textId="320A243F" w:rsidR="00427498" w:rsidRDefault="00427498">
      <w:pPr>
        <w:pStyle w:val="ad"/>
        <w:numPr>
          <w:ilvl w:val="0"/>
          <w:numId w:val="151"/>
        </w:numPr>
      </w:pPr>
      <w:r>
        <w:rPr>
          <w:rFonts w:hint="eastAsia"/>
        </w:rPr>
        <w:t>いつも</w:t>
      </w:r>
    </w:p>
    <w:p w14:paraId="26538697" w14:textId="77777777" w:rsidR="00427498" w:rsidRDefault="00427498" w:rsidP="0032398C">
      <w:pPr>
        <w:pStyle w:val="ad"/>
      </w:pPr>
    </w:p>
    <w:p w14:paraId="0FF83E68" w14:textId="58EE7217" w:rsidR="00427498" w:rsidRDefault="00427498" w:rsidP="0032398C">
      <w:pPr>
        <w:pStyle w:val="ad"/>
      </w:pPr>
      <w:r>
        <w:rPr>
          <w:rFonts w:hint="eastAsia"/>
        </w:rPr>
        <w:t>2点以上で重度歯周病の可能性ありと判断</w:t>
      </w:r>
    </w:p>
    <w:p w14:paraId="07CF474A" w14:textId="77777777" w:rsidR="00427498" w:rsidRDefault="00427498">
      <w:pPr>
        <w:pStyle w:val="ad"/>
      </w:pPr>
      <w:r>
        <w:rPr>
          <w:rFonts w:hint="eastAsia"/>
        </w:rPr>
        <w:t>出典：（公財）8020推進財団「職域等で活用するための歯科口腔保健推進の手引き（2022年度版）」</w:t>
      </w:r>
    </w:p>
    <w:p w14:paraId="491DD652" w14:textId="77777777" w:rsidR="00427498" w:rsidRDefault="00427498">
      <w:pPr>
        <w:pStyle w:val="ad"/>
      </w:pPr>
    </w:p>
    <w:p w14:paraId="05D18C31" w14:textId="309A3253" w:rsidR="00427498" w:rsidRDefault="00427498">
      <w:pPr>
        <w:pStyle w:val="ad"/>
      </w:pPr>
      <w:r w:rsidRPr="00566D4A">
        <w:rPr>
          <w:rFonts w:hint="eastAsia"/>
        </w:rPr>
        <w:t>国内での妥当性の検証</w:t>
      </w:r>
      <w:r>
        <w:rPr>
          <w:rFonts w:hint="eastAsia"/>
        </w:rPr>
        <w:t>済み</w:t>
      </w:r>
    </w:p>
    <w:p w14:paraId="2A15CD7E" w14:textId="77777777" w:rsidR="00427498" w:rsidRPr="00566D4A" w:rsidRDefault="00427498" w:rsidP="00566D4A">
      <w:pPr>
        <w:pStyle w:val="ad"/>
      </w:pPr>
      <w:r w:rsidRPr="00566D4A">
        <w:rPr>
          <w:rFonts w:hint="eastAsia"/>
        </w:rPr>
        <w:t>引用：</w:t>
      </w:r>
      <w:r w:rsidRPr="00566D4A">
        <w:t xml:space="preserve">Iwasaki, M., Usui, M., Ariyoshi, W., Nakashima, K., Nagai-Yoshioka, Y., Inoue, M., Kobayashi, K., Borgnakke, W. S., Taylor, G. W., &amp; Nishihara, T. (2021). Validation of a self-report questionnaire for periodontitis in a Japanese population. </w:t>
      </w:r>
      <w:r w:rsidRPr="00566D4A">
        <w:rPr>
          <w:i/>
          <w:iCs/>
        </w:rPr>
        <w:t xml:space="preserve">Scientific Reports, 11(1), 15078. https://doi.org/10.1038/s41598-021-93965-4 </w:t>
      </w:r>
    </w:p>
    <w:p w14:paraId="6C8E7743" w14:textId="2AFDECDD" w:rsidR="00427498" w:rsidRDefault="00427498">
      <w:pPr>
        <w:pStyle w:val="ad"/>
      </w:pPr>
    </w:p>
  </w:comment>
  <w:comment w:id="583" w:author="memo" w:date="2022-09-13T13:45:00Z" w:initials="M">
    <w:p w14:paraId="139F69DC" w14:textId="77777777" w:rsidR="00427498" w:rsidRDefault="00427498">
      <w:pPr>
        <w:pStyle w:val="ad"/>
      </w:pPr>
      <w:r>
        <w:rPr>
          <w:rStyle w:val="ac"/>
        </w:rPr>
        <w:annotationRef/>
      </w:r>
      <w:r>
        <w:rPr>
          <w:b/>
          <w:bCs/>
        </w:rPr>
        <w:t>田淵先生</w:t>
      </w:r>
    </w:p>
    <w:p w14:paraId="18630012" w14:textId="77777777" w:rsidR="00427498" w:rsidRDefault="00427498" w:rsidP="00DC519A">
      <w:pPr>
        <w:pStyle w:val="ad"/>
      </w:pPr>
      <w:r>
        <w:t>Risk Preference（藤原武男先生・野口先生提案）</w:t>
      </w:r>
    </w:p>
  </w:comment>
  <w:comment w:id="588" w:author="Takahiro TABUCHI 田淵貴大" w:date="2023-07-31T16:23:00Z" w:initials="T田">
    <w:p w14:paraId="3DD4509A" w14:textId="77777777" w:rsidR="00427498" w:rsidRDefault="00427498" w:rsidP="00DC519A">
      <w:pPr>
        <w:pStyle w:val="ad"/>
      </w:pPr>
      <w:r>
        <w:rPr>
          <w:rStyle w:val="ac"/>
        </w:rPr>
        <w:annotationRef/>
      </w:r>
      <w:r>
        <w:t>Q70_2で「はい」と回答した者に聞く</w:t>
      </w:r>
    </w:p>
  </w:comment>
  <w:comment w:id="589" w:author="Tabuchi Takahiro" w:date="2023-07-27T15:23:00Z" w:initials="TT">
    <w:p w14:paraId="3E018219" w14:textId="15058007" w:rsidR="00427498" w:rsidRDefault="00427498" w:rsidP="006A66B3">
      <w:pPr>
        <w:pStyle w:val="ad"/>
      </w:pPr>
      <w:r>
        <w:rPr>
          <w:rStyle w:val="ac"/>
        </w:rPr>
        <w:annotationRef/>
      </w:r>
      <w:r>
        <w:rPr>
          <w:rFonts w:hint="eastAsia"/>
        </w:rPr>
        <w:t>重度歯周病スクリーニングスコア4項目のうちの１つ</w:t>
      </w:r>
    </w:p>
  </w:comment>
  <w:comment w:id="590" w:author="Takahiro TABUCHI 田淵貴大" w:date="2023-07-31T16:20:00Z" w:initials="T田">
    <w:p w14:paraId="290E0DE9" w14:textId="77777777" w:rsidR="00427498" w:rsidRDefault="00427498">
      <w:pPr>
        <w:pStyle w:val="ad"/>
      </w:pPr>
      <w:r>
        <w:rPr>
          <w:rStyle w:val="ac"/>
        </w:rPr>
        <w:annotationRef/>
      </w:r>
      <w:r>
        <w:rPr>
          <w:color w:val="000000"/>
        </w:rPr>
        <w:t>月経困難症中等度（少しあった</w:t>
      </w:r>
      <w:r>
        <w:rPr>
          <w:rFonts w:hint="eastAsia"/>
          <w:color w:val="000000"/>
        </w:rPr>
        <w:t>〜とても強くあった、で診断）</w:t>
      </w:r>
    </w:p>
    <w:p w14:paraId="1B386669" w14:textId="77777777" w:rsidR="00427498" w:rsidRDefault="00427498">
      <w:pPr>
        <w:pStyle w:val="ad"/>
      </w:pPr>
      <w:r>
        <w:rPr>
          <w:i/>
          <w:iCs/>
          <w:color w:val="757575"/>
        </w:rPr>
        <w:t>An epidemiologic study of young women with dysmenorrhea. Am J Obstet Gynecol 1982; 144:655.</w:t>
      </w:r>
    </w:p>
    <w:p w14:paraId="65A9E130" w14:textId="77777777" w:rsidR="00427498" w:rsidRDefault="00427498" w:rsidP="00DC519A">
      <w:pPr>
        <w:pStyle w:val="ad"/>
      </w:pPr>
      <w:r>
        <w:rPr>
          <w:color w:val="232323"/>
        </w:rPr>
        <w:t>Grade 2: Daily activity is affected; analgesics required and give sufficient relief so that absence from school is unusual; moderate pain</w:t>
      </w:r>
    </w:p>
  </w:comment>
  <w:comment w:id="591" w:author="Takahiro TABUCHI 田淵貴大" w:date="2023-08-04T17:49:00Z" w:initials="T田">
    <w:p w14:paraId="0FF681D9" w14:textId="77777777" w:rsidR="00427498" w:rsidRDefault="00427498" w:rsidP="00DC519A">
      <w:pPr>
        <w:pStyle w:val="ad"/>
      </w:pPr>
      <w:r>
        <w:rPr>
          <w:rStyle w:val="ac"/>
        </w:rPr>
        <w:annotationRef/>
      </w:r>
      <w:r>
        <w:t>60歳未満の女性に聞く</w:t>
      </w:r>
    </w:p>
  </w:comment>
  <w:comment w:id="592" w:author="Takahiro TABUCHI 田淵貴大" w:date="2023-07-31T16:20:00Z" w:initials="T田">
    <w:p w14:paraId="4CD4AB45" w14:textId="2750AA8D" w:rsidR="00427498" w:rsidRDefault="00427498">
      <w:pPr>
        <w:pStyle w:val="ad"/>
      </w:pPr>
      <w:r>
        <w:rPr>
          <w:rStyle w:val="ac"/>
        </w:rPr>
        <w:annotationRef/>
      </w:r>
      <w:r>
        <w:rPr>
          <w:color w:val="000000"/>
        </w:rPr>
        <w:t>月経困難症重度（少しあった</w:t>
      </w:r>
      <w:r>
        <w:rPr>
          <w:rFonts w:hint="eastAsia"/>
          <w:color w:val="000000"/>
        </w:rPr>
        <w:t>〜とても強くあった、で診断）</w:t>
      </w:r>
    </w:p>
    <w:p w14:paraId="4E8FBCE3" w14:textId="77777777" w:rsidR="00427498" w:rsidRDefault="00427498" w:rsidP="00DC519A">
      <w:pPr>
        <w:pStyle w:val="ad"/>
      </w:pPr>
      <w:r>
        <w:rPr>
          <w:color w:val="232323"/>
        </w:rPr>
        <w:t>Grade 3: Activity clearly inhibited; poor effect of analgesics; vegetative symptoms (headache, fatigue, vomiting, and diarrhea); severe pain</w:t>
      </w:r>
    </w:p>
  </w:comment>
  <w:comment w:id="593" w:author="Takahiro TABUCHI 田淵貴大" w:date="2023-08-04T17:49:00Z" w:initials="T田">
    <w:p w14:paraId="2B7CEA7E" w14:textId="77777777" w:rsidR="00427498" w:rsidRDefault="00427498" w:rsidP="00E22AE4">
      <w:pPr>
        <w:pStyle w:val="ad"/>
      </w:pPr>
      <w:r>
        <w:rPr>
          <w:rStyle w:val="ac"/>
        </w:rPr>
        <w:annotationRef/>
      </w:r>
      <w:r>
        <w:t>60歳未満の女性に聞く</w:t>
      </w:r>
    </w:p>
  </w:comment>
  <w:comment w:id="594" w:author="yuto" w:date="2023-07-25T10:39:00Z" w:initials="y">
    <w:p w14:paraId="6ED13DDF" w14:textId="77777777" w:rsidR="00427498" w:rsidRDefault="00427498">
      <w:pPr>
        <w:pStyle w:val="ad"/>
      </w:pPr>
      <w:r>
        <w:rPr>
          <w:rStyle w:val="ac"/>
        </w:rPr>
        <w:annotationRef/>
      </w:r>
      <w:r>
        <w:t>PMDD評価尺度（PSST: The premenstrual symptoms screening tools の日本語版）</w:t>
      </w:r>
    </w:p>
    <w:p w14:paraId="6C3F945D" w14:textId="77777777" w:rsidR="00427498" w:rsidRDefault="00427498">
      <w:pPr>
        <w:pStyle w:val="ad"/>
      </w:pPr>
      <w:r>
        <w:t>https://www.jstage.jst.go.jp/article/jspog/14/2/14_KJ00005932157/_pdf</w:t>
      </w:r>
    </w:p>
    <w:p w14:paraId="5E2B9378" w14:textId="77777777" w:rsidR="00427498" w:rsidRDefault="00427498">
      <w:pPr>
        <w:pStyle w:val="ad"/>
      </w:pPr>
      <w:r>
        <w:t>質問は改変せず、回答に月経が来ていない場合を想定し選択肢を追加した。</w:t>
      </w:r>
    </w:p>
    <w:p w14:paraId="48C53AC9" w14:textId="77777777" w:rsidR="00427498" w:rsidRDefault="00427498">
      <w:pPr>
        <w:pStyle w:val="ad"/>
      </w:pPr>
    </w:p>
    <w:p w14:paraId="3E0103FD" w14:textId="77777777" w:rsidR="00427498" w:rsidRDefault="00427498" w:rsidP="00DC519A">
      <w:pPr>
        <w:pStyle w:val="ad"/>
      </w:pPr>
      <w:r>
        <w:t xml:space="preserve">月経前不快気分障害（PMDD） </w:t>
      </w:r>
    </w:p>
  </w:comment>
  <w:comment w:id="596" w:author="ocr team" w:date="2022-09-26T11:14:00Z" w:initials="ot">
    <w:p w14:paraId="68453991" w14:textId="44C8A5A9" w:rsidR="00427498" w:rsidRDefault="00427498">
      <w:pPr>
        <w:pStyle w:val="ad"/>
      </w:pPr>
      <w:r>
        <w:rPr>
          <w:rStyle w:val="ac"/>
        </w:rPr>
        <w:annotationRef/>
      </w:r>
      <w:r>
        <w:rPr>
          <w:rStyle w:val="ac"/>
        </w:rPr>
        <w:annotationRef/>
      </w:r>
      <w:r>
        <w:rPr>
          <w:rFonts w:hint="eastAsia"/>
        </w:rPr>
        <w:t>2問相当</w:t>
      </w:r>
    </w:p>
  </w:comment>
  <w:comment w:id="653" w:author="memo" w:date="2022-09-13T13:06:00Z" w:initials="M">
    <w:p w14:paraId="0FA39685" w14:textId="65942AE2" w:rsidR="00427498" w:rsidRDefault="00427498">
      <w:pPr>
        <w:pStyle w:val="ad"/>
      </w:pPr>
      <w:r>
        <w:rPr>
          <w:rStyle w:val="ac"/>
        </w:rPr>
        <w:annotationRef/>
      </w:r>
      <w:r>
        <w:rPr>
          <w:b/>
          <w:bCs/>
        </w:rPr>
        <w:t>Shiori Noguchi</w:t>
      </w:r>
    </w:p>
    <w:p w14:paraId="75C9A950" w14:textId="77777777" w:rsidR="00427498" w:rsidRDefault="00427498" w:rsidP="00DC519A">
      <w:pPr>
        <w:pStyle w:val="ad"/>
      </w:pPr>
      <w:r>
        <w:t>Flourishing</w:t>
      </w:r>
    </w:p>
  </w:comment>
  <w:comment w:id="654" w:author="ocr team" w:date="2022-09-26T11:15:00Z" w:initials="ot">
    <w:p w14:paraId="60880CB3" w14:textId="2A1A4557" w:rsidR="00427498" w:rsidRDefault="00427498">
      <w:pPr>
        <w:pStyle w:val="ad"/>
      </w:pPr>
      <w:r>
        <w:rPr>
          <w:rStyle w:val="ac"/>
        </w:rPr>
        <w:annotationRef/>
      </w:r>
      <w:r>
        <w:rPr>
          <w:rStyle w:val="ac"/>
        </w:rPr>
        <w:annotationRef/>
      </w:r>
      <w:r>
        <w:rPr>
          <w:rFonts w:hint="eastAsia"/>
        </w:rPr>
        <w:t>2問相当</w:t>
      </w:r>
    </w:p>
  </w:comment>
  <w:comment w:id="658" w:author="memo" w:date="2022-09-13T13:46:00Z" w:initials="M">
    <w:p w14:paraId="4BD386CD" w14:textId="296A164F" w:rsidR="00427498" w:rsidRDefault="00427498">
      <w:pPr>
        <w:pStyle w:val="ad"/>
        <w:rPr>
          <w:b/>
          <w:bCs/>
        </w:rPr>
      </w:pPr>
      <w:r>
        <w:rPr>
          <w:rStyle w:val="ac"/>
        </w:rPr>
        <w:annotationRef/>
      </w:r>
      <w:r>
        <w:rPr>
          <w:rFonts w:hint="eastAsia"/>
          <w:b/>
          <w:bCs/>
        </w:rPr>
        <w:t>JACSIS2022にてはじめて採用</w:t>
      </w:r>
    </w:p>
    <w:p w14:paraId="1F98035B" w14:textId="77777777" w:rsidR="00427498" w:rsidRPr="006B177B" w:rsidRDefault="00427498">
      <w:pPr>
        <w:pStyle w:val="ad"/>
        <w:rPr>
          <w:b/>
          <w:bCs/>
        </w:rPr>
      </w:pPr>
    </w:p>
    <w:p w14:paraId="46B0BD61" w14:textId="0CE746E9" w:rsidR="00427498" w:rsidRDefault="00427498">
      <w:pPr>
        <w:pStyle w:val="ad"/>
      </w:pPr>
      <w:r>
        <w:rPr>
          <w:b/>
          <w:bCs/>
        </w:rPr>
        <w:t>堀 大介</w:t>
      </w:r>
      <w:r>
        <w:br/>
        <w:t>感謝尺度 GQ-5</w:t>
      </w:r>
    </w:p>
    <w:p w14:paraId="055DFC92" w14:textId="77777777" w:rsidR="00427498" w:rsidRDefault="00427498">
      <w:pPr>
        <w:pStyle w:val="ad"/>
      </w:pPr>
      <w:r>
        <w:t>小林太. (2013). Development and validation of the gratitude questionnaire (GQ) in Japanese undergraduate students. 比較文化= Comparative culture, the journal of Miyazaki International College, (18), 2-19.</w:t>
      </w:r>
    </w:p>
    <w:p w14:paraId="3DF36B85" w14:textId="77777777" w:rsidR="00427498" w:rsidRDefault="00427498" w:rsidP="00DC519A">
      <w:pPr>
        <w:pStyle w:val="ad"/>
      </w:pPr>
      <w:r>
        <w:t>McCullough, M. E., Emmons, R. A., &amp; Tsang, J. A. (2002). The grateful disposition: a conceptual and empirical topography. Journal of personality and social psychology, 82(1), 112.</w:t>
      </w:r>
    </w:p>
  </w:comment>
  <w:comment w:id="669" w:author="memo" w:date="2022-09-13T13:47:00Z" w:initials="M">
    <w:p w14:paraId="6FC99CC4" w14:textId="77777777" w:rsidR="00427498" w:rsidRDefault="00427498">
      <w:pPr>
        <w:pStyle w:val="ad"/>
      </w:pPr>
      <w:r>
        <w:rPr>
          <w:rStyle w:val="ac"/>
        </w:rPr>
        <w:annotationRef/>
      </w:r>
      <w:r>
        <w:rPr>
          <w:b/>
          <w:bCs/>
        </w:rPr>
        <w:t>田淵先生</w:t>
      </w:r>
    </w:p>
    <w:p w14:paraId="249010A7" w14:textId="77777777" w:rsidR="00427498" w:rsidRDefault="00427498">
      <w:pPr>
        <w:pStyle w:val="ad"/>
      </w:pPr>
      <w:r>
        <w:t>庄嶋先生</w:t>
      </w:r>
    </w:p>
    <w:p w14:paraId="45DB9D7A" w14:textId="77777777" w:rsidR="00427498" w:rsidRDefault="00427498">
      <w:pPr>
        <w:pStyle w:val="ad"/>
      </w:pPr>
      <w:r>
        <w:rPr>
          <w:color w:val="222222"/>
        </w:rPr>
        <w:t>生理学研究所の定藤規弘教授が”褒めとwell-being”というスライドでまとめたものになります。</w:t>
      </w:r>
    </w:p>
    <w:p w14:paraId="15351DC0" w14:textId="77777777" w:rsidR="00427498" w:rsidRDefault="00427498">
      <w:pPr>
        <w:pStyle w:val="ad"/>
      </w:pPr>
    </w:p>
    <w:p w14:paraId="31C30CB8" w14:textId="77777777" w:rsidR="00427498" w:rsidRDefault="003D180D">
      <w:pPr>
        <w:pStyle w:val="ad"/>
      </w:pPr>
      <w:hyperlink r:id="rId7" w:history="1">
        <w:r w:rsidR="00427498" w:rsidRPr="00600214">
          <w:rPr>
            <w:rStyle w:val="af1"/>
          </w:rPr>
          <w:t>https://www.rikuryo.or.jp/activity/tokyo_club/wp-content/uploads/2021/12/20211218-%e3%80%90%e8%ac%9b%e6%bc%94%e3%80%91%e6%9d%b1%e4%ba%ac%e5%85%ad%e7%a8%9c%e5%80%b6%e6%a5%bd%e9%83%a8-%e8%a4%92%e3%82%81%e3%81%a8Wellbeing-PDF.pdf</w:t>
        </w:r>
      </w:hyperlink>
    </w:p>
    <w:p w14:paraId="22CBAAA3" w14:textId="77777777" w:rsidR="00427498" w:rsidRDefault="00427498">
      <w:pPr>
        <w:pStyle w:val="ad"/>
      </w:pPr>
    </w:p>
    <w:p w14:paraId="7A5E071A" w14:textId="77777777" w:rsidR="00427498" w:rsidRDefault="00427498">
      <w:pPr>
        <w:pStyle w:val="ad"/>
      </w:pPr>
      <w:r>
        <w:rPr>
          <w:color w:val="222222"/>
        </w:rPr>
        <w:t>こちらで引用されている文献が、下記の2002年の論文で、褒められると子供のパフォーマンスが良くなるといった論文です。</w:t>
      </w:r>
    </w:p>
    <w:p w14:paraId="04437320" w14:textId="77777777" w:rsidR="00427498" w:rsidRDefault="003D180D">
      <w:pPr>
        <w:pStyle w:val="ad"/>
      </w:pPr>
      <w:hyperlink r:id="rId8" w:history="1">
        <w:r w:rsidR="00427498" w:rsidRPr="00600214">
          <w:rPr>
            <w:rStyle w:val="af1"/>
          </w:rPr>
          <w:t>http://jwilson.coe.uga.edu/EMAT7050/Students/Ramsey/HenderlongLepper2002.pdf</w:t>
        </w:r>
      </w:hyperlink>
    </w:p>
    <w:p w14:paraId="2AA43DB6" w14:textId="77777777" w:rsidR="00427498" w:rsidRDefault="00427498">
      <w:pPr>
        <w:pStyle w:val="ad"/>
      </w:pPr>
    </w:p>
    <w:p w14:paraId="79E03399" w14:textId="77777777" w:rsidR="00427498" w:rsidRDefault="00427498">
      <w:pPr>
        <w:pStyle w:val="ad"/>
      </w:pPr>
      <w:r>
        <w:rPr>
          <w:color w:val="222222"/>
        </w:rPr>
        <w:t>褒めは、英語で praise / compliment / commend etc.</w:t>
      </w:r>
    </w:p>
    <w:p w14:paraId="29287589" w14:textId="77777777" w:rsidR="00427498" w:rsidRDefault="00427498">
      <w:pPr>
        <w:pStyle w:val="ad"/>
      </w:pPr>
    </w:p>
    <w:p w14:paraId="1031D37A" w14:textId="77777777" w:rsidR="00427498" w:rsidRDefault="00427498">
      <w:pPr>
        <w:pStyle w:val="ad"/>
      </w:pPr>
      <w:r>
        <w:rPr>
          <w:color w:val="222222"/>
        </w:rPr>
        <w:t>”giving a compliment”で、参考になりそうな論文が二つ</w:t>
      </w:r>
    </w:p>
    <w:p w14:paraId="628AA677" w14:textId="77777777" w:rsidR="00427498" w:rsidRDefault="00427498">
      <w:pPr>
        <w:pStyle w:val="ad"/>
      </w:pPr>
    </w:p>
    <w:p w14:paraId="7C211771" w14:textId="77777777" w:rsidR="00427498" w:rsidRDefault="00427498">
      <w:pPr>
        <w:pStyle w:val="ad"/>
      </w:pPr>
      <w:r>
        <w:rPr>
          <w:color w:val="222222"/>
        </w:rPr>
        <w:t>Why a Simple Act of Kindness is not as Simple as It Seems: Underestimating the Positive Impact of Our Compliments on Others</w:t>
      </w:r>
    </w:p>
    <w:p w14:paraId="1C8D3FB1" w14:textId="77777777" w:rsidR="00427498" w:rsidRDefault="00427498">
      <w:pPr>
        <w:pStyle w:val="ad"/>
      </w:pPr>
    </w:p>
    <w:p w14:paraId="71D123AB" w14:textId="77777777" w:rsidR="00427498" w:rsidRDefault="00427498">
      <w:pPr>
        <w:pStyle w:val="ad"/>
      </w:pPr>
      <w:r>
        <w:rPr>
          <w:color w:val="222222"/>
        </w:rPr>
        <w:t>Insufficiently Complimentary?: Underestimating the Positive Impact of Compliments Creates a Barrier to Expressing Them</w:t>
      </w:r>
    </w:p>
    <w:p w14:paraId="7F524410" w14:textId="77777777" w:rsidR="00427498" w:rsidRDefault="00427498">
      <w:pPr>
        <w:pStyle w:val="ad"/>
      </w:pPr>
    </w:p>
    <w:p w14:paraId="32286F6C" w14:textId="77777777" w:rsidR="00427498" w:rsidRDefault="00427498" w:rsidP="00DC519A">
      <w:pPr>
        <w:pStyle w:val="ad"/>
      </w:pPr>
      <w:r>
        <w:rPr>
          <w:color w:val="222222"/>
        </w:rPr>
        <w:t>どちらも、”褒め”の受け手も送り手のいずれも幸福感を得られることを前提に、心理的バリア等があるといったことを論じています。</w:t>
      </w:r>
    </w:p>
  </w:comment>
  <w:comment w:id="694" w:author="memo" w:date="2022-09-13T13:48:00Z" w:initials="M">
    <w:p w14:paraId="4A7671C7" w14:textId="77777777" w:rsidR="00427498" w:rsidRDefault="00427498">
      <w:pPr>
        <w:pStyle w:val="ad"/>
      </w:pPr>
      <w:r>
        <w:rPr>
          <w:rStyle w:val="ac"/>
        </w:rPr>
        <w:annotationRef/>
      </w:r>
      <w:r>
        <w:rPr>
          <w:b/>
          <w:bCs/>
        </w:rPr>
        <w:t>Shiori Noguchi</w:t>
      </w:r>
    </w:p>
    <w:p w14:paraId="131EE7FA" w14:textId="77777777" w:rsidR="00427498" w:rsidRDefault="00427498" w:rsidP="00DC519A">
      <w:pPr>
        <w:pStyle w:val="ad"/>
      </w:pPr>
      <w:r>
        <w:t>CTQ-J Childhood Trauma Questionnaire 日本語版</w:t>
      </w:r>
    </w:p>
  </w:comment>
  <w:comment w:id="695" w:author="ocr team" w:date="2022-09-26T11:15:00Z" w:initials="ot">
    <w:p w14:paraId="4CE2DA72" w14:textId="0ABD3447" w:rsidR="00427498" w:rsidRDefault="00427498">
      <w:pPr>
        <w:pStyle w:val="ad"/>
      </w:pPr>
      <w:r>
        <w:rPr>
          <w:rStyle w:val="ac"/>
        </w:rPr>
        <w:annotationRef/>
      </w:r>
      <w:r>
        <w:rPr>
          <w:rStyle w:val="ac"/>
        </w:rPr>
        <w:annotationRef/>
      </w:r>
      <w:r>
        <w:rPr>
          <w:rFonts w:hint="eastAsia"/>
        </w:rPr>
        <w:t>3問相当</w:t>
      </w:r>
    </w:p>
  </w:comment>
  <w:comment w:id="762" w:author="ocr team" w:date="2022-09-26T11:16:00Z" w:initials="ot">
    <w:p w14:paraId="178B3760" w14:textId="1E3D9EF6" w:rsidR="00427498" w:rsidRPr="005F50C7" w:rsidRDefault="00427498">
      <w:pPr>
        <w:pStyle w:val="ad"/>
      </w:pPr>
      <w:r>
        <w:rPr>
          <w:rStyle w:val="ac"/>
        </w:rPr>
        <w:annotationRef/>
      </w:r>
      <w:r>
        <w:rPr>
          <w:rStyle w:val="ac"/>
        </w:rPr>
        <w:annotationRef/>
      </w:r>
      <w:r>
        <w:rPr>
          <w:rFonts w:hint="eastAsia"/>
        </w:rPr>
        <w:t>2問相当</w:t>
      </w:r>
    </w:p>
  </w:comment>
  <w:comment w:id="763" w:author="memo" w:date="2022-09-13T13:49:00Z" w:initials="M">
    <w:p w14:paraId="32B5A509" w14:textId="77777777" w:rsidR="00427498" w:rsidRDefault="00427498">
      <w:pPr>
        <w:pStyle w:val="ad"/>
      </w:pPr>
      <w:r>
        <w:rPr>
          <w:rStyle w:val="ac"/>
        </w:rPr>
        <w:annotationRef/>
      </w:r>
      <w:r>
        <w:rPr>
          <w:b/>
          <w:bCs/>
        </w:rPr>
        <w:t>田淵先生</w:t>
      </w:r>
    </w:p>
    <w:p w14:paraId="7D890B27" w14:textId="77777777" w:rsidR="00427498" w:rsidRDefault="00427498">
      <w:pPr>
        <w:pStyle w:val="ad"/>
      </w:pPr>
      <w:r>
        <w:t>ACE-J</w:t>
      </w:r>
    </w:p>
    <w:p w14:paraId="0D7DE2EA" w14:textId="77777777" w:rsidR="00427498" w:rsidRDefault="003D180D">
      <w:pPr>
        <w:pStyle w:val="ad"/>
      </w:pPr>
      <w:hyperlink r:id="rId9" w:history="1">
        <w:r w:rsidR="00427498" w:rsidRPr="00472FE3">
          <w:rPr>
            <w:rStyle w:val="af1"/>
          </w:rPr>
          <w:t>https://www.dropbox.com/s/qjkp6xcleiv1lsy/ACE-J.docx?dl=0</w:t>
        </w:r>
      </w:hyperlink>
    </w:p>
    <w:p w14:paraId="3176D558" w14:textId="77777777" w:rsidR="00427498" w:rsidRDefault="00427498">
      <w:pPr>
        <w:pStyle w:val="ad"/>
      </w:pPr>
    </w:p>
    <w:p w14:paraId="36E35C7F" w14:textId="77777777" w:rsidR="00427498" w:rsidRDefault="00427498">
      <w:pPr>
        <w:pStyle w:val="ad"/>
      </w:pPr>
      <w:r>
        <w:rPr>
          <w:color w:val="222222"/>
        </w:rPr>
        <w:t>JACSIS2021研究では、ACE-Jの各項目に「はい」と回答した人の割合は以下のようになっています。</w:t>
      </w:r>
    </w:p>
    <w:p w14:paraId="573EB707" w14:textId="77777777" w:rsidR="00427498" w:rsidRDefault="00427498" w:rsidP="00DC519A">
      <w:pPr>
        <w:pStyle w:val="ad"/>
      </w:pPr>
      <w:r>
        <w:rPr>
          <w:color w:val="222222"/>
        </w:rPr>
        <w:t>7.6％ 1. 親が亡くなった【Q74.1】</w:t>
      </w:r>
      <w:r>
        <w:rPr>
          <w:color w:val="222222"/>
        </w:rPr>
        <w:br/>
        <w:t>6.8％ 2. 親が離婚もしくは別居した【Q74.2】</w:t>
      </w:r>
      <w:r>
        <w:rPr>
          <w:color w:val="222222"/>
        </w:rPr>
        <w:br/>
        <w:t>3.2％ 3. 親が精神疾患を患っていた【Q74.3】</w:t>
      </w:r>
      <w:r>
        <w:rPr>
          <w:color w:val="222222"/>
        </w:rPr>
        <w:br/>
        <w:t>4.3％ 4. 親がアルコールやギャンブルなどの依存症だった【Q74.4】</w:t>
      </w:r>
      <w:r>
        <w:rPr>
          <w:color w:val="222222"/>
        </w:rPr>
        <w:br/>
        <w:t>6.7％ 5. 父親が母親に暴力を振るっていた【Q74.5】</w:t>
      </w:r>
      <w:r>
        <w:rPr>
          <w:color w:val="222222"/>
        </w:rPr>
        <w:br/>
        <w:t>3.6％ 6. 親にひどく殴られてケガをした【Q74.6】</w:t>
      </w:r>
      <w:r>
        <w:rPr>
          <w:color w:val="222222"/>
        </w:rPr>
        <w:br/>
        <w:t>2.1％ 7. 食事や着替えなど、必要な世話をしてもらえなかった【Q74.7】</w:t>
      </w:r>
      <w:r>
        <w:rPr>
          <w:color w:val="222222"/>
        </w:rPr>
        <w:br/>
        <w:t>12.0％ 8. 親から傷つくことを言われたり侮辱されたりした【Q74.8】</w:t>
      </w:r>
      <w:r>
        <w:rPr>
          <w:color w:val="222222"/>
        </w:rPr>
        <w:br/>
        <w:t>39.0％（いいえを選択） 9. 親から愛されていると感じていた【Q74.9】</w:t>
      </w:r>
      <w:r>
        <w:rPr>
          <w:color w:val="222222"/>
        </w:rPr>
        <w:br/>
        <w:t>21.1％ 10. 経済的に苦しかった【Q74.10】</w:t>
      </w:r>
      <w:r>
        <w:rPr>
          <w:color w:val="222222"/>
        </w:rPr>
        <w:br/>
        <w:t>13.3％ 11. 親に自分の意見を尊重してもらえず、いつも息苦しかった【Q74.11】</w:t>
      </w:r>
      <w:r>
        <w:rPr>
          <w:color w:val="222222"/>
        </w:rPr>
        <w:br/>
        <w:t>17.3％ 12. 学校でいじめられた【Q74.12】</w:t>
      </w:r>
      <w:r>
        <w:rPr>
          <w:color w:val="222222"/>
        </w:rPr>
        <w:br/>
        <w:t>3.9％ 13. 大人から性的に触られた【Q74.13】</w:t>
      </w:r>
      <w:r>
        <w:rPr>
          <w:color w:val="222222"/>
        </w:rPr>
        <w:br/>
        <w:t>4.4％ 14. 病気を患い長期間入院した【Q74.14】</w:t>
      </w:r>
      <w:r>
        <w:rPr>
          <w:color w:val="222222"/>
        </w:rPr>
        <w:br/>
        <w:t>2.9％ 15. 大地震、台風など自然災害で死にそうな体験をした【Q74.15】</w:t>
      </w:r>
    </w:p>
  </w:comment>
  <w:comment w:id="764" w:author="Tabuchi Takahiro" w:date="2023-06-26T23:32:00Z" w:initials="TT">
    <w:p w14:paraId="55FF0E75" w14:textId="77777777" w:rsidR="00427498" w:rsidRDefault="00427498">
      <w:pPr>
        <w:pStyle w:val="ad"/>
      </w:pPr>
      <w:r>
        <w:rPr>
          <w:rStyle w:val="ac"/>
        </w:rPr>
        <w:annotationRef/>
      </w:r>
      <w:r>
        <w:t>ACE-Jでは下記論文を引用する</w:t>
      </w:r>
    </w:p>
    <w:p w14:paraId="31B24FF3" w14:textId="77777777" w:rsidR="00427498" w:rsidRDefault="003D180D" w:rsidP="00DC519A">
      <w:pPr>
        <w:pStyle w:val="ad"/>
      </w:pPr>
      <w:hyperlink r:id="rId10" w:history="1">
        <w:r w:rsidR="00427498" w:rsidRPr="008E75F1">
          <w:rPr>
            <w:rStyle w:val="af1"/>
          </w:rPr>
          <w:t>https://pubmed.ncbi.nlm.nih.gov/36002401/</w:t>
        </w:r>
      </w:hyperlink>
    </w:p>
  </w:comment>
  <w:comment w:id="765" w:author="Tabuchi Takahiro" w:date="2023-08-01T08:51:00Z" w:initials="TT">
    <w:p w14:paraId="7218C913" w14:textId="77777777" w:rsidR="00427498" w:rsidRDefault="00427498">
      <w:pPr>
        <w:pStyle w:val="ad"/>
      </w:pPr>
      <w:r>
        <w:rPr>
          <w:rStyle w:val="ac"/>
        </w:rPr>
        <w:annotationRef/>
      </w:r>
      <w:r>
        <w:rPr>
          <w:rFonts w:hint="eastAsia"/>
        </w:rPr>
        <w:t>JACSIS2023では反転項目を解除</w:t>
      </w:r>
    </w:p>
    <w:p w14:paraId="6389BBB8" w14:textId="37C3F930" w:rsidR="00427498" w:rsidRDefault="00427498">
      <w:pPr>
        <w:pStyle w:val="ad"/>
      </w:pPr>
      <w:r>
        <w:rPr>
          <w:rFonts w:hint="eastAsia"/>
        </w:rPr>
        <w:t>三谷はるよ先生提案</w:t>
      </w:r>
    </w:p>
  </w:comment>
  <w:comment w:id="766" w:author="Tabuchi Takahiro" w:date="2023-07-27T18:07:00Z" w:initials="TT">
    <w:p w14:paraId="1AB1D0AE" w14:textId="77777777" w:rsidR="00427498" w:rsidRDefault="00427498">
      <w:pPr>
        <w:pStyle w:val="ad"/>
        <w:rPr>
          <w:rStyle w:val="aa"/>
          <w:b w:val="0"/>
        </w:rPr>
      </w:pPr>
      <w:r>
        <w:rPr>
          <w:rStyle w:val="ac"/>
        </w:rPr>
        <w:annotationRef/>
      </w:r>
      <w:r w:rsidRPr="00967C90">
        <w:rPr>
          <w:rStyle w:val="aa"/>
          <w:rFonts w:hint="eastAsia"/>
          <w:b w:val="0"/>
          <w:highlight w:val="yellow"/>
        </w:rPr>
        <w:t>日本ではお触りが多いとのことで性的虐待についての設問を追加する</w:t>
      </w:r>
    </w:p>
    <w:p w14:paraId="3F4AD587" w14:textId="77777777" w:rsidR="00427498" w:rsidRDefault="00427498">
      <w:pPr>
        <w:pStyle w:val="ad"/>
        <w:rPr>
          <w:rStyle w:val="aa"/>
          <w:b w:val="0"/>
        </w:rPr>
      </w:pPr>
      <w:r>
        <w:rPr>
          <w:rStyle w:val="aa"/>
          <w:b w:val="0"/>
          <w:highlight w:val="yellow"/>
        </w:rPr>
        <w:t>B</w:t>
      </w:r>
      <w:r>
        <w:rPr>
          <w:rStyle w:val="aa"/>
          <w:rFonts w:hint="eastAsia"/>
          <w:b w:val="0"/>
          <w:highlight w:val="yellow"/>
        </w:rPr>
        <w:t>y大守先生</w:t>
      </w:r>
    </w:p>
    <w:p w14:paraId="3574F2A9" w14:textId="3F1B9FC4" w:rsidR="00427498" w:rsidRDefault="00427498">
      <w:pPr>
        <w:pStyle w:val="ad"/>
      </w:pPr>
      <w:r>
        <w:rPr>
          <w:rStyle w:val="aa"/>
          <w:rFonts w:hint="eastAsia"/>
          <w:b w:val="0"/>
          <w:highlight w:val="yellow"/>
        </w:rPr>
        <w:t>どこの自治体もやらないからこそインターネット調査でやる</w:t>
      </w:r>
    </w:p>
  </w:comment>
  <w:comment w:id="767" w:author="Tabuchi Takahiro" w:date="2023-07-24T10:26:00Z" w:initials="TT">
    <w:p w14:paraId="02250AA3" w14:textId="77777777" w:rsidR="00427498" w:rsidRDefault="00427498">
      <w:pPr>
        <w:pStyle w:val="ad"/>
      </w:pPr>
      <w:r>
        <w:rPr>
          <w:rStyle w:val="ac"/>
        </w:rPr>
        <w:annotationRef/>
      </w:r>
      <w:r>
        <w:t>女性のみに聞く</w:t>
      </w:r>
    </w:p>
    <w:p w14:paraId="6215D20D" w14:textId="77777777" w:rsidR="00427498" w:rsidRDefault="00427498">
      <w:pPr>
        <w:pStyle w:val="ad"/>
      </w:pPr>
    </w:p>
    <w:p w14:paraId="7A281776" w14:textId="77777777" w:rsidR="00427498" w:rsidRDefault="00427498">
      <w:pPr>
        <w:pStyle w:val="ad"/>
      </w:pPr>
      <w:r>
        <w:t>PMDD評価尺度（PSST: The premenstrual symptoms screening tools の日本語版）より改変して作成</w:t>
      </w:r>
    </w:p>
    <w:p w14:paraId="6F18F96F" w14:textId="77777777" w:rsidR="00427498" w:rsidRDefault="00427498">
      <w:pPr>
        <w:pStyle w:val="ad"/>
      </w:pPr>
    </w:p>
    <w:p w14:paraId="3F9117B0" w14:textId="77777777" w:rsidR="00427498" w:rsidRDefault="00427498" w:rsidP="00DC519A">
      <w:pPr>
        <w:pStyle w:val="ad"/>
      </w:pPr>
      <w:r>
        <w:t>前田先生＠東京医科歯科大学の提案</w:t>
      </w:r>
    </w:p>
  </w:comment>
  <w:comment w:id="768" w:author="memo" w:date="2022-09-13T13:07:00Z" w:initials="M">
    <w:p w14:paraId="763CF787" w14:textId="77777777" w:rsidR="00427498" w:rsidRDefault="00427498">
      <w:pPr>
        <w:pStyle w:val="ad"/>
      </w:pPr>
      <w:r>
        <w:rPr>
          <w:rStyle w:val="ac"/>
        </w:rPr>
        <w:annotationRef/>
      </w:r>
      <w:r>
        <w:rPr>
          <w:b/>
          <w:bCs/>
        </w:rPr>
        <w:t>Shiori Noguchi</w:t>
      </w:r>
    </w:p>
    <w:p w14:paraId="1BF0E1B8" w14:textId="77777777" w:rsidR="00427498" w:rsidRDefault="00427498">
      <w:pPr>
        <w:pStyle w:val="ad"/>
      </w:pPr>
    </w:p>
    <w:p w14:paraId="03100413" w14:textId="77777777" w:rsidR="00427498" w:rsidRDefault="00427498">
      <w:pPr>
        <w:pStyle w:val="ad"/>
      </w:pPr>
      <w:r>
        <w:t>1-7はPCE</w:t>
      </w:r>
    </w:p>
    <w:p w14:paraId="1878F12C" w14:textId="77777777" w:rsidR="00427498" w:rsidRDefault="00427498">
      <w:pPr>
        <w:pStyle w:val="ad"/>
      </w:pPr>
    </w:p>
    <w:p w14:paraId="72C8D52A" w14:textId="77777777" w:rsidR="00427498" w:rsidRDefault="00427498">
      <w:pPr>
        <w:pStyle w:val="ad"/>
      </w:pPr>
      <w:r>
        <w:t>8-10は追加項目：誰が守ってくれているのか</w:t>
      </w:r>
    </w:p>
    <w:p w14:paraId="1DA6953C" w14:textId="77777777" w:rsidR="00427498" w:rsidRDefault="00427498">
      <w:pPr>
        <w:pStyle w:val="ad"/>
      </w:pPr>
    </w:p>
    <w:p w14:paraId="1AB7E4B5" w14:textId="77777777" w:rsidR="00427498" w:rsidRDefault="00427498">
      <w:pPr>
        <w:pStyle w:val="ad"/>
      </w:pPr>
      <w:r>
        <w:t>PCEの引用文献は下記</w:t>
      </w:r>
    </w:p>
    <w:p w14:paraId="1BCDB94A" w14:textId="77777777" w:rsidR="00427498" w:rsidRDefault="00427498">
      <w:pPr>
        <w:pStyle w:val="ad"/>
      </w:pPr>
      <w:r>
        <w:rPr>
          <w:color w:val="212121"/>
          <w:highlight w:val="white"/>
        </w:rPr>
        <w:t>Bethell, C., Jones, J., Gombojav, N., Linkenbach, J., &amp; Sege, R. (2019). Positive Childhood Experiences and Adult Mental and Relational Health in a Statewide Sample: Associations Across Adverse Childhood Experiences Levels. </w:t>
      </w:r>
      <w:r>
        <w:rPr>
          <w:i/>
          <w:iCs/>
          <w:color w:val="212121"/>
          <w:highlight w:val="white"/>
        </w:rPr>
        <w:t>JAMA pediatrics</w:t>
      </w:r>
      <w:r>
        <w:rPr>
          <w:color w:val="212121"/>
          <w:highlight w:val="white"/>
        </w:rPr>
        <w:t>, </w:t>
      </w:r>
      <w:r>
        <w:rPr>
          <w:i/>
          <w:iCs/>
          <w:color w:val="212121"/>
          <w:highlight w:val="white"/>
        </w:rPr>
        <w:t>173</w:t>
      </w:r>
      <w:r>
        <w:rPr>
          <w:color w:val="212121"/>
          <w:highlight w:val="white"/>
        </w:rPr>
        <w:t>(11), e193007. </w:t>
      </w:r>
      <w:hyperlink r:id="rId11" w:history="1">
        <w:r w:rsidRPr="00076ECF">
          <w:rPr>
            <w:rStyle w:val="af1"/>
            <w:highlight w:val="white"/>
          </w:rPr>
          <w:t>https://doi.org/10.1001/jamapediatrics.2019.3007</w:t>
        </w:r>
      </w:hyperlink>
      <w:r>
        <w:t xml:space="preserve"> </w:t>
      </w:r>
    </w:p>
    <w:p w14:paraId="3E4A14F0" w14:textId="77777777" w:rsidR="00427498" w:rsidRDefault="00427498">
      <w:pPr>
        <w:pStyle w:val="ad"/>
      </w:pPr>
    </w:p>
    <w:p w14:paraId="3B1218D9" w14:textId="77777777" w:rsidR="00427498" w:rsidRDefault="00427498">
      <w:pPr>
        <w:pStyle w:val="ad"/>
      </w:pPr>
      <w:r>
        <w:t>PCEの文言は藤原武男先生から</w:t>
      </w:r>
    </w:p>
    <w:p w14:paraId="4050189F" w14:textId="77777777" w:rsidR="00427498" w:rsidRDefault="00427498">
      <w:pPr>
        <w:pStyle w:val="ad"/>
      </w:pPr>
      <w:r>
        <w:t>ファイルへのリンク</w:t>
      </w:r>
    </w:p>
    <w:p w14:paraId="23C31433" w14:textId="77777777" w:rsidR="00427498" w:rsidRDefault="003D180D" w:rsidP="00DC519A">
      <w:pPr>
        <w:pStyle w:val="ad"/>
      </w:pPr>
      <w:hyperlink r:id="rId12" w:history="1">
        <w:r w:rsidR="00427498" w:rsidRPr="00076ECF">
          <w:rPr>
            <w:rStyle w:val="af1"/>
          </w:rPr>
          <w:t>https://www.dropbox.com/scl/fi/f83c8jhlpm92dv8jtb77i/P-C-E.docx?rlkey=g6wkmxl9dkio2rdndujb5seqg&amp;dl=0</w:t>
        </w:r>
      </w:hyperlink>
    </w:p>
  </w:comment>
  <w:comment w:id="769" w:author="Takahiro TABUCHI 田淵貴大" w:date="2023-08-28T15:44:00Z" w:initials="T田">
    <w:p w14:paraId="693F3734" w14:textId="77777777" w:rsidR="00427498" w:rsidRDefault="00427498" w:rsidP="00DC519A">
      <w:pPr>
        <w:pStyle w:val="ad"/>
      </w:pPr>
      <w:r>
        <w:rPr>
          <w:rStyle w:val="ac"/>
        </w:rPr>
        <w:annotationRef/>
      </w:r>
      <w:r>
        <w:t>1－7と比較する項目として8-10を設定</w:t>
      </w:r>
    </w:p>
  </w:comment>
  <w:comment w:id="771" w:author="memo" w:date="2022-09-13T13:57:00Z" w:initials="M">
    <w:p w14:paraId="4A639051" w14:textId="69A4553D" w:rsidR="00427498" w:rsidRDefault="00427498">
      <w:pPr>
        <w:pStyle w:val="ad"/>
      </w:pPr>
      <w:r>
        <w:rPr>
          <w:rStyle w:val="ac"/>
        </w:rPr>
        <w:annotationRef/>
      </w:r>
      <w:r>
        <w:rPr>
          <w:b/>
          <w:bCs/>
        </w:rPr>
        <w:t>Shiori Noguchi</w:t>
      </w:r>
    </w:p>
    <w:p w14:paraId="68A4422C" w14:textId="77777777" w:rsidR="00427498" w:rsidRDefault="00427498">
      <w:pPr>
        <w:pStyle w:val="ad"/>
      </w:pPr>
      <w:r>
        <w:t>国際トラウマ質問票</w:t>
      </w:r>
    </w:p>
    <w:p w14:paraId="008B8E85" w14:textId="77777777" w:rsidR="00427498" w:rsidRDefault="00427498">
      <w:pPr>
        <w:pStyle w:val="ad"/>
      </w:pPr>
    </w:p>
    <w:p w14:paraId="04E73373" w14:textId="77777777" w:rsidR="00427498" w:rsidRDefault="003D180D">
      <w:pPr>
        <w:pStyle w:val="ad"/>
      </w:pPr>
      <w:hyperlink r:id="rId13" w:history="1">
        <w:r w:rsidR="00427498" w:rsidRPr="00616F9E">
          <w:rPr>
            <w:rStyle w:val="af1"/>
          </w:rPr>
          <w:t>https://www.traumameasuresglobal.com/itq</w:t>
        </w:r>
      </w:hyperlink>
    </w:p>
    <w:p w14:paraId="34AD7FEC" w14:textId="77777777" w:rsidR="00427498" w:rsidRDefault="00427498">
      <w:pPr>
        <w:pStyle w:val="ad"/>
      </w:pPr>
    </w:p>
    <w:p w14:paraId="7F114818" w14:textId="77777777" w:rsidR="00427498" w:rsidRDefault="00427498">
      <w:pPr>
        <w:pStyle w:val="ad"/>
      </w:pPr>
      <w:r>
        <w:t>↓Japanese ver. Validation</w:t>
      </w:r>
    </w:p>
    <w:p w14:paraId="0BAF470D" w14:textId="77777777" w:rsidR="00427498" w:rsidRDefault="00427498" w:rsidP="00DC519A">
      <w:pPr>
        <w:pStyle w:val="ad"/>
      </w:pPr>
      <w:r>
        <w:rPr>
          <w:color w:val="222222"/>
        </w:rPr>
        <w:t>Ho GWK, Hyland P, Shevlin M, Chien WT, Inoue S, Yang PJ, Chen FH, Chan ACY, Karatzias T. The validity of ICD-11 PTSD and Complex PTSD in East Asian cultures: findings with young adults from China, Hong Kong, Japan, and Taiwan. Eur J Psychotraumatol. 2020 Jan 30;11(1):1717826. doi: 10.1080/20008198.2020.1717826. PMID: 32128045; PMCID: PMC7034426.</w:t>
      </w:r>
    </w:p>
  </w:comment>
  <w:comment w:id="848" w:author="memo" w:date="2022-09-13T13:58:00Z" w:initials="M">
    <w:p w14:paraId="5B7BDEFB" w14:textId="77777777" w:rsidR="00427498" w:rsidRDefault="00427498">
      <w:pPr>
        <w:pStyle w:val="ad"/>
      </w:pPr>
      <w:r>
        <w:rPr>
          <w:rStyle w:val="ac"/>
        </w:rPr>
        <w:annotationRef/>
      </w:r>
      <w:r>
        <w:rPr>
          <w:b/>
          <w:bCs/>
        </w:rPr>
        <w:t>Tsuno Kanami</w:t>
      </w:r>
    </w:p>
    <w:p w14:paraId="3A263094" w14:textId="77777777" w:rsidR="00427498" w:rsidRDefault="00427498">
      <w:pPr>
        <w:pStyle w:val="ad"/>
      </w:pPr>
      <w:r>
        <w:t>ローンの種類は、全国銀行協会ホームページを参照</w:t>
      </w:r>
    </w:p>
    <w:p w14:paraId="3BBBF0DC" w14:textId="77777777" w:rsidR="00427498" w:rsidRDefault="003D180D" w:rsidP="00DC519A">
      <w:pPr>
        <w:pStyle w:val="ad"/>
      </w:pPr>
      <w:hyperlink r:id="rId14" w:history="1">
        <w:r w:rsidR="00427498" w:rsidRPr="00B44008">
          <w:rPr>
            <w:rStyle w:val="af1"/>
          </w:rPr>
          <w:t>https://www.zenginkyo.or.jp/article/tag-d/5201/</w:t>
        </w:r>
      </w:hyperlink>
    </w:p>
  </w:comment>
  <w:comment w:id="854" w:author="Tabuchi Takahiro" w:date="2023-07-27T22:34:00Z" w:initials="TT">
    <w:p w14:paraId="10C17718" w14:textId="207D2F5F" w:rsidR="00427498" w:rsidRDefault="00427498">
      <w:pPr>
        <w:pStyle w:val="ad"/>
      </w:pPr>
      <w:r>
        <w:rPr>
          <w:rStyle w:val="ac"/>
        </w:rPr>
        <w:annotationRef/>
      </w:r>
      <w:r>
        <w:rPr>
          <w:rFonts w:hint="eastAsia"/>
        </w:rPr>
        <w:t>EQ5D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54376E" w15:done="0"/>
  <w15:commentEx w15:paraId="03D700B4" w15:done="0"/>
  <w15:commentEx w15:paraId="5C6AA8A5" w15:done="0"/>
  <w15:commentEx w15:paraId="23473470" w15:done="0"/>
  <w15:commentEx w15:paraId="2A5C41DA" w15:done="0"/>
  <w15:commentEx w15:paraId="15D914EF" w15:done="0"/>
  <w15:commentEx w15:paraId="402C17C3" w15:done="0"/>
  <w15:commentEx w15:paraId="2FE9F4D4" w15:done="0"/>
  <w15:commentEx w15:paraId="14CCFFE1" w15:done="0"/>
  <w15:commentEx w15:paraId="00D77E9E" w15:done="0"/>
  <w15:commentEx w15:paraId="6B06200E" w15:done="0"/>
  <w15:commentEx w15:paraId="49B734CF" w15:done="0"/>
  <w15:commentEx w15:paraId="7DB4162F" w15:done="0"/>
  <w15:commentEx w15:paraId="298BE89D" w15:done="0"/>
  <w15:commentEx w15:paraId="5F2D5F7A" w15:done="0"/>
  <w15:commentEx w15:paraId="7C2256CD" w15:done="0"/>
  <w15:commentEx w15:paraId="4283BD5A" w15:done="0"/>
  <w15:commentEx w15:paraId="4FE9EB67" w15:done="0"/>
  <w15:commentEx w15:paraId="0F92BEFA" w15:done="0"/>
  <w15:commentEx w15:paraId="05FFEBE4" w15:done="0"/>
  <w15:commentEx w15:paraId="038EEE60" w15:done="0"/>
  <w15:commentEx w15:paraId="7CF7AF7E" w15:done="0"/>
  <w15:commentEx w15:paraId="2664A2B0" w15:done="0"/>
  <w15:commentEx w15:paraId="2D7CDCDA" w15:done="0"/>
  <w15:commentEx w15:paraId="24B70BF0" w15:done="0"/>
  <w15:commentEx w15:paraId="1900B322" w15:done="0"/>
  <w15:commentEx w15:paraId="457FD4F4" w15:done="0"/>
  <w15:commentEx w15:paraId="04542814" w15:done="0"/>
  <w15:commentEx w15:paraId="550506C6" w15:done="0"/>
  <w15:commentEx w15:paraId="08BF014A" w15:done="0"/>
  <w15:commentEx w15:paraId="70341274" w15:done="0"/>
  <w15:commentEx w15:paraId="51619EBF" w15:done="0"/>
  <w15:commentEx w15:paraId="6497656A" w15:done="0"/>
  <w15:commentEx w15:paraId="46336EA6" w15:done="0"/>
  <w15:commentEx w15:paraId="63F815E3" w15:done="0"/>
  <w15:commentEx w15:paraId="2F38A92F" w15:done="0"/>
  <w15:commentEx w15:paraId="419386A8" w15:done="0"/>
  <w15:commentEx w15:paraId="2A67BCB3" w15:done="0"/>
  <w15:commentEx w15:paraId="750279AF" w15:done="0"/>
  <w15:commentEx w15:paraId="51EBCD3C" w15:done="0"/>
  <w15:commentEx w15:paraId="038BF005" w15:done="0"/>
  <w15:commentEx w15:paraId="6F3DB116" w15:done="0"/>
  <w15:commentEx w15:paraId="619A9C29" w15:done="0"/>
  <w15:commentEx w15:paraId="78F98AB5" w15:done="0"/>
  <w15:commentEx w15:paraId="5BEF7754" w15:done="0"/>
  <w15:commentEx w15:paraId="24FE4699" w15:done="0"/>
  <w15:commentEx w15:paraId="49E72BFB" w15:done="0"/>
  <w15:commentEx w15:paraId="448F1234" w15:done="0"/>
  <w15:commentEx w15:paraId="3FBA1C73" w15:done="0"/>
  <w15:commentEx w15:paraId="48F0AC88" w15:done="0"/>
  <w15:commentEx w15:paraId="1E6AA6F1" w15:done="0"/>
  <w15:commentEx w15:paraId="17546793" w15:done="0"/>
  <w15:commentEx w15:paraId="6D7BEADC" w15:done="0"/>
  <w15:commentEx w15:paraId="17EE88A5" w15:done="0"/>
  <w15:commentEx w15:paraId="55B93784" w15:done="0"/>
  <w15:commentEx w15:paraId="49B8291E" w15:done="0"/>
  <w15:commentEx w15:paraId="4ABA9A7B" w15:done="0"/>
  <w15:commentEx w15:paraId="72C45CEF" w15:done="0"/>
  <w15:commentEx w15:paraId="722E1F0D" w15:done="0"/>
  <w15:commentEx w15:paraId="1892DD78" w15:done="0"/>
  <w15:commentEx w15:paraId="554708DA" w15:done="0"/>
  <w15:commentEx w15:paraId="17B45A9C" w15:done="0"/>
  <w15:commentEx w15:paraId="6E298AF5" w15:done="0"/>
  <w15:commentEx w15:paraId="49982338" w15:done="0"/>
  <w15:commentEx w15:paraId="53A80D64" w15:done="0"/>
  <w15:commentEx w15:paraId="64778D58" w15:done="0"/>
  <w15:commentEx w15:paraId="69653AD2" w15:done="0"/>
  <w15:commentEx w15:paraId="1A2A57A9" w15:done="0"/>
  <w15:commentEx w15:paraId="1CBC038E" w15:done="0"/>
  <w15:commentEx w15:paraId="768F96BF" w15:done="0"/>
  <w15:commentEx w15:paraId="18EAB25B" w15:done="0"/>
  <w15:commentEx w15:paraId="2741AE9F" w15:done="0"/>
  <w15:commentEx w15:paraId="41276168" w15:done="0"/>
  <w15:commentEx w15:paraId="5493F4CA" w15:done="0"/>
  <w15:commentEx w15:paraId="2113A3C7" w15:done="0"/>
  <w15:commentEx w15:paraId="751C210F" w15:done="0"/>
  <w15:commentEx w15:paraId="4C1C1B85" w15:done="0"/>
  <w15:commentEx w15:paraId="06063BF8" w15:done="0"/>
  <w15:commentEx w15:paraId="7602B273" w15:done="0"/>
  <w15:commentEx w15:paraId="4909966A" w15:done="0"/>
  <w15:commentEx w15:paraId="1AF7664D" w15:done="0"/>
  <w15:commentEx w15:paraId="6C8E7743" w15:done="0"/>
  <w15:commentEx w15:paraId="18630012" w15:done="0"/>
  <w15:commentEx w15:paraId="3DD4509A" w15:done="0"/>
  <w15:commentEx w15:paraId="3E018219" w15:done="0"/>
  <w15:commentEx w15:paraId="65A9E130" w15:done="0"/>
  <w15:commentEx w15:paraId="0FF681D9" w15:done="0"/>
  <w15:commentEx w15:paraId="4E8FBCE3" w15:done="0"/>
  <w15:commentEx w15:paraId="2B7CEA7E" w15:done="0"/>
  <w15:commentEx w15:paraId="3E0103FD" w15:done="0"/>
  <w15:commentEx w15:paraId="68453991" w15:done="0"/>
  <w15:commentEx w15:paraId="75C9A950" w15:done="0"/>
  <w15:commentEx w15:paraId="60880CB3" w15:done="0"/>
  <w15:commentEx w15:paraId="3DF36B85" w15:done="0"/>
  <w15:commentEx w15:paraId="32286F6C" w15:done="0"/>
  <w15:commentEx w15:paraId="131EE7FA" w15:done="0"/>
  <w15:commentEx w15:paraId="4CE2DA72" w15:done="0"/>
  <w15:commentEx w15:paraId="178B3760" w15:done="0"/>
  <w15:commentEx w15:paraId="573EB707" w15:done="0"/>
  <w15:commentEx w15:paraId="31B24FF3" w15:paraIdParent="573EB707" w15:done="0"/>
  <w15:commentEx w15:paraId="6389BBB8" w15:done="0"/>
  <w15:commentEx w15:paraId="3574F2A9" w15:done="0"/>
  <w15:commentEx w15:paraId="3F9117B0" w15:done="0"/>
  <w15:commentEx w15:paraId="23C31433" w15:done="0"/>
  <w15:commentEx w15:paraId="693F3734" w15:done="0"/>
  <w15:commentEx w15:paraId="0BAF470D" w15:done="0"/>
  <w15:commentEx w15:paraId="3BBBF0DC" w15:done="0"/>
  <w15:commentEx w15:paraId="10C177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74839E" w16cex:dateUtc="2023-08-01T22:26:00Z"/>
  <w16cex:commentExtensible w16cex:durableId="287489AF" w16cex:dateUtc="2023-08-01T22:52:00Z"/>
  <w16cex:commentExtensible w16cex:durableId="28748B0D" w16cex:dateUtc="2022-11-30T10:16:00Z"/>
  <w16cex:commentExtensible w16cex:durableId="27038BEE" w16cex:dateUtc="2022-10-26T01:34:00Z"/>
  <w16cex:commentExtensible w16cex:durableId="26CAFFCB" w16cex:dateUtc="2022-09-13T04:10:00Z"/>
  <w16cex:commentExtensible w16cex:durableId="26CB0045" w16cex:dateUtc="2022-09-13T04:12:00Z"/>
  <w16cex:commentExtensible w16cex:durableId="26DC05B7" w16cex:dateUtc="2022-09-26T02:04:00Z"/>
  <w16cex:commentExtensible w16cex:durableId="26CB0082" w16cex:dateUtc="2022-09-13T04:13:00Z"/>
  <w16cex:commentExtensible w16cex:durableId="26CB00CF" w16cex:dateUtc="2022-09-13T04:14:00Z"/>
  <w16cex:commentExtensible w16cex:durableId="26CB00F8" w16cex:dateUtc="2022-09-13T04:15:00Z"/>
  <w16cex:commentExtensible w16cex:durableId="26CB0116" w16cex:dateUtc="2022-09-13T04:16:00Z"/>
  <w16cex:commentExtensible w16cex:durableId="26DC05EF" w16cex:dateUtc="2022-09-26T02:05:00Z"/>
  <w16cex:commentExtensible w16cex:durableId="26CB0143" w16cex:dateUtc="2022-09-13T04:16:00Z"/>
  <w16cex:commentExtensible w16cex:durableId="286D0074" w16cex:dateUtc="2023-07-27T05:40:00Z"/>
  <w16cex:commentExtensible w16cex:durableId="2872751B" w16cex:dateUtc="2023-07-31T08:59:00Z"/>
  <w16cex:commentExtensible w16cex:durableId="26CB01D1" w16cex:dateUtc="2022-09-13T04:19:00Z"/>
  <w16cex:commentExtensible w16cex:durableId="26CB01F3" w16cex:dateUtc="2022-09-13T04:19:00Z"/>
  <w16cex:commentExtensible w16cex:durableId="286289DC" w16cex:dateUtc="2023-07-19T07:12:00Z"/>
  <w16cex:commentExtensible w16cex:durableId="26DC0603" w16cex:dateUtc="2022-09-26T02:05:00Z"/>
  <w16cex:commentExtensible w16cex:durableId="286D2D94" w16cex:dateUtc="2023-07-27T08:53:00Z"/>
  <w16cex:commentExtensible w16cex:durableId="2872B59C" w16cex:dateUtc="2023-07-31T13:35:00Z"/>
  <w16cex:commentExtensible w16cex:durableId="26CB0212" w16cex:dateUtc="2022-09-13T04:20:00Z"/>
  <w16cex:commentExtensible w16cex:durableId="24B2F31D" w16cex:dateUtc="2021-08-02T13:41:00Z"/>
  <w16cex:commentExtensible w16cex:durableId="24B0F13B" w16cex:dateUtc="2021-08-01T01:08:00Z"/>
  <w16cex:commentExtensible w16cex:durableId="26DC0616" w16cex:dateUtc="2022-09-26T02:05:00Z"/>
  <w16cex:commentExtensible w16cex:durableId="26CB02FE" w16cex:dateUtc="2022-09-13T04:24:00Z"/>
  <w16cex:commentExtensible w16cex:durableId="286933F9" w16cex:dateUtc="2023-07-24T08:31:00Z"/>
  <w16cex:commentExtensible w16cex:durableId="286919EC" w16cex:dateUtc="2023-07-24T06:40:00Z"/>
  <w16cex:commentExtensible w16cex:durableId="28653114" w16cex:dateUtc="2023-07-21T07:30:00Z"/>
  <w16cex:commentExtensible w16cex:durableId="26CB032D" w16cex:dateUtc="2022-09-13T04:25:00Z"/>
  <w16cex:commentExtensible w16cex:durableId="26DC0651" w16cex:dateUtc="2022-09-26T02:06:00Z"/>
  <w16cex:commentExtensible w16cex:durableId="26CB035D" w16cex:dateUtc="2022-09-13T04:25:00Z"/>
  <w16cex:commentExtensible w16cex:durableId="26CB0374" w16cex:dateUtc="2022-09-13T04:26:00Z"/>
  <w16cex:commentExtensible w16cex:durableId="28692C32" w16cex:dateUtc="2023-07-24T07:58:00Z"/>
  <w16cex:commentExtensible w16cex:durableId="26DC0679" w16cex:dateUtc="2022-09-26T02:07:00Z"/>
  <w16cex:commentExtensible w16cex:durableId="2867B311" w16cex:dateUtc="2023-07-23T05:09:00Z"/>
  <w16cex:commentExtensible w16cex:durableId="2867B344" w16cex:dateUtc="2023-07-23T05:10:00Z"/>
  <w16cex:commentExtensible w16cex:durableId="26CB0484" w16cex:dateUtc="2022-09-13T04:30:00Z"/>
  <w16cex:commentExtensible w16cex:durableId="26DC0695" w16cex:dateUtc="2022-09-26T02:08:00Z"/>
  <w16cex:commentExtensible w16cex:durableId="26CB0535" w16cex:dateUtc="2022-09-13T04:33:00Z"/>
  <w16cex:commentExtensible w16cex:durableId="26CB0554" w16cex:dateUtc="2022-09-13T04:34:00Z"/>
  <w16cex:commentExtensible w16cex:durableId="285112ED" w16cex:dateUtc="2023-07-06T01:16:00Z"/>
  <w16cex:commentExtensible w16cex:durableId="26DC06AC" w16cex:dateUtc="2022-09-26T02:08:00Z"/>
  <w16cex:commentExtensible w16cex:durableId="275585AB" w16cex:dateUtc="2022-12-27T05:54:00Z"/>
  <w16cex:commentExtensible w16cex:durableId="26DC06B8" w16cex:dateUtc="2022-09-26T02:08:00Z"/>
  <w16cex:commentExtensible w16cex:durableId="286D2523" w16cex:dateUtc="2023-07-27T08:17:00Z"/>
  <w16cex:commentExtensible w16cex:durableId="286D2254" w16cex:dateUtc="2023-07-27T08:05:00Z"/>
  <w16cex:commentExtensible w16cex:durableId="286D2262" w16cex:dateUtc="2023-07-27T08:05:00Z"/>
  <w16cex:commentExtensible w16cex:durableId="286D2976" w16cex:dateUtc="2023-07-27T08:35:00Z"/>
  <w16cex:commentExtensible w16cex:durableId="28752513" w16cex:dateUtc="2023-08-02T09:55:00Z"/>
  <w16cex:commentExtensible w16cex:durableId="2875254A" w16cex:dateUtc="2023-08-02T09:56:00Z"/>
  <w16cex:commentExtensible w16cex:durableId="26CB057D" w16cex:dateUtc="2022-09-13T04:34:00Z"/>
  <w16cex:commentExtensible w16cex:durableId="26CB05A9" w16cex:dateUtc="2022-09-13T04:35:00Z"/>
  <w16cex:commentExtensible w16cex:durableId="28749260" w16cex:dateUtc="2023-08-01T23:29:00Z"/>
  <w16cex:commentExtensible w16cex:durableId="28749291" w16cex:dateUtc="2023-08-01T23:29:00Z"/>
  <w16cex:commentExtensible w16cex:durableId="26CB05CA" w16cex:dateUtc="2022-09-13T04:36:00Z"/>
  <w16cex:commentExtensible w16cex:durableId="27322ACF" w16cex:dateUtc="2022-11-30T10:17:00Z"/>
  <w16cex:commentExtensible w16cex:durableId="28628A98" w16cex:dateUtc="2023-07-19T07:15:00Z"/>
  <w16cex:commentExtensible w16cex:durableId="27322A8B" w16cex:dateUtc="2022-11-30T10:16:00Z"/>
  <w16cex:commentExtensible w16cex:durableId="286292F2" w16cex:dateUtc="2023-07-19T07:50:00Z"/>
  <w16cex:commentExtensible w16cex:durableId="286290A3" w16cex:dateUtc="2023-07-19T07:41:00Z"/>
  <w16cex:commentExtensible w16cex:durableId="287487A3" w16cex:dateUtc="2023-08-01T22:43:00Z"/>
  <w16cex:commentExtensible w16cex:durableId="2867F6E5" w16cex:dateUtc="2023-07-23T09:58:00Z"/>
  <w16cex:commentExtensible w16cex:durableId="2873DB13" w16cex:dateUtc="2023-08-01T10:27:00Z"/>
  <w16cex:commentExtensible w16cex:durableId="2873D490" w16cex:dateUtc="2023-08-01T09:59:00Z"/>
  <w16cex:commentExtensible w16cex:durableId="26CB05F1" w16cex:dateUtc="2022-09-13T04:36:00Z"/>
  <w16cex:commentExtensible w16cex:durableId="26CB062B" w16cex:dateUtc="2022-09-13T04:37:00Z"/>
  <w16cex:commentExtensible w16cex:durableId="26DC06DF" w16cex:dateUtc="2022-09-26T02:09:00Z"/>
  <w16cex:commentExtensible w16cex:durableId="26CB0650" w16cex:dateUtc="2022-09-13T04:38:00Z"/>
  <w16cex:commentExtensible w16cex:durableId="26CB066C" w16cex:dateUtc="2022-09-13T04:38:00Z"/>
  <w16cex:commentExtensible w16cex:durableId="26DC06EB" w16cex:dateUtc="2022-09-26T02:09:00Z"/>
  <w16cex:commentExtensible w16cex:durableId="26DC06F6" w16cex:dateUtc="2022-09-26T02:09:00Z"/>
  <w16cex:commentExtensible w16cex:durableId="26CB06E9" w16cex:dateUtc="2022-09-13T04:40:00Z"/>
  <w16cex:commentExtensible w16cex:durableId="26CB0704" w16cex:dateUtc="2022-09-13T04:41:00Z"/>
  <w16cex:commentExtensible w16cex:durableId="26CB0727" w16cex:dateUtc="2022-09-13T04:41:00Z"/>
  <w16cex:commentExtensible w16cex:durableId="7503C733" w16cex:dateUtc="2022-09-13T10:19:00Z"/>
  <w16cex:commentExtensible w16cex:durableId="286CB748" w16cex:dateUtc="2023-07-27T00:28:00Z"/>
  <w16cex:commentExtensible w16cex:durableId="26CB0754" w16cex:dateUtc="2022-09-13T04:42:00Z"/>
  <w16cex:commentExtensible w16cex:durableId="26CB0778" w16cex:dateUtc="2022-09-13T04:43:00Z"/>
  <w16cex:commentExtensible w16cex:durableId="26CB07B3" w16cex:dateUtc="2022-09-13T04:44:00Z"/>
  <w16cex:commentExtensible w16cex:durableId="26DC07FF" w16cex:dateUtc="2022-09-26T02:14:00Z"/>
  <w16cex:commentExtensible w16cex:durableId="284EE4D7" w16cex:dateUtc="2023-07-04T09:35:00Z"/>
  <w16cex:commentExtensible w16cex:durableId="26CB07DD" w16cex:dateUtc="2022-09-13T04:45:00Z"/>
  <w16cex:commentExtensible w16cex:durableId="28725E8E" w16cex:dateUtc="2023-07-31T07:23:00Z"/>
  <w16cex:commentExtensible w16cex:durableId="286D0A5B" w16cex:dateUtc="2023-07-27T06:23:00Z"/>
  <w16cex:commentExtensible w16cex:durableId="28725DB0" w16cex:dateUtc="2023-07-31T07:20:00Z"/>
  <w16cex:commentExtensible w16cex:durableId="2877B8B5" w16cex:dateUtc="2023-08-04T08:49:00Z"/>
  <w16cex:commentExtensible w16cex:durableId="28725DC8" w16cex:dateUtc="2023-07-31T07:20:00Z"/>
  <w16cex:commentExtensible w16cex:durableId="286A24CB" w16cex:dateUtc="2023-07-25T01:39:00Z"/>
  <w16cex:commentExtensible w16cex:durableId="2877B8B8" w16cex:dateUtc="2023-08-04T08:49:00Z"/>
  <w16cex:commentExtensible w16cex:durableId="26CB3B22" w16cex:dateUtc="2022-09-13T08:23:00Z"/>
  <w16cex:commentExtensible w16cex:durableId="26DC0810" w16cex:dateUtc="2022-09-26T02:14:00Z"/>
  <w16cex:commentExtensible w16cex:durableId="26CAFEC1" w16cex:dateUtc="2022-09-13T04:06:00Z"/>
  <w16cex:commentExtensible w16cex:durableId="26DC0854" w16cex:dateUtc="2022-09-26T02:15:00Z"/>
  <w16cex:commentExtensible w16cex:durableId="26CB0844" w16cex:dateUtc="2022-09-13T04:46:00Z"/>
  <w16cex:commentExtensible w16cex:durableId="26CB0871" w16cex:dateUtc="2022-09-13T04:47:00Z"/>
  <w16cex:commentExtensible w16cex:durableId="26CB08C1" w16cex:dateUtc="2022-09-13T04:48:00Z"/>
  <w16cex:commentExtensible w16cex:durableId="26DC0861" w16cex:dateUtc="2022-09-26T02:15:00Z"/>
  <w16cex:commentExtensible w16cex:durableId="26DC0872" w16cex:dateUtc="2022-09-26T02:16:00Z"/>
  <w16cex:commentExtensible w16cex:durableId="26CB08EA" w16cex:dateUtc="2022-09-13T04:49:00Z"/>
  <w16cex:commentExtensible w16cex:durableId="28449E90" w16cex:dateUtc="2023-06-26T14:32:00Z"/>
  <w16cex:commentExtensible w16cex:durableId="28734651" w16cex:dateUtc="2023-07-31T23:51:00Z"/>
  <w16cex:commentExtensible w16cex:durableId="286D30CE" w16cex:dateUtc="2023-07-27T09:07:00Z"/>
  <w16cex:commentExtensible w16cex:durableId="2868D06B" w16cex:dateUtc="2023-07-24T01:26:00Z"/>
  <w16cex:commentExtensible w16cex:durableId="26CAFF15" w16cex:dateUtc="2022-09-13T04:07:00Z"/>
  <w16cex:commentExtensible w16cex:durableId="6F02AFCB" w16cex:dateUtc="2023-08-28T06:44:00Z"/>
  <w16cex:commentExtensible w16cex:durableId="26CB0ADD" w16cex:dateUtc="2022-09-13T04:57:00Z"/>
  <w16cex:commentExtensible w16cex:durableId="26CB0B01" w16cex:dateUtc="2022-09-13T04:58:00Z"/>
  <w16cex:commentExtensible w16cex:durableId="286D6F7D" w16cex:dateUtc="2023-07-27T13: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54376E" w16cid:durableId="2874839E"/>
  <w16cid:commentId w16cid:paraId="03D700B4" w16cid:durableId="287489AF"/>
  <w16cid:commentId w16cid:paraId="5C6AA8A5" w16cid:durableId="28748B0D"/>
  <w16cid:commentId w16cid:paraId="23473470" w16cid:durableId="27038BEE"/>
  <w16cid:commentId w16cid:paraId="2A5C41DA" w16cid:durableId="26CAFFCB"/>
  <w16cid:commentId w16cid:paraId="15D914EF" w16cid:durableId="26CB0045"/>
  <w16cid:commentId w16cid:paraId="402C17C3" w16cid:durableId="26DC05B7"/>
  <w16cid:commentId w16cid:paraId="2FE9F4D4" w16cid:durableId="26CB0082"/>
  <w16cid:commentId w16cid:paraId="14CCFFE1" w16cid:durableId="26CB00CF"/>
  <w16cid:commentId w16cid:paraId="00D77E9E" w16cid:durableId="26CB00F8"/>
  <w16cid:commentId w16cid:paraId="6B06200E" w16cid:durableId="26CB0116"/>
  <w16cid:commentId w16cid:paraId="49B734CF" w16cid:durableId="26DC05EF"/>
  <w16cid:commentId w16cid:paraId="7DB4162F" w16cid:durableId="26CB0143"/>
  <w16cid:commentId w16cid:paraId="298BE89D" w16cid:durableId="286D0074"/>
  <w16cid:commentId w16cid:paraId="5F2D5F7A" w16cid:durableId="2872751B"/>
  <w16cid:commentId w16cid:paraId="7C2256CD" w16cid:durableId="26CB01D1"/>
  <w16cid:commentId w16cid:paraId="4283BD5A" w16cid:durableId="26CB01F3"/>
  <w16cid:commentId w16cid:paraId="4FE9EB67" w16cid:durableId="286289DC"/>
  <w16cid:commentId w16cid:paraId="0F92BEFA" w16cid:durableId="26DC0603"/>
  <w16cid:commentId w16cid:paraId="05FFEBE4" w16cid:durableId="286D2D94"/>
  <w16cid:commentId w16cid:paraId="038EEE60" w16cid:durableId="2872B59C"/>
  <w16cid:commentId w16cid:paraId="7CF7AF7E" w16cid:durableId="26CB0212"/>
  <w16cid:commentId w16cid:paraId="2664A2B0" w16cid:durableId="24B2F31D"/>
  <w16cid:commentId w16cid:paraId="2D7CDCDA" w16cid:durableId="24B0F13B"/>
  <w16cid:commentId w16cid:paraId="24B70BF0" w16cid:durableId="26DC0616"/>
  <w16cid:commentId w16cid:paraId="1900B322" w16cid:durableId="26CB02FE"/>
  <w16cid:commentId w16cid:paraId="457FD4F4" w16cid:durableId="286933F9"/>
  <w16cid:commentId w16cid:paraId="04542814" w16cid:durableId="286919EC"/>
  <w16cid:commentId w16cid:paraId="550506C6" w16cid:durableId="28653114"/>
  <w16cid:commentId w16cid:paraId="08BF014A" w16cid:durableId="26CB032D"/>
  <w16cid:commentId w16cid:paraId="70341274" w16cid:durableId="26DC0651"/>
  <w16cid:commentId w16cid:paraId="51619EBF" w16cid:durableId="26CB035D"/>
  <w16cid:commentId w16cid:paraId="6497656A" w16cid:durableId="26CB0374"/>
  <w16cid:commentId w16cid:paraId="46336EA6" w16cid:durableId="28692C32"/>
  <w16cid:commentId w16cid:paraId="63F815E3" w16cid:durableId="26DC0679"/>
  <w16cid:commentId w16cid:paraId="2F38A92F" w16cid:durableId="2867B311"/>
  <w16cid:commentId w16cid:paraId="419386A8" w16cid:durableId="2867B344"/>
  <w16cid:commentId w16cid:paraId="2A67BCB3" w16cid:durableId="26CB0484"/>
  <w16cid:commentId w16cid:paraId="750279AF" w16cid:durableId="26DC0695"/>
  <w16cid:commentId w16cid:paraId="51EBCD3C" w16cid:durableId="26CB0535"/>
  <w16cid:commentId w16cid:paraId="038BF005" w16cid:durableId="26CB0554"/>
  <w16cid:commentId w16cid:paraId="6F3DB116" w16cid:durableId="285112ED"/>
  <w16cid:commentId w16cid:paraId="619A9C29" w16cid:durableId="26DC06AC"/>
  <w16cid:commentId w16cid:paraId="78F98AB5" w16cid:durableId="275585AB"/>
  <w16cid:commentId w16cid:paraId="5BEF7754" w16cid:durableId="26DC06B8"/>
  <w16cid:commentId w16cid:paraId="24FE4699" w16cid:durableId="286D2523"/>
  <w16cid:commentId w16cid:paraId="49E72BFB" w16cid:durableId="286D2254"/>
  <w16cid:commentId w16cid:paraId="448F1234" w16cid:durableId="286D2262"/>
  <w16cid:commentId w16cid:paraId="3FBA1C73" w16cid:durableId="286D2976"/>
  <w16cid:commentId w16cid:paraId="48F0AC88" w16cid:durableId="28752513"/>
  <w16cid:commentId w16cid:paraId="1E6AA6F1" w16cid:durableId="2875254A"/>
  <w16cid:commentId w16cid:paraId="17546793" w16cid:durableId="26CB057D"/>
  <w16cid:commentId w16cid:paraId="6D7BEADC" w16cid:durableId="26CB05A9"/>
  <w16cid:commentId w16cid:paraId="17EE88A5" w16cid:durableId="28749260"/>
  <w16cid:commentId w16cid:paraId="55B93784" w16cid:durableId="28749291"/>
  <w16cid:commentId w16cid:paraId="49B8291E" w16cid:durableId="26CB05CA"/>
  <w16cid:commentId w16cid:paraId="4ABA9A7B" w16cid:durableId="27322ACF"/>
  <w16cid:commentId w16cid:paraId="72C45CEF" w16cid:durableId="28628A98"/>
  <w16cid:commentId w16cid:paraId="722E1F0D" w16cid:durableId="27322A8B"/>
  <w16cid:commentId w16cid:paraId="1892DD78" w16cid:durableId="286292F2"/>
  <w16cid:commentId w16cid:paraId="554708DA" w16cid:durableId="286290A3"/>
  <w16cid:commentId w16cid:paraId="17B45A9C" w16cid:durableId="287487A3"/>
  <w16cid:commentId w16cid:paraId="6E298AF5" w16cid:durableId="2867F6E5"/>
  <w16cid:commentId w16cid:paraId="49982338" w16cid:durableId="2873DB13"/>
  <w16cid:commentId w16cid:paraId="53A80D64" w16cid:durableId="2873D490"/>
  <w16cid:commentId w16cid:paraId="64778D58" w16cid:durableId="26CB05F1"/>
  <w16cid:commentId w16cid:paraId="69653AD2" w16cid:durableId="26CB062B"/>
  <w16cid:commentId w16cid:paraId="1A2A57A9" w16cid:durableId="26DC06DF"/>
  <w16cid:commentId w16cid:paraId="1CBC038E" w16cid:durableId="26CB0650"/>
  <w16cid:commentId w16cid:paraId="768F96BF" w16cid:durableId="26CB066C"/>
  <w16cid:commentId w16cid:paraId="18EAB25B" w16cid:durableId="26DC06EB"/>
  <w16cid:commentId w16cid:paraId="2741AE9F" w16cid:durableId="26DC06F6"/>
  <w16cid:commentId w16cid:paraId="41276168" w16cid:durableId="26CB06E9"/>
  <w16cid:commentId w16cid:paraId="5493F4CA" w16cid:durableId="26CB0704"/>
  <w16cid:commentId w16cid:paraId="2113A3C7" w16cid:durableId="26CB0727"/>
  <w16cid:commentId w16cid:paraId="751C210F" w16cid:durableId="7503C733"/>
  <w16cid:commentId w16cid:paraId="4C1C1B85" w16cid:durableId="286CB748"/>
  <w16cid:commentId w16cid:paraId="06063BF8" w16cid:durableId="26CB0754"/>
  <w16cid:commentId w16cid:paraId="7602B273" w16cid:durableId="26CB0778"/>
  <w16cid:commentId w16cid:paraId="4909966A" w16cid:durableId="26CB07B3"/>
  <w16cid:commentId w16cid:paraId="1AF7664D" w16cid:durableId="26DC07FF"/>
  <w16cid:commentId w16cid:paraId="6C8E7743" w16cid:durableId="284EE4D7"/>
  <w16cid:commentId w16cid:paraId="18630012" w16cid:durableId="26CB07DD"/>
  <w16cid:commentId w16cid:paraId="3DD4509A" w16cid:durableId="28725E8E"/>
  <w16cid:commentId w16cid:paraId="3E018219" w16cid:durableId="286D0A5B"/>
  <w16cid:commentId w16cid:paraId="65A9E130" w16cid:durableId="28725DB0"/>
  <w16cid:commentId w16cid:paraId="0FF681D9" w16cid:durableId="2877B8B5"/>
  <w16cid:commentId w16cid:paraId="4E8FBCE3" w16cid:durableId="28725DC8"/>
  <w16cid:commentId w16cid:paraId="3E0103FD" w16cid:durableId="286A24CB"/>
  <w16cid:commentId w16cid:paraId="4244AEB6" w16cid:durableId="2877B8B8"/>
  <w16cid:commentId w16cid:paraId="4CFC2378" w16cid:durableId="26CB3B22"/>
  <w16cid:commentId w16cid:paraId="68453991" w16cid:durableId="26DC0810"/>
  <w16cid:commentId w16cid:paraId="75C9A950" w16cid:durableId="26CAFEC1"/>
  <w16cid:commentId w16cid:paraId="60880CB3" w16cid:durableId="26DC0854"/>
  <w16cid:commentId w16cid:paraId="3DF36B85" w16cid:durableId="26CB0844"/>
  <w16cid:commentId w16cid:paraId="32286F6C" w16cid:durableId="26CB0871"/>
  <w16cid:commentId w16cid:paraId="131EE7FA" w16cid:durableId="26CB08C1"/>
  <w16cid:commentId w16cid:paraId="4CE2DA72" w16cid:durableId="26DC0861"/>
  <w16cid:commentId w16cid:paraId="178B3760" w16cid:durableId="26DC0872"/>
  <w16cid:commentId w16cid:paraId="573EB707" w16cid:durableId="26CB08EA"/>
  <w16cid:commentId w16cid:paraId="31B24FF3" w16cid:durableId="28449E90"/>
  <w16cid:commentId w16cid:paraId="6389BBB8" w16cid:durableId="28734651"/>
  <w16cid:commentId w16cid:paraId="3574F2A9" w16cid:durableId="286D30CE"/>
  <w16cid:commentId w16cid:paraId="3F9117B0" w16cid:durableId="2868D06B"/>
  <w16cid:commentId w16cid:paraId="23C31433" w16cid:durableId="26CAFF15"/>
  <w16cid:commentId w16cid:paraId="693F3734" w16cid:durableId="6F02AFCB"/>
  <w16cid:commentId w16cid:paraId="0BAF470D" w16cid:durableId="26CB0ADD"/>
  <w16cid:commentId w16cid:paraId="3BBBF0DC" w16cid:durableId="26CB0B01"/>
  <w16cid:commentId w16cid:paraId="10C17718" w16cid:durableId="286D6F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52B8D" w14:textId="77777777" w:rsidR="003D180D" w:rsidRDefault="003D180D" w:rsidP="00DD11FA">
      <w:r>
        <w:separator/>
      </w:r>
    </w:p>
  </w:endnote>
  <w:endnote w:type="continuationSeparator" w:id="0">
    <w:p w14:paraId="49E99761" w14:textId="77777777" w:rsidR="003D180D" w:rsidRDefault="003D180D" w:rsidP="00DD1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メイリオ">
    <w:altName w:val="Meiryo"/>
    <w:panose1 w:val="020B0604030504040204"/>
    <w:charset w:val="80"/>
    <w:family w:val="modern"/>
    <w:pitch w:val="variable"/>
    <w:sig w:usb0="E00002FF" w:usb1="6AC7FFFF" w:usb2="08000012" w:usb3="00000000" w:csb0="0002009F" w:csb1="00000000"/>
  </w:font>
  <w:font w:name="Verdana">
    <w:altName w:val="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Neue">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DDAC3" w14:textId="77777777" w:rsidR="003D180D" w:rsidRDefault="003D180D" w:rsidP="00DD11FA">
      <w:r>
        <w:separator/>
      </w:r>
    </w:p>
  </w:footnote>
  <w:footnote w:type="continuationSeparator" w:id="0">
    <w:p w14:paraId="1D6C7F05" w14:textId="77777777" w:rsidR="003D180D" w:rsidRDefault="003D180D" w:rsidP="00DD1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BDA"/>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 w15:restartNumberingAfterBreak="0">
    <w:nsid w:val="01636774"/>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 w15:restartNumberingAfterBreak="0">
    <w:nsid w:val="02791604"/>
    <w:multiLevelType w:val="hybridMultilevel"/>
    <w:tmpl w:val="B8007B0A"/>
    <w:lvl w:ilvl="0" w:tplc="9E907FAE">
      <w:start w:val="1"/>
      <w:numFmt w:val="decimal"/>
      <w:lvlText w:val="%1."/>
      <w:lvlJc w:val="left"/>
      <w:pPr>
        <w:tabs>
          <w:tab w:val="num" w:pos="720"/>
        </w:tabs>
        <w:ind w:left="720" w:hanging="360"/>
      </w:pPr>
    </w:lvl>
    <w:lvl w:ilvl="1" w:tplc="9D346ED6" w:tentative="1">
      <w:start w:val="1"/>
      <w:numFmt w:val="decimal"/>
      <w:lvlText w:val="%2."/>
      <w:lvlJc w:val="left"/>
      <w:pPr>
        <w:tabs>
          <w:tab w:val="num" w:pos="1440"/>
        </w:tabs>
        <w:ind w:left="1440" w:hanging="360"/>
      </w:pPr>
    </w:lvl>
    <w:lvl w:ilvl="2" w:tplc="5FA4A91E" w:tentative="1">
      <w:start w:val="1"/>
      <w:numFmt w:val="decimal"/>
      <w:lvlText w:val="%3."/>
      <w:lvlJc w:val="left"/>
      <w:pPr>
        <w:tabs>
          <w:tab w:val="num" w:pos="2160"/>
        </w:tabs>
        <w:ind w:left="2160" w:hanging="360"/>
      </w:pPr>
    </w:lvl>
    <w:lvl w:ilvl="3" w:tplc="66EAADCA" w:tentative="1">
      <w:start w:val="1"/>
      <w:numFmt w:val="decimal"/>
      <w:lvlText w:val="%4."/>
      <w:lvlJc w:val="left"/>
      <w:pPr>
        <w:tabs>
          <w:tab w:val="num" w:pos="2880"/>
        </w:tabs>
        <w:ind w:left="2880" w:hanging="360"/>
      </w:pPr>
    </w:lvl>
    <w:lvl w:ilvl="4" w:tplc="A67EB238" w:tentative="1">
      <w:start w:val="1"/>
      <w:numFmt w:val="decimal"/>
      <w:lvlText w:val="%5."/>
      <w:lvlJc w:val="left"/>
      <w:pPr>
        <w:tabs>
          <w:tab w:val="num" w:pos="3600"/>
        </w:tabs>
        <w:ind w:left="3600" w:hanging="360"/>
      </w:pPr>
    </w:lvl>
    <w:lvl w:ilvl="5" w:tplc="7DCC62CC" w:tentative="1">
      <w:start w:val="1"/>
      <w:numFmt w:val="decimal"/>
      <w:lvlText w:val="%6."/>
      <w:lvlJc w:val="left"/>
      <w:pPr>
        <w:tabs>
          <w:tab w:val="num" w:pos="4320"/>
        </w:tabs>
        <w:ind w:left="4320" w:hanging="360"/>
      </w:pPr>
    </w:lvl>
    <w:lvl w:ilvl="6" w:tplc="C910E67A" w:tentative="1">
      <w:start w:val="1"/>
      <w:numFmt w:val="decimal"/>
      <w:lvlText w:val="%7."/>
      <w:lvlJc w:val="left"/>
      <w:pPr>
        <w:tabs>
          <w:tab w:val="num" w:pos="5040"/>
        </w:tabs>
        <w:ind w:left="5040" w:hanging="360"/>
      </w:pPr>
    </w:lvl>
    <w:lvl w:ilvl="7" w:tplc="7B3E8496" w:tentative="1">
      <w:start w:val="1"/>
      <w:numFmt w:val="decimal"/>
      <w:lvlText w:val="%8."/>
      <w:lvlJc w:val="left"/>
      <w:pPr>
        <w:tabs>
          <w:tab w:val="num" w:pos="5760"/>
        </w:tabs>
        <w:ind w:left="5760" w:hanging="360"/>
      </w:pPr>
    </w:lvl>
    <w:lvl w:ilvl="8" w:tplc="0ADCD8B4" w:tentative="1">
      <w:start w:val="1"/>
      <w:numFmt w:val="decimal"/>
      <w:lvlText w:val="%9."/>
      <w:lvlJc w:val="left"/>
      <w:pPr>
        <w:tabs>
          <w:tab w:val="num" w:pos="6480"/>
        </w:tabs>
        <w:ind w:left="6480" w:hanging="360"/>
      </w:pPr>
    </w:lvl>
  </w:abstractNum>
  <w:abstractNum w:abstractNumId="3" w15:restartNumberingAfterBreak="0">
    <w:nsid w:val="02BD2E9E"/>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4" w15:restartNumberingAfterBreak="0">
    <w:nsid w:val="03DE0F92"/>
    <w:multiLevelType w:val="hybridMultilevel"/>
    <w:tmpl w:val="34BC8810"/>
    <w:lvl w:ilvl="0" w:tplc="FFFFFFFF">
      <w:start w:val="1"/>
      <w:numFmt w:val="decimal"/>
      <w:lvlText w:val="%1."/>
      <w:lvlJc w:val="left"/>
      <w:pPr>
        <w:tabs>
          <w:tab w:val="num" w:pos="1140"/>
        </w:tabs>
        <w:ind w:left="1140" w:hanging="360"/>
      </w:pPr>
    </w:lvl>
    <w:lvl w:ilvl="1" w:tplc="FFFFFFFF">
      <w:start w:val="1"/>
      <w:numFmt w:val="decimal"/>
      <w:lvlText w:val="%2."/>
      <w:lvlJc w:val="left"/>
      <w:pPr>
        <w:tabs>
          <w:tab w:val="num" w:pos="1860"/>
        </w:tabs>
        <w:ind w:left="1860" w:hanging="360"/>
      </w:pPr>
    </w:lvl>
    <w:lvl w:ilvl="2" w:tplc="FFFFFFFF" w:tentative="1">
      <w:start w:val="1"/>
      <w:numFmt w:val="decimal"/>
      <w:lvlText w:val="%3."/>
      <w:lvlJc w:val="left"/>
      <w:pPr>
        <w:tabs>
          <w:tab w:val="num" w:pos="2580"/>
        </w:tabs>
        <w:ind w:left="2580" w:hanging="360"/>
      </w:pPr>
    </w:lvl>
    <w:lvl w:ilvl="3" w:tplc="FFFFFFFF" w:tentative="1">
      <w:start w:val="1"/>
      <w:numFmt w:val="decimal"/>
      <w:lvlText w:val="%4."/>
      <w:lvlJc w:val="left"/>
      <w:pPr>
        <w:tabs>
          <w:tab w:val="num" w:pos="3300"/>
        </w:tabs>
        <w:ind w:left="3300" w:hanging="360"/>
      </w:pPr>
    </w:lvl>
    <w:lvl w:ilvl="4" w:tplc="FFFFFFFF" w:tentative="1">
      <w:start w:val="1"/>
      <w:numFmt w:val="decimal"/>
      <w:lvlText w:val="%5."/>
      <w:lvlJc w:val="left"/>
      <w:pPr>
        <w:tabs>
          <w:tab w:val="num" w:pos="4020"/>
        </w:tabs>
        <w:ind w:left="4020" w:hanging="360"/>
      </w:pPr>
    </w:lvl>
    <w:lvl w:ilvl="5" w:tplc="FFFFFFFF" w:tentative="1">
      <w:start w:val="1"/>
      <w:numFmt w:val="decimal"/>
      <w:lvlText w:val="%6."/>
      <w:lvlJc w:val="left"/>
      <w:pPr>
        <w:tabs>
          <w:tab w:val="num" w:pos="4740"/>
        </w:tabs>
        <w:ind w:left="4740" w:hanging="360"/>
      </w:pPr>
    </w:lvl>
    <w:lvl w:ilvl="6" w:tplc="FFFFFFFF" w:tentative="1">
      <w:start w:val="1"/>
      <w:numFmt w:val="decimal"/>
      <w:lvlText w:val="%7."/>
      <w:lvlJc w:val="left"/>
      <w:pPr>
        <w:tabs>
          <w:tab w:val="num" w:pos="5460"/>
        </w:tabs>
        <w:ind w:left="5460" w:hanging="360"/>
      </w:pPr>
    </w:lvl>
    <w:lvl w:ilvl="7" w:tplc="FFFFFFFF" w:tentative="1">
      <w:start w:val="1"/>
      <w:numFmt w:val="decimal"/>
      <w:lvlText w:val="%8."/>
      <w:lvlJc w:val="left"/>
      <w:pPr>
        <w:tabs>
          <w:tab w:val="num" w:pos="6180"/>
        </w:tabs>
        <w:ind w:left="6180" w:hanging="360"/>
      </w:pPr>
    </w:lvl>
    <w:lvl w:ilvl="8" w:tplc="FFFFFFFF" w:tentative="1">
      <w:start w:val="1"/>
      <w:numFmt w:val="decimal"/>
      <w:lvlText w:val="%9."/>
      <w:lvlJc w:val="left"/>
      <w:pPr>
        <w:tabs>
          <w:tab w:val="num" w:pos="6900"/>
        </w:tabs>
        <w:ind w:left="6900" w:hanging="360"/>
      </w:pPr>
    </w:lvl>
  </w:abstractNum>
  <w:abstractNum w:abstractNumId="5" w15:restartNumberingAfterBreak="0">
    <w:nsid w:val="041E1C7C"/>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6" w15:restartNumberingAfterBreak="0">
    <w:nsid w:val="0510573C"/>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7" w15:restartNumberingAfterBreak="0">
    <w:nsid w:val="07963956"/>
    <w:multiLevelType w:val="hybridMultilevel"/>
    <w:tmpl w:val="BCFA3E2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07E7493C"/>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9" w15:restartNumberingAfterBreak="0">
    <w:nsid w:val="082777CE"/>
    <w:multiLevelType w:val="hybridMultilevel"/>
    <w:tmpl w:val="2B20BC4A"/>
    <w:lvl w:ilvl="0" w:tplc="412810E2">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08E4332D"/>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1" w15:restartNumberingAfterBreak="0">
    <w:nsid w:val="09843072"/>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2" w15:restartNumberingAfterBreak="0">
    <w:nsid w:val="0A621558"/>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3" w15:restartNumberingAfterBreak="0">
    <w:nsid w:val="0A923331"/>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4" w15:restartNumberingAfterBreak="0">
    <w:nsid w:val="0C473E3C"/>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5" w15:restartNumberingAfterBreak="0">
    <w:nsid w:val="0D0B1298"/>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6" w15:restartNumberingAfterBreak="0">
    <w:nsid w:val="0F1C522A"/>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7" w15:restartNumberingAfterBreak="0">
    <w:nsid w:val="0F596C46"/>
    <w:multiLevelType w:val="hybridMultilevel"/>
    <w:tmpl w:val="1DEAE116"/>
    <w:lvl w:ilvl="0" w:tplc="0409000F">
      <w:start w:val="1"/>
      <w:numFmt w:val="decimal"/>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8" w15:restartNumberingAfterBreak="0">
    <w:nsid w:val="105B2894"/>
    <w:multiLevelType w:val="multilevel"/>
    <w:tmpl w:val="22E2B202"/>
    <w:lvl w:ilvl="0">
      <w:start w:val="1"/>
      <w:numFmt w:val="decimal"/>
      <w:lvlText w:val="%1."/>
      <w:lvlJc w:val="left"/>
      <w:pPr>
        <w:ind w:left="740" w:hanging="420"/>
      </w:pPr>
    </w:lvl>
    <w:lvl w:ilvl="1">
      <w:start w:val="1"/>
      <w:numFmt w:val="decimal"/>
      <w:lvlText w:val="(%2)"/>
      <w:lvlJc w:val="left"/>
      <w:pPr>
        <w:ind w:left="1160" w:hanging="420"/>
      </w:pPr>
    </w:lvl>
    <w:lvl w:ilvl="2">
      <w:start w:val="1"/>
      <w:numFmt w:val="decimal"/>
      <w:lvlText w:val="%3"/>
      <w:lvlJc w:val="left"/>
      <w:pPr>
        <w:ind w:left="1580" w:hanging="420"/>
      </w:pPr>
    </w:lvl>
    <w:lvl w:ilvl="3">
      <w:start w:val="1"/>
      <w:numFmt w:val="decimal"/>
      <w:lvlText w:val="%4."/>
      <w:lvlJc w:val="left"/>
      <w:pPr>
        <w:ind w:left="2000" w:hanging="420"/>
      </w:pPr>
    </w:lvl>
    <w:lvl w:ilvl="4">
      <w:start w:val="1"/>
      <w:numFmt w:val="decimal"/>
      <w:lvlText w:val="(%5)"/>
      <w:lvlJc w:val="left"/>
      <w:pPr>
        <w:ind w:left="2420" w:hanging="420"/>
      </w:pPr>
    </w:lvl>
    <w:lvl w:ilvl="5">
      <w:start w:val="1"/>
      <w:numFmt w:val="decimal"/>
      <w:lvlText w:val="%6"/>
      <w:lvlJc w:val="left"/>
      <w:pPr>
        <w:ind w:left="2840" w:hanging="420"/>
      </w:pPr>
    </w:lvl>
    <w:lvl w:ilvl="6">
      <w:start w:val="1"/>
      <w:numFmt w:val="decimal"/>
      <w:lvlText w:val="%7."/>
      <w:lvlJc w:val="left"/>
      <w:pPr>
        <w:ind w:left="3260" w:hanging="420"/>
      </w:pPr>
    </w:lvl>
    <w:lvl w:ilvl="7">
      <w:start w:val="1"/>
      <w:numFmt w:val="decimal"/>
      <w:lvlText w:val="(%8)"/>
      <w:lvlJc w:val="left"/>
      <w:pPr>
        <w:ind w:left="3680" w:hanging="420"/>
      </w:pPr>
    </w:lvl>
    <w:lvl w:ilvl="8">
      <w:start w:val="1"/>
      <w:numFmt w:val="decimal"/>
      <w:lvlText w:val="%9"/>
      <w:lvlJc w:val="left"/>
      <w:pPr>
        <w:ind w:left="4100" w:hanging="420"/>
      </w:pPr>
    </w:lvl>
  </w:abstractNum>
  <w:abstractNum w:abstractNumId="19" w15:restartNumberingAfterBreak="0">
    <w:nsid w:val="11ED56B0"/>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0" w15:restartNumberingAfterBreak="0">
    <w:nsid w:val="1556376D"/>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1" w15:restartNumberingAfterBreak="0">
    <w:nsid w:val="18024640"/>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2" w15:restartNumberingAfterBreak="0">
    <w:nsid w:val="180530BC"/>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3" w15:restartNumberingAfterBreak="0">
    <w:nsid w:val="1810401E"/>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4" w15:restartNumberingAfterBreak="0">
    <w:nsid w:val="183448F5"/>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5" w15:restartNumberingAfterBreak="0">
    <w:nsid w:val="19F16AC1"/>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6" w15:restartNumberingAfterBreak="0">
    <w:nsid w:val="1A822FA1"/>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7" w15:restartNumberingAfterBreak="0">
    <w:nsid w:val="1B0E13A1"/>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8" w15:restartNumberingAfterBreak="0">
    <w:nsid w:val="1BDC7FC6"/>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9" w15:restartNumberingAfterBreak="0">
    <w:nsid w:val="1C702A89"/>
    <w:multiLevelType w:val="hybridMultilevel"/>
    <w:tmpl w:val="08642758"/>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0" w15:restartNumberingAfterBreak="0">
    <w:nsid w:val="1CB339DA"/>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31" w15:restartNumberingAfterBreak="0">
    <w:nsid w:val="1D8D6137"/>
    <w:multiLevelType w:val="hybridMultilevel"/>
    <w:tmpl w:val="9F2E15B8"/>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2" w15:restartNumberingAfterBreak="0">
    <w:nsid w:val="1E4E564D"/>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33" w15:restartNumberingAfterBreak="0">
    <w:nsid w:val="1E8D2D3E"/>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34" w15:restartNumberingAfterBreak="0">
    <w:nsid w:val="1ED6258D"/>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35" w15:restartNumberingAfterBreak="0">
    <w:nsid w:val="1EF55E0A"/>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36" w15:restartNumberingAfterBreak="0">
    <w:nsid w:val="1EFE2597"/>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37" w15:restartNumberingAfterBreak="0">
    <w:nsid w:val="1F512DEB"/>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38" w15:restartNumberingAfterBreak="0">
    <w:nsid w:val="206C147B"/>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39" w15:restartNumberingAfterBreak="0">
    <w:nsid w:val="20896437"/>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40" w15:restartNumberingAfterBreak="0">
    <w:nsid w:val="20E52FC7"/>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41" w15:restartNumberingAfterBreak="0">
    <w:nsid w:val="213F147D"/>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42" w15:restartNumberingAfterBreak="0">
    <w:nsid w:val="2150315F"/>
    <w:multiLevelType w:val="hybridMultilevel"/>
    <w:tmpl w:val="8E24A1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229F6787"/>
    <w:multiLevelType w:val="hybridMultilevel"/>
    <w:tmpl w:val="BB10033E"/>
    <w:lvl w:ilvl="0" w:tplc="FFFFFFFF">
      <w:start w:val="1"/>
      <w:numFmt w:val="decimal"/>
      <w:lvlText w:val="%1."/>
      <w:lvlJc w:val="left"/>
      <w:pPr>
        <w:ind w:left="846" w:hanging="420"/>
      </w:pPr>
    </w:lvl>
    <w:lvl w:ilvl="1" w:tplc="FFFFFFFF" w:tentative="1">
      <w:start w:val="1"/>
      <w:numFmt w:val="aiueoFullWidth"/>
      <w:lvlText w:val="(%2)"/>
      <w:lvlJc w:val="left"/>
      <w:pPr>
        <w:ind w:left="1266" w:hanging="420"/>
      </w:pPr>
    </w:lvl>
    <w:lvl w:ilvl="2" w:tplc="FFFFFFFF" w:tentative="1">
      <w:start w:val="1"/>
      <w:numFmt w:val="decimalEnclosedCircle"/>
      <w:lvlText w:val="%3"/>
      <w:lvlJc w:val="left"/>
      <w:pPr>
        <w:ind w:left="1686" w:hanging="420"/>
      </w:pPr>
    </w:lvl>
    <w:lvl w:ilvl="3" w:tplc="FFFFFFFF" w:tentative="1">
      <w:start w:val="1"/>
      <w:numFmt w:val="decimal"/>
      <w:lvlText w:val="%4."/>
      <w:lvlJc w:val="left"/>
      <w:pPr>
        <w:ind w:left="2106" w:hanging="420"/>
      </w:pPr>
    </w:lvl>
    <w:lvl w:ilvl="4" w:tplc="FFFFFFFF" w:tentative="1">
      <w:start w:val="1"/>
      <w:numFmt w:val="aiueoFullWidth"/>
      <w:lvlText w:val="(%5)"/>
      <w:lvlJc w:val="left"/>
      <w:pPr>
        <w:ind w:left="2526" w:hanging="420"/>
      </w:pPr>
    </w:lvl>
    <w:lvl w:ilvl="5" w:tplc="FFFFFFFF" w:tentative="1">
      <w:start w:val="1"/>
      <w:numFmt w:val="decimalEnclosedCircle"/>
      <w:lvlText w:val="%6"/>
      <w:lvlJc w:val="left"/>
      <w:pPr>
        <w:ind w:left="2946" w:hanging="420"/>
      </w:pPr>
    </w:lvl>
    <w:lvl w:ilvl="6" w:tplc="FFFFFFFF" w:tentative="1">
      <w:start w:val="1"/>
      <w:numFmt w:val="decimal"/>
      <w:lvlText w:val="%7."/>
      <w:lvlJc w:val="left"/>
      <w:pPr>
        <w:ind w:left="3366" w:hanging="420"/>
      </w:pPr>
    </w:lvl>
    <w:lvl w:ilvl="7" w:tplc="FFFFFFFF" w:tentative="1">
      <w:start w:val="1"/>
      <w:numFmt w:val="aiueoFullWidth"/>
      <w:lvlText w:val="(%8)"/>
      <w:lvlJc w:val="left"/>
      <w:pPr>
        <w:ind w:left="3786" w:hanging="420"/>
      </w:pPr>
    </w:lvl>
    <w:lvl w:ilvl="8" w:tplc="FFFFFFFF" w:tentative="1">
      <w:start w:val="1"/>
      <w:numFmt w:val="decimalEnclosedCircle"/>
      <w:lvlText w:val="%9"/>
      <w:lvlJc w:val="left"/>
      <w:pPr>
        <w:ind w:left="4206" w:hanging="420"/>
      </w:pPr>
    </w:lvl>
  </w:abstractNum>
  <w:abstractNum w:abstractNumId="44" w15:restartNumberingAfterBreak="0">
    <w:nsid w:val="23133EDC"/>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45" w15:restartNumberingAfterBreak="0">
    <w:nsid w:val="235B1C76"/>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46" w15:restartNumberingAfterBreak="0">
    <w:nsid w:val="24046B3A"/>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47" w15:restartNumberingAfterBreak="0">
    <w:nsid w:val="24922489"/>
    <w:multiLevelType w:val="hybridMultilevel"/>
    <w:tmpl w:val="2F60DECE"/>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8" w15:restartNumberingAfterBreak="0">
    <w:nsid w:val="24C72E27"/>
    <w:multiLevelType w:val="hybridMultilevel"/>
    <w:tmpl w:val="C304E53A"/>
    <w:lvl w:ilvl="0" w:tplc="FFFFFFFF">
      <w:start w:val="1"/>
      <w:numFmt w:val="decimal"/>
      <w:lvlText w:val="%1."/>
      <w:lvlJc w:val="left"/>
      <w:pPr>
        <w:ind w:left="860" w:hanging="420"/>
      </w:pPr>
    </w:lvl>
    <w:lvl w:ilvl="1" w:tplc="FFFFFFFF" w:tentative="1">
      <w:start w:val="1"/>
      <w:numFmt w:val="aiueoFullWidth"/>
      <w:lvlText w:val="(%2)"/>
      <w:lvlJc w:val="left"/>
      <w:pPr>
        <w:ind w:left="1280" w:hanging="420"/>
      </w:pPr>
    </w:lvl>
    <w:lvl w:ilvl="2" w:tplc="FFFFFFFF" w:tentative="1">
      <w:start w:val="1"/>
      <w:numFmt w:val="decimalEnclosedCircle"/>
      <w:lvlText w:val="%3"/>
      <w:lvlJc w:val="left"/>
      <w:pPr>
        <w:ind w:left="1700" w:hanging="420"/>
      </w:pPr>
    </w:lvl>
    <w:lvl w:ilvl="3" w:tplc="FFFFFFFF" w:tentative="1">
      <w:start w:val="1"/>
      <w:numFmt w:val="decimal"/>
      <w:lvlText w:val="%4."/>
      <w:lvlJc w:val="left"/>
      <w:pPr>
        <w:ind w:left="2120" w:hanging="420"/>
      </w:pPr>
    </w:lvl>
    <w:lvl w:ilvl="4" w:tplc="FFFFFFFF" w:tentative="1">
      <w:start w:val="1"/>
      <w:numFmt w:val="aiueoFullWidth"/>
      <w:lvlText w:val="(%5)"/>
      <w:lvlJc w:val="left"/>
      <w:pPr>
        <w:ind w:left="2540" w:hanging="420"/>
      </w:pPr>
    </w:lvl>
    <w:lvl w:ilvl="5" w:tplc="FFFFFFFF" w:tentative="1">
      <w:start w:val="1"/>
      <w:numFmt w:val="decimalEnclosedCircle"/>
      <w:lvlText w:val="%6"/>
      <w:lvlJc w:val="left"/>
      <w:pPr>
        <w:ind w:left="2960" w:hanging="420"/>
      </w:pPr>
    </w:lvl>
    <w:lvl w:ilvl="6" w:tplc="FFFFFFFF" w:tentative="1">
      <w:start w:val="1"/>
      <w:numFmt w:val="decimal"/>
      <w:lvlText w:val="%7."/>
      <w:lvlJc w:val="left"/>
      <w:pPr>
        <w:ind w:left="3380" w:hanging="420"/>
      </w:pPr>
    </w:lvl>
    <w:lvl w:ilvl="7" w:tplc="FFFFFFFF" w:tentative="1">
      <w:start w:val="1"/>
      <w:numFmt w:val="aiueoFullWidth"/>
      <w:lvlText w:val="(%8)"/>
      <w:lvlJc w:val="left"/>
      <w:pPr>
        <w:ind w:left="3800" w:hanging="420"/>
      </w:pPr>
    </w:lvl>
    <w:lvl w:ilvl="8" w:tplc="FFFFFFFF" w:tentative="1">
      <w:start w:val="1"/>
      <w:numFmt w:val="decimalEnclosedCircle"/>
      <w:lvlText w:val="%9"/>
      <w:lvlJc w:val="left"/>
      <w:pPr>
        <w:ind w:left="4220" w:hanging="420"/>
      </w:pPr>
    </w:lvl>
  </w:abstractNum>
  <w:abstractNum w:abstractNumId="49" w15:restartNumberingAfterBreak="0">
    <w:nsid w:val="26664067"/>
    <w:multiLevelType w:val="hybridMultilevel"/>
    <w:tmpl w:val="D3E21F3C"/>
    <w:lvl w:ilvl="0" w:tplc="0409000F">
      <w:start w:val="1"/>
      <w:numFmt w:val="decimal"/>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0" w15:restartNumberingAfterBreak="0">
    <w:nsid w:val="281C6AD8"/>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51" w15:restartNumberingAfterBreak="0">
    <w:nsid w:val="282541A9"/>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52" w15:restartNumberingAfterBreak="0">
    <w:nsid w:val="28B42F89"/>
    <w:multiLevelType w:val="multilevel"/>
    <w:tmpl w:val="CFA80534"/>
    <w:lvl w:ilvl="0">
      <w:start w:val="1"/>
      <w:numFmt w:val="decimal"/>
      <w:lvlText w:val="%1."/>
      <w:lvlJc w:val="left"/>
      <w:pPr>
        <w:ind w:left="360" w:hanging="360"/>
      </w:pPr>
    </w:lvl>
    <w:lvl w:ilvl="1">
      <w:start w:val="1"/>
      <w:numFmt w:val="decimal"/>
      <w:lvlText w:val="(%2)"/>
      <w:lvlJc w:val="left"/>
      <w:pPr>
        <w:ind w:left="880" w:hanging="440"/>
      </w:pPr>
    </w:lvl>
    <w:lvl w:ilvl="2">
      <w:start w:val="1"/>
      <w:numFmt w:val="decimal"/>
      <w:lvlText w:val="%3"/>
      <w:lvlJc w:val="left"/>
      <w:pPr>
        <w:ind w:left="1320" w:hanging="440"/>
      </w:pPr>
    </w:lvl>
    <w:lvl w:ilvl="3">
      <w:start w:val="1"/>
      <w:numFmt w:val="decimal"/>
      <w:lvlText w:val="%4."/>
      <w:lvlJc w:val="left"/>
      <w:pPr>
        <w:ind w:left="1760" w:hanging="440"/>
      </w:pPr>
    </w:lvl>
    <w:lvl w:ilvl="4">
      <w:start w:val="1"/>
      <w:numFmt w:val="decimal"/>
      <w:lvlText w:val="(%5)"/>
      <w:lvlJc w:val="left"/>
      <w:pPr>
        <w:ind w:left="2200" w:hanging="440"/>
      </w:pPr>
    </w:lvl>
    <w:lvl w:ilvl="5">
      <w:start w:val="1"/>
      <w:numFmt w:val="decimal"/>
      <w:lvlText w:val="%6"/>
      <w:lvlJc w:val="left"/>
      <w:pPr>
        <w:ind w:left="2640" w:hanging="440"/>
      </w:pPr>
    </w:lvl>
    <w:lvl w:ilvl="6">
      <w:start w:val="1"/>
      <w:numFmt w:val="decimal"/>
      <w:lvlText w:val="%7."/>
      <w:lvlJc w:val="left"/>
      <w:pPr>
        <w:ind w:left="3080" w:hanging="440"/>
      </w:pPr>
    </w:lvl>
    <w:lvl w:ilvl="7">
      <w:start w:val="1"/>
      <w:numFmt w:val="decimal"/>
      <w:lvlText w:val="(%8)"/>
      <w:lvlJc w:val="left"/>
      <w:pPr>
        <w:ind w:left="3520" w:hanging="440"/>
      </w:pPr>
    </w:lvl>
    <w:lvl w:ilvl="8">
      <w:start w:val="1"/>
      <w:numFmt w:val="decimal"/>
      <w:lvlText w:val="%9"/>
      <w:lvlJc w:val="left"/>
      <w:pPr>
        <w:ind w:left="3960" w:hanging="440"/>
      </w:pPr>
    </w:lvl>
  </w:abstractNum>
  <w:abstractNum w:abstractNumId="53" w15:restartNumberingAfterBreak="0">
    <w:nsid w:val="2AA65D35"/>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54" w15:restartNumberingAfterBreak="0">
    <w:nsid w:val="2AB404EA"/>
    <w:multiLevelType w:val="hybridMultilevel"/>
    <w:tmpl w:val="DECA90B8"/>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5" w15:restartNumberingAfterBreak="0">
    <w:nsid w:val="2ADC05F9"/>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56" w15:restartNumberingAfterBreak="0">
    <w:nsid w:val="2B4F3946"/>
    <w:multiLevelType w:val="hybridMultilevel"/>
    <w:tmpl w:val="01FA21C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7" w15:restartNumberingAfterBreak="0">
    <w:nsid w:val="2B870FF0"/>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58" w15:restartNumberingAfterBreak="0">
    <w:nsid w:val="2BD12600"/>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59" w15:restartNumberingAfterBreak="0">
    <w:nsid w:val="2C34740A"/>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60" w15:restartNumberingAfterBreak="0">
    <w:nsid w:val="2C5B4AB4"/>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61" w15:restartNumberingAfterBreak="0">
    <w:nsid w:val="2D3F0718"/>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62" w15:restartNumberingAfterBreak="0">
    <w:nsid w:val="2DFA096E"/>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63" w15:restartNumberingAfterBreak="0">
    <w:nsid w:val="2E4C6805"/>
    <w:multiLevelType w:val="hybridMultilevel"/>
    <w:tmpl w:val="8C40E40A"/>
    <w:lvl w:ilvl="0" w:tplc="A6D6E092">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4" w15:restartNumberingAfterBreak="0">
    <w:nsid w:val="2E5401A4"/>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65" w15:restartNumberingAfterBreak="0">
    <w:nsid w:val="2E76108E"/>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66" w15:restartNumberingAfterBreak="0">
    <w:nsid w:val="2F6A3557"/>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67" w15:restartNumberingAfterBreak="0">
    <w:nsid w:val="2F934D0E"/>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68" w15:restartNumberingAfterBreak="0">
    <w:nsid w:val="30B37FF6"/>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69" w15:restartNumberingAfterBreak="0">
    <w:nsid w:val="31537702"/>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70" w15:restartNumberingAfterBreak="0">
    <w:nsid w:val="33767DBB"/>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71" w15:restartNumberingAfterBreak="0">
    <w:nsid w:val="34EE5E24"/>
    <w:multiLevelType w:val="multilevel"/>
    <w:tmpl w:val="9704E1E0"/>
    <w:lvl w:ilvl="0">
      <w:start w:val="1"/>
      <w:numFmt w:val="decimal"/>
      <w:lvlText w:val="%1."/>
      <w:lvlJc w:val="left"/>
      <w:pPr>
        <w:ind w:left="440" w:hanging="440"/>
      </w:pPr>
    </w:lvl>
    <w:lvl w:ilvl="1">
      <w:start w:val="1"/>
      <w:numFmt w:val="decimal"/>
      <w:lvlText w:val="(%2)"/>
      <w:lvlJc w:val="left"/>
      <w:pPr>
        <w:ind w:left="880" w:hanging="440"/>
      </w:pPr>
    </w:lvl>
    <w:lvl w:ilvl="2">
      <w:start w:val="1"/>
      <w:numFmt w:val="decimal"/>
      <w:lvlText w:val="%3"/>
      <w:lvlJc w:val="left"/>
      <w:pPr>
        <w:ind w:left="1320" w:hanging="440"/>
      </w:pPr>
    </w:lvl>
    <w:lvl w:ilvl="3">
      <w:start w:val="1"/>
      <w:numFmt w:val="decimal"/>
      <w:lvlText w:val="%4."/>
      <w:lvlJc w:val="left"/>
      <w:pPr>
        <w:ind w:left="1760" w:hanging="440"/>
      </w:pPr>
    </w:lvl>
    <w:lvl w:ilvl="4">
      <w:start w:val="1"/>
      <w:numFmt w:val="decimal"/>
      <w:lvlText w:val="(%5)"/>
      <w:lvlJc w:val="left"/>
      <w:pPr>
        <w:ind w:left="2200" w:hanging="440"/>
      </w:pPr>
    </w:lvl>
    <w:lvl w:ilvl="5">
      <w:start w:val="1"/>
      <w:numFmt w:val="decimal"/>
      <w:lvlText w:val="%6"/>
      <w:lvlJc w:val="left"/>
      <w:pPr>
        <w:ind w:left="2640" w:hanging="440"/>
      </w:pPr>
    </w:lvl>
    <w:lvl w:ilvl="6">
      <w:start w:val="1"/>
      <w:numFmt w:val="decimal"/>
      <w:lvlText w:val="%7."/>
      <w:lvlJc w:val="left"/>
      <w:pPr>
        <w:ind w:left="3080" w:hanging="440"/>
      </w:pPr>
    </w:lvl>
    <w:lvl w:ilvl="7">
      <w:start w:val="1"/>
      <w:numFmt w:val="decimal"/>
      <w:lvlText w:val="(%8)"/>
      <w:lvlJc w:val="left"/>
      <w:pPr>
        <w:ind w:left="3520" w:hanging="440"/>
      </w:pPr>
    </w:lvl>
    <w:lvl w:ilvl="8">
      <w:start w:val="1"/>
      <w:numFmt w:val="decimal"/>
      <w:lvlText w:val="%9"/>
      <w:lvlJc w:val="left"/>
      <w:pPr>
        <w:ind w:left="3960" w:hanging="440"/>
      </w:pPr>
    </w:lvl>
  </w:abstractNum>
  <w:abstractNum w:abstractNumId="72" w15:restartNumberingAfterBreak="0">
    <w:nsid w:val="35CA40EC"/>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73" w15:restartNumberingAfterBreak="0">
    <w:nsid w:val="36731B7D"/>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74" w15:restartNumberingAfterBreak="0">
    <w:nsid w:val="36E23C4C"/>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75" w15:restartNumberingAfterBreak="0">
    <w:nsid w:val="370E57B3"/>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76" w15:restartNumberingAfterBreak="0">
    <w:nsid w:val="37527FFB"/>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77" w15:restartNumberingAfterBreak="0">
    <w:nsid w:val="39400BEA"/>
    <w:multiLevelType w:val="hybridMultilevel"/>
    <w:tmpl w:val="8BA47A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3BBE1C68"/>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79" w15:restartNumberingAfterBreak="0">
    <w:nsid w:val="3BEF08B7"/>
    <w:multiLevelType w:val="multilevel"/>
    <w:tmpl w:val="E4E81F08"/>
    <w:lvl w:ilvl="0">
      <w:start w:val="1"/>
      <w:numFmt w:val="decimal"/>
      <w:lvlText w:val="%1."/>
      <w:lvlJc w:val="left"/>
      <w:pPr>
        <w:ind w:left="360" w:hanging="360"/>
      </w:pPr>
    </w:lvl>
    <w:lvl w:ilvl="1">
      <w:start w:val="1"/>
      <w:numFmt w:val="decimal"/>
      <w:lvlText w:val="(%2)"/>
      <w:lvlJc w:val="left"/>
      <w:pPr>
        <w:ind w:left="880" w:hanging="440"/>
      </w:pPr>
    </w:lvl>
    <w:lvl w:ilvl="2">
      <w:start w:val="1"/>
      <w:numFmt w:val="decimal"/>
      <w:lvlText w:val="%3"/>
      <w:lvlJc w:val="left"/>
      <w:pPr>
        <w:ind w:left="1320" w:hanging="440"/>
      </w:pPr>
    </w:lvl>
    <w:lvl w:ilvl="3">
      <w:start w:val="1"/>
      <w:numFmt w:val="decimal"/>
      <w:lvlText w:val="%4."/>
      <w:lvlJc w:val="left"/>
      <w:pPr>
        <w:ind w:left="1760" w:hanging="440"/>
      </w:pPr>
    </w:lvl>
    <w:lvl w:ilvl="4">
      <w:start w:val="1"/>
      <w:numFmt w:val="decimal"/>
      <w:lvlText w:val="(%5)"/>
      <w:lvlJc w:val="left"/>
      <w:pPr>
        <w:ind w:left="2200" w:hanging="440"/>
      </w:pPr>
    </w:lvl>
    <w:lvl w:ilvl="5">
      <w:start w:val="1"/>
      <w:numFmt w:val="decimal"/>
      <w:lvlText w:val="%6"/>
      <w:lvlJc w:val="left"/>
      <w:pPr>
        <w:ind w:left="2640" w:hanging="440"/>
      </w:pPr>
    </w:lvl>
    <w:lvl w:ilvl="6">
      <w:start w:val="1"/>
      <w:numFmt w:val="decimal"/>
      <w:lvlText w:val="%7."/>
      <w:lvlJc w:val="left"/>
      <w:pPr>
        <w:ind w:left="3080" w:hanging="440"/>
      </w:pPr>
    </w:lvl>
    <w:lvl w:ilvl="7">
      <w:start w:val="1"/>
      <w:numFmt w:val="decimal"/>
      <w:lvlText w:val="(%8)"/>
      <w:lvlJc w:val="left"/>
      <w:pPr>
        <w:ind w:left="3520" w:hanging="440"/>
      </w:pPr>
    </w:lvl>
    <w:lvl w:ilvl="8">
      <w:start w:val="1"/>
      <w:numFmt w:val="decimal"/>
      <w:lvlText w:val="%9"/>
      <w:lvlJc w:val="left"/>
      <w:pPr>
        <w:ind w:left="3960" w:hanging="440"/>
      </w:pPr>
    </w:lvl>
  </w:abstractNum>
  <w:abstractNum w:abstractNumId="80" w15:restartNumberingAfterBreak="0">
    <w:nsid w:val="3C5431EB"/>
    <w:multiLevelType w:val="hybridMultilevel"/>
    <w:tmpl w:val="C304E53A"/>
    <w:lvl w:ilvl="0" w:tplc="FFFFFFFF">
      <w:start w:val="1"/>
      <w:numFmt w:val="decimal"/>
      <w:lvlText w:val="%1."/>
      <w:lvlJc w:val="left"/>
      <w:pPr>
        <w:ind w:left="860" w:hanging="420"/>
      </w:pPr>
    </w:lvl>
    <w:lvl w:ilvl="1" w:tplc="FFFFFFFF" w:tentative="1">
      <w:start w:val="1"/>
      <w:numFmt w:val="aiueoFullWidth"/>
      <w:lvlText w:val="(%2)"/>
      <w:lvlJc w:val="left"/>
      <w:pPr>
        <w:ind w:left="1280" w:hanging="420"/>
      </w:pPr>
    </w:lvl>
    <w:lvl w:ilvl="2" w:tplc="FFFFFFFF" w:tentative="1">
      <w:start w:val="1"/>
      <w:numFmt w:val="decimalEnclosedCircle"/>
      <w:lvlText w:val="%3"/>
      <w:lvlJc w:val="left"/>
      <w:pPr>
        <w:ind w:left="1700" w:hanging="420"/>
      </w:pPr>
    </w:lvl>
    <w:lvl w:ilvl="3" w:tplc="FFFFFFFF" w:tentative="1">
      <w:start w:val="1"/>
      <w:numFmt w:val="decimal"/>
      <w:lvlText w:val="%4."/>
      <w:lvlJc w:val="left"/>
      <w:pPr>
        <w:ind w:left="2120" w:hanging="420"/>
      </w:pPr>
    </w:lvl>
    <w:lvl w:ilvl="4" w:tplc="FFFFFFFF" w:tentative="1">
      <w:start w:val="1"/>
      <w:numFmt w:val="aiueoFullWidth"/>
      <w:lvlText w:val="(%5)"/>
      <w:lvlJc w:val="left"/>
      <w:pPr>
        <w:ind w:left="2540" w:hanging="420"/>
      </w:pPr>
    </w:lvl>
    <w:lvl w:ilvl="5" w:tplc="FFFFFFFF" w:tentative="1">
      <w:start w:val="1"/>
      <w:numFmt w:val="decimalEnclosedCircle"/>
      <w:lvlText w:val="%6"/>
      <w:lvlJc w:val="left"/>
      <w:pPr>
        <w:ind w:left="2960" w:hanging="420"/>
      </w:pPr>
    </w:lvl>
    <w:lvl w:ilvl="6" w:tplc="FFFFFFFF" w:tentative="1">
      <w:start w:val="1"/>
      <w:numFmt w:val="decimal"/>
      <w:lvlText w:val="%7."/>
      <w:lvlJc w:val="left"/>
      <w:pPr>
        <w:ind w:left="3380" w:hanging="420"/>
      </w:pPr>
    </w:lvl>
    <w:lvl w:ilvl="7" w:tplc="FFFFFFFF" w:tentative="1">
      <w:start w:val="1"/>
      <w:numFmt w:val="aiueoFullWidth"/>
      <w:lvlText w:val="(%8)"/>
      <w:lvlJc w:val="left"/>
      <w:pPr>
        <w:ind w:left="3800" w:hanging="420"/>
      </w:pPr>
    </w:lvl>
    <w:lvl w:ilvl="8" w:tplc="FFFFFFFF" w:tentative="1">
      <w:start w:val="1"/>
      <w:numFmt w:val="decimalEnclosedCircle"/>
      <w:lvlText w:val="%9"/>
      <w:lvlJc w:val="left"/>
      <w:pPr>
        <w:ind w:left="4220" w:hanging="420"/>
      </w:pPr>
    </w:lvl>
  </w:abstractNum>
  <w:abstractNum w:abstractNumId="81" w15:restartNumberingAfterBreak="0">
    <w:nsid w:val="3CC353F7"/>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82" w15:restartNumberingAfterBreak="0">
    <w:nsid w:val="3D7164F3"/>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83" w15:restartNumberingAfterBreak="0">
    <w:nsid w:val="3EB5569C"/>
    <w:multiLevelType w:val="hybridMultilevel"/>
    <w:tmpl w:val="C304E53A"/>
    <w:lvl w:ilvl="0" w:tplc="0409000F">
      <w:start w:val="1"/>
      <w:numFmt w:val="decimal"/>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4" w15:restartNumberingAfterBreak="0">
    <w:nsid w:val="40C45554"/>
    <w:multiLevelType w:val="hybridMultilevel"/>
    <w:tmpl w:val="990AA190"/>
    <w:lvl w:ilvl="0" w:tplc="0409000F">
      <w:start w:val="1"/>
      <w:numFmt w:val="decimal"/>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5" w15:restartNumberingAfterBreak="0">
    <w:nsid w:val="40E01799"/>
    <w:multiLevelType w:val="hybridMultilevel"/>
    <w:tmpl w:val="EEDC18C6"/>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6" w15:restartNumberingAfterBreak="0">
    <w:nsid w:val="42057A4F"/>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87" w15:restartNumberingAfterBreak="0">
    <w:nsid w:val="429758E2"/>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88" w15:restartNumberingAfterBreak="0">
    <w:nsid w:val="43D921E8"/>
    <w:multiLevelType w:val="hybridMultilevel"/>
    <w:tmpl w:val="F324504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9" w15:restartNumberingAfterBreak="0">
    <w:nsid w:val="443C7281"/>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90" w15:restartNumberingAfterBreak="0">
    <w:nsid w:val="444D02A5"/>
    <w:multiLevelType w:val="hybridMultilevel"/>
    <w:tmpl w:val="BB10033E"/>
    <w:lvl w:ilvl="0" w:tplc="FFFFFFFF">
      <w:start w:val="1"/>
      <w:numFmt w:val="decimal"/>
      <w:lvlText w:val="%1."/>
      <w:lvlJc w:val="left"/>
      <w:pPr>
        <w:ind w:left="846"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91" w15:restartNumberingAfterBreak="0">
    <w:nsid w:val="451B523B"/>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92" w15:restartNumberingAfterBreak="0">
    <w:nsid w:val="45CE460F"/>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93" w15:restartNumberingAfterBreak="0">
    <w:nsid w:val="45E704DB"/>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94" w15:restartNumberingAfterBreak="0">
    <w:nsid w:val="467D6414"/>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95" w15:restartNumberingAfterBreak="0">
    <w:nsid w:val="46A43814"/>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96" w15:restartNumberingAfterBreak="0">
    <w:nsid w:val="481B66B8"/>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97" w15:restartNumberingAfterBreak="0">
    <w:nsid w:val="492A01F8"/>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98" w15:restartNumberingAfterBreak="0">
    <w:nsid w:val="4A3D43B5"/>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99" w15:restartNumberingAfterBreak="0">
    <w:nsid w:val="4A9509E6"/>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00" w15:restartNumberingAfterBreak="0">
    <w:nsid w:val="4AC94C7D"/>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01" w15:restartNumberingAfterBreak="0">
    <w:nsid w:val="4ACF33F5"/>
    <w:multiLevelType w:val="hybridMultilevel"/>
    <w:tmpl w:val="F7A86B74"/>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2" w15:restartNumberingAfterBreak="0">
    <w:nsid w:val="4ADC0BAC"/>
    <w:multiLevelType w:val="hybridMultilevel"/>
    <w:tmpl w:val="D1FEA4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4B454A9A"/>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04" w15:restartNumberingAfterBreak="0">
    <w:nsid w:val="4CB036F5"/>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05" w15:restartNumberingAfterBreak="0">
    <w:nsid w:val="4D4A5E67"/>
    <w:multiLevelType w:val="hybridMultilevel"/>
    <w:tmpl w:val="D0CCB8A6"/>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6" w15:restartNumberingAfterBreak="0">
    <w:nsid w:val="4D795FA5"/>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07" w15:restartNumberingAfterBreak="0">
    <w:nsid w:val="4D8B190E"/>
    <w:multiLevelType w:val="hybridMultilevel"/>
    <w:tmpl w:val="46F0C378"/>
    <w:lvl w:ilvl="0" w:tplc="D6ECD2BA">
      <w:start w:val="1"/>
      <w:numFmt w:val="decimal"/>
      <w:lvlText w:val="(%1)."/>
      <w:lvlJc w:val="left"/>
      <w:pPr>
        <w:ind w:left="840" w:hanging="420"/>
      </w:pPr>
      <w:rPr>
        <w:rFonts w:eastAsia="ＭＳ 明朝" w:hint="default"/>
        <w:sz w:val="21"/>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08" w15:restartNumberingAfterBreak="0">
    <w:nsid w:val="4E085C48"/>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09" w15:restartNumberingAfterBreak="0">
    <w:nsid w:val="4F34533F"/>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10" w15:restartNumberingAfterBreak="0">
    <w:nsid w:val="505F03BE"/>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11" w15:restartNumberingAfterBreak="0">
    <w:nsid w:val="52210097"/>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12" w15:restartNumberingAfterBreak="0">
    <w:nsid w:val="531C0EA6"/>
    <w:multiLevelType w:val="hybridMultilevel"/>
    <w:tmpl w:val="6A5A5C8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3" w15:restartNumberingAfterBreak="0">
    <w:nsid w:val="532578D1"/>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14" w15:restartNumberingAfterBreak="0">
    <w:nsid w:val="53C33997"/>
    <w:multiLevelType w:val="hybridMultilevel"/>
    <w:tmpl w:val="D51664B0"/>
    <w:lvl w:ilvl="0" w:tplc="FFFFFFFF">
      <w:start w:val="1"/>
      <w:numFmt w:val="decimal"/>
      <w:lvlText w:val="%1."/>
      <w:lvlJc w:val="left"/>
      <w:pPr>
        <w:ind w:left="480" w:hanging="360"/>
      </w:pPr>
      <w:rPr>
        <w:rFonts w:hint="default"/>
      </w:rPr>
    </w:lvl>
    <w:lvl w:ilvl="1" w:tplc="FFFFFFFF" w:tentative="1">
      <w:start w:val="1"/>
      <w:numFmt w:val="aiueoFullWidth"/>
      <w:lvlText w:val="(%2)"/>
      <w:lvlJc w:val="left"/>
      <w:pPr>
        <w:ind w:left="960" w:hanging="420"/>
      </w:pPr>
    </w:lvl>
    <w:lvl w:ilvl="2" w:tplc="FFFFFFFF" w:tentative="1">
      <w:start w:val="1"/>
      <w:numFmt w:val="decimalEnclosedCircle"/>
      <w:lvlText w:val="%3"/>
      <w:lvlJc w:val="left"/>
      <w:pPr>
        <w:ind w:left="1380" w:hanging="420"/>
      </w:pPr>
    </w:lvl>
    <w:lvl w:ilvl="3" w:tplc="FFFFFFFF" w:tentative="1">
      <w:start w:val="1"/>
      <w:numFmt w:val="decimal"/>
      <w:lvlText w:val="%4."/>
      <w:lvlJc w:val="left"/>
      <w:pPr>
        <w:ind w:left="1800" w:hanging="420"/>
      </w:pPr>
    </w:lvl>
    <w:lvl w:ilvl="4" w:tplc="FFFFFFFF" w:tentative="1">
      <w:start w:val="1"/>
      <w:numFmt w:val="aiueoFullWidth"/>
      <w:lvlText w:val="(%5)"/>
      <w:lvlJc w:val="left"/>
      <w:pPr>
        <w:ind w:left="2220" w:hanging="420"/>
      </w:pPr>
    </w:lvl>
    <w:lvl w:ilvl="5" w:tplc="FFFFFFFF" w:tentative="1">
      <w:start w:val="1"/>
      <w:numFmt w:val="decimalEnclosedCircle"/>
      <w:lvlText w:val="%6"/>
      <w:lvlJc w:val="left"/>
      <w:pPr>
        <w:ind w:left="2640" w:hanging="420"/>
      </w:pPr>
    </w:lvl>
    <w:lvl w:ilvl="6" w:tplc="FFFFFFFF" w:tentative="1">
      <w:start w:val="1"/>
      <w:numFmt w:val="decimal"/>
      <w:lvlText w:val="%7."/>
      <w:lvlJc w:val="left"/>
      <w:pPr>
        <w:ind w:left="3060" w:hanging="420"/>
      </w:pPr>
    </w:lvl>
    <w:lvl w:ilvl="7" w:tplc="FFFFFFFF" w:tentative="1">
      <w:start w:val="1"/>
      <w:numFmt w:val="aiueoFullWidth"/>
      <w:lvlText w:val="(%8)"/>
      <w:lvlJc w:val="left"/>
      <w:pPr>
        <w:ind w:left="3480" w:hanging="420"/>
      </w:pPr>
    </w:lvl>
    <w:lvl w:ilvl="8" w:tplc="FFFFFFFF" w:tentative="1">
      <w:start w:val="1"/>
      <w:numFmt w:val="decimalEnclosedCircle"/>
      <w:lvlText w:val="%9"/>
      <w:lvlJc w:val="left"/>
      <w:pPr>
        <w:ind w:left="3900" w:hanging="420"/>
      </w:pPr>
    </w:lvl>
  </w:abstractNum>
  <w:abstractNum w:abstractNumId="115" w15:restartNumberingAfterBreak="0">
    <w:nsid w:val="54341E2A"/>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16" w15:restartNumberingAfterBreak="0">
    <w:nsid w:val="556F59F8"/>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17" w15:restartNumberingAfterBreak="0">
    <w:nsid w:val="55957254"/>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18" w15:restartNumberingAfterBreak="0">
    <w:nsid w:val="55F14DB0"/>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19" w15:restartNumberingAfterBreak="0">
    <w:nsid w:val="56525D8F"/>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20" w15:restartNumberingAfterBreak="0">
    <w:nsid w:val="56E55A62"/>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21" w15:restartNumberingAfterBreak="0">
    <w:nsid w:val="577D1FEC"/>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22" w15:restartNumberingAfterBreak="0">
    <w:nsid w:val="58253C19"/>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23" w15:restartNumberingAfterBreak="0">
    <w:nsid w:val="58726547"/>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24" w15:restartNumberingAfterBreak="0">
    <w:nsid w:val="59404733"/>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25" w15:restartNumberingAfterBreak="0">
    <w:nsid w:val="597E7C08"/>
    <w:multiLevelType w:val="hybridMultilevel"/>
    <w:tmpl w:val="478AE20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6" w15:restartNumberingAfterBreak="0">
    <w:nsid w:val="5A5F3490"/>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27" w15:restartNumberingAfterBreak="0">
    <w:nsid w:val="5CA27F65"/>
    <w:multiLevelType w:val="hybridMultilevel"/>
    <w:tmpl w:val="DE388566"/>
    <w:lvl w:ilvl="0" w:tplc="A6D6E092">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8" w15:restartNumberingAfterBreak="0">
    <w:nsid w:val="5DA70FF1"/>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29" w15:restartNumberingAfterBreak="0">
    <w:nsid w:val="5E8D0BC9"/>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30" w15:restartNumberingAfterBreak="0">
    <w:nsid w:val="5ECB52A1"/>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31" w15:restartNumberingAfterBreak="0">
    <w:nsid w:val="5EF5364F"/>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32" w15:restartNumberingAfterBreak="0">
    <w:nsid w:val="5F046C3C"/>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33" w15:restartNumberingAfterBreak="0">
    <w:nsid w:val="5F934F25"/>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34" w15:restartNumberingAfterBreak="0">
    <w:nsid w:val="5FF4632C"/>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35" w15:restartNumberingAfterBreak="0">
    <w:nsid w:val="61443328"/>
    <w:multiLevelType w:val="hybridMultilevel"/>
    <w:tmpl w:val="A5D43C38"/>
    <w:lvl w:ilvl="0" w:tplc="FFFFFFFF">
      <w:start w:val="1"/>
      <w:numFmt w:val="decimal"/>
      <w:lvlText w:val="%1."/>
      <w:lvlJc w:val="left"/>
      <w:pPr>
        <w:ind w:left="94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6" w15:restartNumberingAfterBreak="0">
    <w:nsid w:val="632B2D93"/>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37" w15:restartNumberingAfterBreak="0">
    <w:nsid w:val="64AC6D50"/>
    <w:multiLevelType w:val="hybridMultilevel"/>
    <w:tmpl w:val="CE2640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8" w15:restartNumberingAfterBreak="0">
    <w:nsid w:val="65332A96"/>
    <w:multiLevelType w:val="hybridMultilevel"/>
    <w:tmpl w:val="099E3620"/>
    <w:lvl w:ilvl="0" w:tplc="D7902650">
      <w:start w:val="1"/>
      <w:numFmt w:val="decimalFullWidth"/>
      <w:lvlText w:val="%1．"/>
      <w:lvlJc w:val="left"/>
      <w:pPr>
        <w:ind w:left="720" w:hanging="720"/>
      </w:pPr>
      <w:rPr>
        <w:rFonts w:hint="default"/>
        <w:b w:val="0"/>
        <w:bCs w:val="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9" w15:restartNumberingAfterBreak="0">
    <w:nsid w:val="65506947"/>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40" w15:restartNumberingAfterBreak="0">
    <w:nsid w:val="66173FC8"/>
    <w:multiLevelType w:val="hybridMultilevel"/>
    <w:tmpl w:val="49549AA2"/>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1" w15:restartNumberingAfterBreak="0">
    <w:nsid w:val="6628628C"/>
    <w:multiLevelType w:val="hybridMultilevel"/>
    <w:tmpl w:val="D38069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2" w15:restartNumberingAfterBreak="0">
    <w:nsid w:val="66702413"/>
    <w:multiLevelType w:val="hybridMultilevel"/>
    <w:tmpl w:val="47F26F54"/>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3" w15:restartNumberingAfterBreak="0">
    <w:nsid w:val="66A10993"/>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44" w15:restartNumberingAfterBreak="0">
    <w:nsid w:val="66CD1C72"/>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45" w15:restartNumberingAfterBreak="0">
    <w:nsid w:val="66E47AB8"/>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46" w15:restartNumberingAfterBreak="0">
    <w:nsid w:val="676D154F"/>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47" w15:restartNumberingAfterBreak="0">
    <w:nsid w:val="69436A42"/>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48" w15:restartNumberingAfterBreak="0">
    <w:nsid w:val="69F22925"/>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49" w15:restartNumberingAfterBreak="0">
    <w:nsid w:val="6ACD0C88"/>
    <w:multiLevelType w:val="hybridMultilevel"/>
    <w:tmpl w:val="6ECA9546"/>
    <w:lvl w:ilvl="0" w:tplc="5AB692E8">
      <w:start w:val="1"/>
      <w:numFmt w:val="decimalFullWidth"/>
      <w:lvlText w:val="%1．"/>
      <w:lvlJc w:val="left"/>
      <w:pPr>
        <w:ind w:left="810" w:hanging="405"/>
      </w:pPr>
      <w:rPr>
        <w:rFonts w:hint="default"/>
      </w:rPr>
    </w:lvl>
    <w:lvl w:ilvl="1" w:tplc="04090017" w:tentative="1">
      <w:start w:val="1"/>
      <w:numFmt w:val="aiueoFullWidth"/>
      <w:lvlText w:val="(%2)"/>
      <w:lvlJc w:val="left"/>
      <w:pPr>
        <w:ind w:left="1285" w:hanging="440"/>
      </w:pPr>
    </w:lvl>
    <w:lvl w:ilvl="2" w:tplc="04090011" w:tentative="1">
      <w:start w:val="1"/>
      <w:numFmt w:val="decimalEnclosedCircle"/>
      <w:lvlText w:val="%3"/>
      <w:lvlJc w:val="left"/>
      <w:pPr>
        <w:ind w:left="1725" w:hanging="440"/>
      </w:pPr>
    </w:lvl>
    <w:lvl w:ilvl="3" w:tplc="0409000F" w:tentative="1">
      <w:start w:val="1"/>
      <w:numFmt w:val="decimal"/>
      <w:lvlText w:val="%4."/>
      <w:lvlJc w:val="left"/>
      <w:pPr>
        <w:ind w:left="2165" w:hanging="440"/>
      </w:pPr>
    </w:lvl>
    <w:lvl w:ilvl="4" w:tplc="04090017" w:tentative="1">
      <w:start w:val="1"/>
      <w:numFmt w:val="aiueoFullWidth"/>
      <w:lvlText w:val="(%5)"/>
      <w:lvlJc w:val="left"/>
      <w:pPr>
        <w:ind w:left="2605" w:hanging="440"/>
      </w:pPr>
    </w:lvl>
    <w:lvl w:ilvl="5" w:tplc="04090011" w:tentative="1">
      <w:start w:val="1"/>
      <w:numFmt w:val="decimalEnclosedCircle"/>
      <w:lvlText w:val="%6"/>
      <w:lvlJc w:val="left"/>
      <w:pPr>
        <w:ind w:left="3045" w:hanging="440"/>
      </w:pPr>
    </w:lvl>
    <w:lvl w:ilvl="6" w:tplc="0409000F" w:tentative="1">
      <w:start w:val="1"/>
      <w:numFmt w:val="decimal"/>
      <w:lvlText w:val="%7."/>
      <w:lvlJc w:val="left"/>
      <w:pPr>
        <w:ind w:left="3485" w:hanging="440"/>
      </w:pPr>
    </w:lvl>
    <w:lvl w:ilvl="7" w:tplc="04090017" w:tentative="1">
      <w:start w:val="1"/>
      <w:numFmt w:val="aiueoFullWidth"/>
      <w:lvlText w:val="(%8)"/>
      <w:lvlJc w:val="left"/>
      <w:pPr>
        <w:ind w:left="3925" w:hanging="440"/>
      </w:pPr>
    </w:lvl>
    <w:lvl w:ilvl="8" w:tplc="04090011" w:tentative="1">
      <w:start w:val="1"/>
      <w:numFmt w:val="decimalEnclosedCircle"/>
      <w:lvlText w:val="%9"/>
      <w:lvlJc w:val="left"/>
      <w:pPr>
        <w:ind w:left="4365" w:hanging="440"/>
      </w:pPr>
    </w:lvl>
  </w:abstractNum>
  <w:abstractNum w:abstractNumId="150" w15:restartNumberingAfterBreak="0">
    <w:nsid w:val="6AF46C6D"/>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51" w15:restartNumberingAfterBreak="0">
    <w:nsid w:val="6B880D02"/>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52" w15:restartNumberingAfterBreak="0">
    <w:nsid w:val="6BAC764E"/>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53" w15:restartNumberingAfterBreak="0">
    <w:nsid w:val="6BC82D8C"/>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54" w15:restartNumberingAfterBreak="0">
    <w:nsid w:val="6C1540F8"/>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55" w15:restartNumberingAfterBreak="0">
    <w:nsid w:val="6C845D3C"/>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56" w15:restartNumberingAfterBreak="0">
    <w:nsid w:val="6D936443"/>
    <w:multiLevelType w:val="hybridMultilevel"/>
    <w:tmpl w:val="675EFBA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7" w15:restartNumberingAfterBreak="0">
    <w:nsid w:val="6DA51821"/>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58" w15:restartNumberingAfterBreak="0">
    <w:nsid w:val="6E9E7FF6"/>
    <w:multiLevelType w:val="hybridMultilevel"/>
    <w:tmpl w:val="CE7CFA18"/>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9" w15:restartNumberingAfterBreak="0">
    <w:nsid w:val="6EA80565"/>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60" w15:restartNumberingAfterBreak="0">
    <w:nsid w:val="6F166F15"/>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61" w15:restartNumberingAfterBreak="0">
    <w:nsid w:val="6F433378"/>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62" w15:restartNumberingAfterBreak="0">
    <w:nsid w:val="6F834FF5"/>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63" w15:restartNumberingAfterBreak="0">
    <w:nsid w:val="70F12E64"/>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64" w15:restartNumberingAfterBreak="0">
    <w:nsid w:val="71941017"/>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65" w15:restartNumberingAfterBreak="0">
    <w:nsid w:val="72516A43"/>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66" w15:restartNumberingAfterBreak="0">
    <w:nsid w:val="730B3DE4"/>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67" w15:restartNumberingAfterBreak="0">
    <w:nsid w:val="73BF4013"/>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68" w15:restartNumberingAfterBreak="0">
    <w:nsid w:val="73F31255"/>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69" w15:restartNumberingAfterBreak="0">
    <w:nsid w:val="74676D1A"/>
    <w:multiLevelType w:val="hybridMultilevel"/>
    <w:tmpl w:val="BB10033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0" w15:restartNumberingAfterBreak="0">
    <w:nsid w:val="756B5EAA"/>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71" w15:restartNumberingAfterBreak="0">
    <w:nsid w:val="75767695"/>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72" w15:restartNumberingAfterBreak="0">
    <w:nsid w:val="76451224"/>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73" w15:restartNumberingAfterBreak="0">
    <w:nsid w:val="773E4D06"/>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74" w15:restartNumberingAfterBreak="0">
    <w:nsid w:val="77A420C5"/>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75" w15:restartNumberingAfterBreak="0">
    <w:nsid w:val="787F6EC9"/>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76" w15:restartNumberingAfterBreak="0">
    <w:nsid w:val="794758E4"/>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77" w15:restartNumberingAfterBreak="0">
    <w:nsid w:val="7A8D482C"/>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78" w15:restartNumberingAfterBreak="0">
    <w:nsid w:val="7C4E1CF3"/>
    <w:multiLevelType w:val="hybridMultilevel"/>
    <w:tmpl w:val="BB10033E"/>
    <w:lvl w:ilvl="0" w:tplc="FFFFFFFF">
      <w:start w:val="1"/>
      <w:numFmt w:val="decimal"/>
      <w:lvlText w:val="%1."/>
      <w:lvlJc w:val="left"/>
      <w:pPr>
        <w:ind w:left="846"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79" w15:restartNumberingAfterBreak="0">
    <w:nsid w:val="7C687161"/>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80" w15:restartNumberingAfterBreak="0">
    <w:nsid w:val="7C8C6BA1"/>
    <w:multiLevelType w:val="hybridMultilevel"/>
    <w:tmpl w:val="BB680640"/>
    <w:lvl w:ilvl="0" w:tplc="0409000F">
      <w:start w:val="1"/>
      <w:numFmt w:val="decimal"/>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1" w15:restartNumberingAfterBreak="0">
    <w:nsid w:val="7C9C3461"/>
    <w:multiLevelType w:val="hybridMultilevel"/>
    <w:tmpl w:val="6BB6B05C"/>
    <w:lvl w:ilvl="0" w:tplc="0409000F">
      <w:start w:val="1"/>
      <w:numFmt w:val="decimal"/>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82" w15:restartNumberingAfterBreak="0">
    <w:nsid w:val="7CC31CCF"/>
    <w:multiLevelType w:val="multilevel"/>
    <w:tmpl w:val="D794D8C4"/>
    <w:lvl w:ilvl="0">
      <w:start w:val="1"/>
      <w:numFmt w:val="decimal"/>
      <w:lvlText w:val="%1."/>
      <w:lvlJc w:val="left"/>
      <w:pPr>
        <w:ind w:left="360" w:hanging="360"/>
      </w:pPr>
    </w:lvl>
    <w:lvl w:ilvl="1">
      <w:start w:val="1"/>
      <w:numFmt w:val="decimal"/>
      <w:lvlText w:val="(%2)"/>
      <w:lvlJc w:val="left"/>
      <w:pPr>
        <w:ind w:left="880" w:hanging="440"/>
      </w:pPr>
    </w:lvl>
    <w:lvl w:ilvl="2">
      <w:start w:val="1"/>
      <w:numFmt w:val="decimal"/>
      <w:lvlText w:val="%3"/>
      <w:lvlJc w:val="left"/>
      <w:pPr>
        <w:ind w:left="1320" w:hanging="440"/>
      </w:pPr>
    </w:lvl>
    <w:lvl w:ilvl="3">
      <w:start w:val="1"/>
      <w:numFmt w:val="decimal"/>
      <w:lvlText w:val="%4."/>
      <w:lvlJc w:val="left"/>
      <w:pPr>
        <w:ind w:left="1760" w:hanging="440"/>
      </w:pPr>
    </w:lvl>
    <w:lvl w:ilvl="4">
      <w:start w:val="1"/>
      <w:numFmt w:val="decimal"/>
      <w:lvlText w:val="(%5)"/>
      <w:lvlJc w:val="left"/>
      <w:pPr>
        <w:ind w:left="2200" w:hanging="440"/>
      </w:pPr>
    </w:lvl>
    <w:lvl w:ilvl="5">
      <w:start w:val="1"/>
      <w:numFmt w:val="decimal"/>
      <w:lvlText w:val="%6"/>
      <w:lvlJc w:val="left"/>
      <w:pPr>
        <w:ind w:left="2640" w:hanging="440"/>
      </w:pPr>
    </w:lvl>
    <w:lvl w:ilvl="6">
      <w:start w:val="1"/>
      <w:numFmt w:val="decimal"/>
      <w:lvlText w:val="%7."/>
      <w:lvlJc w:val="left"/>
      <w:pPr>
        <w:ind w:left="3080" w:hanging="440"/>
      </w:pPr>
    </w:lvl>
    <w:lvl w:ilvl="7">
      <w:start w:val="1"/>
      <w:numFmt w:val="decimal"/>
      <w:lvlText w:val="(%8)"/>
      <w:lvlJc w:val="left"/>
      <w:pPr>
        <w:ind w:left="3520" w:hanging="440"/>
      </w:pPr>
    </w:lvl>
    <w:lvl w:ilvl="8">
      <w:start w:val="1"/>
      <w:numFmt w:val="decimal"/>
      <w:lvlText w:val="%9"/>
      <w:lvlJc w:val="left"/>
      <w:pPr>
        <w:ind w:left="3960" w:hanging="440"/>
      </w:pPr>
    </w:lvl>
  </w:abstractNum>
  <w:abstractNum w:abstractNumId="183" w15:restartNumberingAfterBreak="0">
    <w:nsid w:val="7E2A5F6D"/>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84" w15:restartNumberingAfterBreak="0">
    <w:nsid w:val="7E6E062F"/>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85" w15:restartNumberingAfterBreak="0">
    <w:nsid w:val="7F617D46"/>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86" w15:restartNumberingAfterBreak="0">
    <w:nsid w:val="7F9A1643"/>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87" w15:restartNumberingAfterBreak="0">
    <w:nsid w:val="7FFA5C5E"/>
    <w:multiLevelType w:val="hybridMultilevel"/>
    <w:tmpl w:val="BB10033E"/>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num w:numId="1">
    <w:abstractNumId w:val="125"/>
  </w:num>
  <w:num w:numId="2">
    <w:abstractNumId w:val="17"/>
  </w:num>
  <w:num w:numId="3">
    <w:abstractNumId w:val="84"/>
  </w:num>
  <w:num w:numId="4">
    <w:abstractNumId w:val="158"/>
  </w:num>
  <w:num w:numId="5">
    <w:abstractNumId w:val="140"/>
  </w:num>
  <w:num w:numId="6">
    <w:abstractNumId w:val="49"/>
  </w:num>
  <w:num w:numId="7">
    <w:abstractNumId w:val="83"/>
  </w:num>
  <w:num w:numId="8">
    <w:abstractNumId w:val="169"/>
  </w:num>
  <w:num w:numId="9">
    <w:abstractNumId w:val="173"/>
  </w:num>
  <w:num w:numId="10">
    <w:abstractNumId w:val="129"/>
  </w:num>
  <w:num w:numId="11">
    <w:abstractNumId w:val="24"/>
  </w:num>
  <w:num w:numId="12">
    <w:abstractNumId w:val="136"/>
  </w:num>
  <w:num w:numId="13">
    <w:abstractNumId w:val="23"/>
  </w:num>
  <w:num w:numId="14">
    <w:abstractNumId w:val="73"/>
  </w:num>
  <w:num w:numId="15">
    <w:abstractNumId w:val="57"/>
  </w:num>
  <w:num w:numId="16">
    <w:abstractNumId w:val="118"/>
  </w:num>
  <w:num w:numId="17">
    <w:abstractNumId w:val="14"/>
  </w:num>
  <w:num w:numId="18">
    <w:abstractNumId w:val="36"/>
  </w:num>
  <w:num w:numId="19">
    <w:abstractNumId w:val="144"/>
  </w:num>
  <w:num w:numId="20">
    <w:abstractNumId w:val="110"/>
  </w:num>
  <w:num w:numId="21">
    <w:abstractNumId w:val="107"/>
  </w:num>
  <w:num w:numId="22">
    <w:abstractNumId w:val="153"/>
  </w:num>
  <w:num w:numId="23">
    <w:abstractNumId w:val="150"/>
  </w:num>
  <w:num w:numId="24">
    <w:abstractNumId w:val="161"/>
  </w:num>
  <w:num w:numId="25">
    <w:abstractNumId w:val="131"/>
  </w:num>
  <w:num w:numId="26">
    <w:abstractNumId w:val="103"/>
  </w:num>
  <w:num w:numId="27">
    <w:abstractNumId w:val="70"/>
  </w:num>
  <w:num w:numId="28">
    <w:abstractNumId w:val="115"/>
  </w:num>
  <w:num w:numId="29">
    <w:abstractNumId w:val="95"/>
  </w:num>
  <w:num w:numId="30">
    <w:abstractNumId w:val="78"/>
  </w:num>
  <w:num w:numId="31">
    <w:abstractNumId w:val="8"/>
  </w:num>
  <w:num w:numId="32">
    <w:abstractNumId w:val="43"/>
  </w:num>
  <w:num w:numId="33">
    <w:abstractNumId w:val="32"/>
  </w:num>
  <w:num w:numId="34">
    <w:abstractNumId w:val="113"/>
  </w:num>
  <w:num w:numId="35">
    <w:abstractNumId w:val="123"/>
  </w:num>
  <w:num w:numId="36">
    <w:abstractNumId w:val="67"/>
  </w:num>
  <w:num w:numId="37">
    <w:abstractNumId w:val="39"/>
  </w:num>
  <w:num w:numId="38">
    <w:abstractNumId w:val="97"/>
  </w:num>
  <w:num w:numId="39">
    <w:abstractNumId w:val="28"/>
  </w:num>
  <w:num w:numId="40">
    <w:abstractNumId w:val="33"/>
  </w:num>
  <w:num w:numId="41">
    <w:abstractNumId w:val="64"/>
  </w:num>
  <w:num w:numId="42">
    <w:abstractNumId w:val="168"/>
  </w:num>
  <w:num w:numId="43">
    <w:abstractNumId w:val="122"/>
  </w:num>
  <w:num w:numId="44">
    <w:abstractNumId w:val="69"/>
  </w:num>
  <w:num w:numId="45">
    <w:abstractNumId w:val="121"/>
  </w:num>
  <w:num w:numId="46">
    <w:abstractNumId w:val="0"/>
  </w:num>
  <w:num w:numId="47">
    <w:abstractNumId w:val="50"/>
  </w:num>
  <w:num w:numId="48">
    <w:abstractNumId w:val="87"/>
  </w:num>
  <w:num w:numId="49">
    <w:abstractNumId w:val="177"/>
  </w:num>
  <w:num w:numId="50">
    <w:abstractNumId w:val="25"/>
  </w:num>
  <w:num w:numId="51">
    <w:abstractNumId w:val="126"/>
  </w:num>
  <w:num w:numId="52">
    <w:abstractNumId w:val="157"/>
  </w:num>
  <w:num w:numId="53">
    <w:abstractNumId w:val="41"/>
  </w:num>
  <w:num w:numId="54">
    <w:abstractNumId w:val="160"/>
  </w:num>
  <w:num w:numId="55">
    <w:abstractNumId w:val="35"/>
  </w:num>
  <w:num w:numId="56">
    <w:abstractNumId w:val="170"/>
  </w:num>
  <w:num w:numId="57">
    <w:abstractNumId w:val="89"/>
  </w:num>
  <w:num w:numId="58">
    <w:abstractNumId w:val="171"/>
  </w:num>
  <w:num w:numId="59">
    <w:abstractNumId w:val="104"/>
  </w:num>
  <w:num w:numId="60">
    <w:abstractNumId w:val="30"/>
  </w:num>
  <w:num w:numId="61">
    <w:abstractNumId w:val="61"/>
  </w:num>
  <w:num w:numId="62">
    <w:abstractNumId w:val="116"/>
  </w:num>
  <w:num w:numId="63">
    <w:abstractNumId w:val="119"/>
  </w:num>
  <w:num w:numId="64">
    <w:abstractNumId w:val="68"/>
  </w:num>
  <w:num w:numId="65">
    <w:abstractNumId w:val="45"/>
  </w:num>
  <w:num w:numId="66">
    <w:abstractNumId w:val="174"/>
  </w:num>
  <w:num w:numId="67">
    <w:abstractNumId w:val="3"/>
  </w:num>
  <w:num w:numId="68">
    <w:abstractNumId w:val="62"/>
  </w:num>
  <w:num w:numId="69">
    <w:abstractNumId w:val="53"/>
  </w:num>
  <w:num w:numId="70">
    <w:abstractNumId w:val="11"/>
  </w:num>
  <w:num w:numId="71">
    <w:abstractNumId w:val="163"/>
  </w:num>
  <w:num w:numId="72">
    <w:abstractNumId w:val="59"/>
  </w:num>
  <w:num w:numId="73">
    <w:abstractNumId w:val="124"/>
  </w:num>
  <w:num w:numId="74">
    <w:abstractNumId w:val="167"/>
  </w:num>
  <w:num w:numId="75">
    <w:abstractNumId w:val="20"/>
  </w:num>
  <w:num w:numId="76">
    <w:abstractNumId w:val="183"/>
  </w:num>
  <w:num w:numId="77">
    <w:abstractNumId w:val="65"/>
  </w:num>
  <w:num w:numId="78">
    <w:abstractNumId w:val="133"/>
  </w:num>
  <w:num w:numId="79">
    <w:abstractNumId w:val="58"/>
  </w:num>
  <w:num w:numId="80">
    <w:abstractNumId w:val="148"/>
  </w:num>
  <w:num w:numId="81">
    <w:abstractNumId w:val="91"/>
  </w:num>
  <w:num w:numId="82">
    <w:abstractNumId w:val="96"/>
  </w:num>
  <w:num w:numId="83">
    <w:abstractNumId w:val="86"/>
  </w:num>
  <w:num w:numId="84">
    <w:abstractNumId w:val="187"/>
  </w:num>
  <w:num w:numId="85">
    <w:abstractNumId w:val="130"/>
  </w:num>
  <w:num w:numId="86">
    <w:abstractNumId w:val="19"/>
  </w:num>
  <w:num w:numId="87">
    <w:abstractNumId w:val="44"/>
  </w:num>
  <w:num w:numId="88">
    <w:abstractNumId w:val="21"/>
  </w:num>
  <w:num w:numId="89">
    <w:abstractNumId w:val="5"/>
  </w:num>
  <w:num w:numId="90">
    <w:abstractNumId w:val="82"/>
  </w:num>
  <w:num w:numId="91">
    <w:abstractNumId w:val="143"/>
  </w:num>
  <w:num w:numId="92">
    <w:abstractNumId w:val="38"/>
  </w:num>
  <w:num w:numId="93">
    <w:abstractNumId w:val="26"/>
  </w:num>
  <w:num w:numId="94">
    <w:abstractNumId w:val="6"/>
  </w:num>
  <w:num w:numId="95">
    <w:abstractNumId w:val="134"/>
  </w:num>
  <w:num w:numId="96">
    <w:abstractNumId w:val="74"/>
  </w:num>
  <w:num w:numId="97">
    <w:abstractNumId w:val="10"/>
  </w:num>
  <w:num w:numId="98">
    <w:abstractNumId w:val="16"/>
  </w:num>
  <w:num w:numId="99">
    <w:abstractNumId w:val="132"/>
  </w:num>
  <w:num w:numId="100">
    <w:abstractNumId w:val="111"/>
  </w:num>
  <w:num w:numId="101">
    <w:abstractNumId w:val="154"/>
  </w:num>
  <w:num w:numId="102">
    <w:abstractNumId w:val="128"/>
  </w:num>
  <w:num w:numId="103">
    <w:abstractNumId w:val="100"/>
  </w:num>
  <w:num w:numId="104">
    <w:abstractNumId w:val="179"/>
  </w:num>
  <w:num w:numId="105">
    <w:abstractNumId w:val="22"/>
  </w:num>
  <w:num w:numId="106">
    <w:abstractNumId w:val="98"/>
  </w:num>
  <w:num w:numId="107">
    <w:abstractNumId w:val="120"/>
  </w:num>
  <w:num w:numId="108">
    <w:abstractNumId w:val="147"/>
  </w:num>
  <w:num w:numId="109">
    <w:abstractNumId w:val="93"/>
  </w:num>
  <w:num w:numId="110">
    <w:abstractNumId w:val="155"/>
  </w:num>
  <w:num w:numId="111">
    <w:abstractNumId w:val="165"/>
  </w:num>
  <w:num w:numId="112">
    <w:abstractNumId w:val="1"/>
  </w:num>
  <w:num w:numId="113">
    <w:abstractNumId w:val="51"/>
  </w:num>
  <w:num w:numId="114">
    <w:abstractNumId w:val="60"/>
  </w:num>
  <w:num w:numId="115">
    <w:abstractNumId w:val="176"/>
  </w:num>
  <w:num w:numId="116">
    <w:abstractNumId w:val="92"/>
  </w:num>
  <w:num w:numId="117">
    <w:abstractNumId w:val="76"/>
  </w:num>
  <w:num w:numId="118">
    <w:abstractNumId w:val="40"/>
  </w:num>
  <w:num w:numId="119">
    <w:abstractNumId w:val="117"/>
  </w:num>
  <w:num w:numId="120">
    <w:abstractNumId w:val="94"/>
  </w:num>
  <w:num w:numId="121">
    <w:abstractNumId w:val="152"/>
  </w:num>
  <w:num w:numId="122">
    <w:abstractNumId w:val="151"/>
  </w:num>
  <w:num w:numId="123">
    <w:abstractNumId w:val="184"/>
  </w:num>
  <w:num w:numId="124">
    <w:abstractNumId w:val="81"/>
  </w:num>
  <w:num w:numId="125">
    <w:abstractNumId w:val="46"/>
  </w:num>
  <w:num w:numId="126">
    <w:abstractNumId w:val="159"/>
  </w:num>
  <w:num w:numId="127">
    <w:abstractNumId w:val="75"/>
  </w:num>
  <w:num w:numId="128">
    <w:abstractNumId w:val="112"/>
  </w:num>
  <w:num w:numId="129">
    <w:abstractNumId w:val="48"/>
  </w:num>
  <w:num w:numId="130">
    <w:abstractNumId w:val="80"/>
  </w:num>
  <w:num w:numId="131">
    <w:abstractNumId w:val="164"/>
  </w:num>
  <w:num w:numId="132">
    <w:abstractNumId w:val="172"/>
  </w:num>
  <w:num w:numId="133">
    <w:abstractNumId w:val="108"/>
  </w:num>
  <w:num w:numId="134">
    <w:abstractNumId w:val="166"/>
  </w:num>
  <w:num w:numId="135">
    <w:abstractNumId w:val="13"/>
  </w:num>
  <w:num w:numId="136">
    <w:abstractNumId w:val="178"/>
  </w:num>
  <w:num w:numId="137">
    <w:abstractNumId w:val="175"/>
  </w:num>
  <w:num w:numId="138">
    <w:abstractNumId w:val="37"/>
  </w:num>
  <w:num w:numId="139">
    <w:abstractNumId w:val="106"/>
  </w:num>
  <w:num w:numId="140">
    <w:abstractNumId w:val="99"/>
  </w:num>
  <w:num w:numId="141">
    <w:abstractNumId w:val="139"/>
  </w:num>
  <w:num w:numId="142">
    <w:abstractNumId w:val="34"/>
  </w:num>
  <w:num w:numId="143">
    <w:abstractNumId w:val="109"/>
  </w:num>
  <w:num w:numId="144">
    <w:abstractNumId w:val="66"/>
  </w:num>
  <w:num w:numId="145">
    <w:abstractNumId w:val="185"/>
  </w:num>
  <w:num w:numId="146">
    <w:abstractNumId w:val="145"/>
  </w:num>
  <w:num w:numId="147">
    <w:abstractNumId w:val="146"/>
  </w:num>
  <w:num w:numId="148">
    <w:abstractNumId w:val="88"/>
  </w:num>
  <w:num w:numId="149">
    <w:abstractNumId w:val="18"/>
  </w:num>
  <w:num w:numId="150">
    <w:abstractNumId w:val="180"/>
  </w:num>
  <w:num w:numId="151">
    <w:abstractNumId w:val="9"/>
  </w:num>
  <w:num w:numId="152">
    <w:abstractNumId w:val="114"/>
  </w:num>
  <w:num w:numId="153">
    <w:abstractNumId w:val="47"/>
  </w:num>
  <w:num w:numId="154">
    <w:abstractNumId w:val="141"/>
  </w:num>
  <w:num w:numId="155">
    <w:abstractNumId w:val="149"/>
  </w:num>
  <w:num w:numId="156">
    <w:abstractNumId w:val="138"/>
  </w:num>
  <w:num w:numId="157">
    <w:abstractNumId w:val="85"/>
  </w:num>
  <w:num w:numId="158">
    <w:abstractNumId w:val="54"/>
  </w:num>
  <w:num w:numId="159">
    <w:abstractNumId w:val="156"/>
  </w:num>
  <w:num w:numId="160">
    <w:abstractNumId w:val="31"/>
  </w:num>
  <w:num w:numId="161">
    <w:abstractNumId w:val="7"/>
  </w:num>
  <w:num w:numId="162">
    <w:abstractNumId w:val="162"/>
  </w:num>
  <w:num w:numId="163">
    <w:abstractNumId w:val="127"/>
  </w:num>
  <w:num w:numId="164">
    <w:abstractNumId w:val="2"/>
  </w:num>
  <w:num w:numId="165">
    <w:abstractNumId w:val="4"/>
  </w:num>
  <w:num w:numId="166">
    <w:abstractNumId w:val="182"/>
  </w:num>
  <w:num w:numId="167">
    <w:abstractNumId w:val="52"/>
  </w:num>
  <w:num w:numId="168">
    <w:abstractNumId w:val="79"/>
  </w:num>
  <w:num w:numId="169">
    <w:abstractNumId w:val="71"/>
  </w:num>
  <w:num w:numId="170">
    <w:abstractNumId w:val="63"/>
  </w:num>
  <w:num w:numId="171">
    <w:abstractNumId w:val="101"/>
  </w:num>
  <w:num w:numId="172">
    <w:abstractNumId w:val="105"/>
  </w:num>
  <w:num w:numId="173">
    <w:abstractNumId w:val="29"/>
  </w:num>
  <w:num w:numId="174">
    <w:abstractNumId w:val="142"/>
  </w:num>
  <w:num w:numId="175">
    <w:abstractNumId w:val="181"/>
  </w:num>
  <w:num w:numId="176">
    <w:abstractNumId w:val="186"/>
  </w:num>
  <w:num w:numId="177">
    <w:abstractNumId w:val="55"/>
  </w:num>
  <w:num w:numId="178">
    <w:abstractNumId w:val="12"/>
  </w:num>
  <w:num w:numId="179">
    <w:abstractNumId w:val="15"/>
  </w:num>
  <w:num w:numId="180">
    <w:abstractNumId w:val="72"/>
  </w:num>
  <w:num w:numId="181">
    <w:abstractNumId w:val="135"/>
  </w:num>
  <w:num w:numId="182">
    <w:abstractNumId w:val="27"/>
  </w:num>
  <w:num w:numId="183">
    <w:abstractNumId w:val="90"/>
  </w:num>
  <w:num w:numId="184">
    <w:abstractNumId w:val="56"/>
  </w:num>
  <w:num w:numId="185">
    <w:abstractNumId w:val="77"/>
  </w:num>
  <w:num w:numId="186">
    <w:abstractNumId w:val="102"/>
  </w:num>
  <w:num w:numId="187">
    <w:abstractNumId w:val="42"/>
  </w:num>
  <w:num w:numId="188">
    <w:abstractNumId w:val="137"/>
  </w:num>
  <w:numIdMacAtCleanup w:val="18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buchi Takahiro">
    <w15:presenceInfo w15:providerId="Windows Live" w15:userId="2f59799ba3fec87b"/>
  </w15:person>
  <w15:person w15:author="町田 征己">
    <w15:presenceInfo w15:providerId="None" w15:userId="町田 征己"/>
  </w15:person>
  <w15:person w15:author="memo">
    <w15:presenceInfo w15:providerId="None" w15:userId="memo"/>
  </w15:person>
  <w15:person w15:author="ocr team">
    <w15:presenceInfo w15:providerId="Windows Live" w15:userId="a69d2a70a7ef308a"/>
  </w15:person>
  <w15:person w15:author="Takahiro TABUCHI 田淵貴大">
    <w15:presenceInfo w15:providerId="Windows Live" w15:userId="2f59799ba3fec87b"/>
  </w15:person>
  <w15:person w15:author="町田 征己 [2]">
    <w15:presenceInfo w15:providerId="AD" w15:userId="S::machida@tokyo-med.ac.jp::11b47e2a-3c67-451d-8940-6ef446a509bc"/>
  </w15:person>
  <w15:person w15:author="中本　五鈴">
    <w15:presenceInfo w15:providerId="AD" w15:userId="S::isuzu.nakamoto.c7@mso.tohoku.ac.jp::b59fde23-5f14-4c93-ba76-ab63e0ee1f86"/>
  </w15:person>
  <w15:person w15:author="田中 宏和">
    <w15:presenceInfo w15:providerId="AD" w15:userId="S::hitanak@ncc.go.jp::003e621c-8db9-4550-a569-feac8dcde431"/>
  </w15:person>
  <w15:person w15:author="yuto">
    <w15:presenceInfo w15:providerId="None" w15:userId="yu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07"/>
    <w:rsid w:val="00004E57"/>
    <w:rsid w:val="00007034"/>
    <w:rsid w:val="0001050F"/>
    <w:rsid w:val="000119F6"/>
    <w:rsid w:val="00012621"/>
    <w:rsid w:val="00014873"/>
    <w:rsid w:val="00015D31"/>
    <w:rsid w:val="00020B5E"/>
    <w:rsid w:val="00022FB8"/>
    <w:rsid w:val="00044136"/>
    <w:rsid w:val="0005274F"/>
    <w:rsid w:val="00063C6E"/>
    <w:rsid w:val="0006721E"/>
    <w:rsid w:val="00071A71"/>
    <w:rsid w:val="00075786"/>
    <w:rsid w:val="0009135D"/>
    <w:rsid w:val="00092A22"/>
    <w:rsid w:val="00093105"/>
    <w:rsid w:val="000A0D6B"/>
    <w:rsid w:val="000A12D7"/>
    <w:rsid w:val="000A4C9C"/>
    <w:rsid w:val="000B0D93"/>
    <w:rsid w:val="000C412F"/>
    <w:rsid w:val="000C7008"/>
    <w:rsid w:val="000C768A"/>
    <w:rsid w:val="000C793A"/>
    <w:rsid w:val="000D3252"/>
    <w:rsid w:val="000E633A"/>
    <w:rsid w:val="000F1F32"/>
    <w:rsid w:val="00106C9D"/>
    <w:rsid w:val="001245C6"/>
    <w:rsid w:val="00126963"/>
    <w:rsid w:val="00130F2E"/>
    <w:rsid w:val="001313C5"/>
    <w:rsid w:val="00134A7D"/>
    <w:rsid w:val="00140534"/>
    <w:rsid w:val="001504FD"/>
    <w:rsid w:val="001666DF"/>
    <w:rsid w:val="00172344"/>
    <w:rsid w:val="00185210"/>
    <w:rsid w:val="0019210D"/>
    <w:rsid w:val="00192366"/>
    <w:rsid w:val="00193A91"/>
    <w:rsid w:val="001B3088"/>
    <w:rsid w:val="001B4273"/>
    <w:rsid w:val="001C223F"/>
    <w:rsid w:val="001D1FF9"/>
    <w:rsid w:val="001E09A3"/>
    <w:rsid w:val="001E528D"/>
    <w:rsid w:val="001F26EF"/>
    <w:rsid w:val="001F3B18"/>
    <w:rsid w:val="00201445"/>
    <w:rsid w:val="00205F8E"/>
    <w:rsid w:val="0021014A"/>
    <w:rsid w:val="0021212A"/>
    <w:rsid w:val="002147C9"/>
    <w:rsid w:val="00223456"/>
    <w:rsid w:val="00226ACA"/>
    <w:rsid w:val="00230E7A"/>
    <w:rsid w:val="00252A4B"/>
    <w:rsid w:val="00253BC5"/>
    <w:rsid w:val="00257E52"/>
    <w:rsid w:val="002771EA"/>
    <w:rsid w:val="00277F18"/>
    <w:rsid w:val="00283734"/>
    <w:rsid w:val="002848DA"/>
    <w:rsid w:val="002871BD"/>
    <w:rsid w:val="00291115"/>
    <w:rsid w:val="002938AD"/>
    <w:rsid w:val="0029445A"/>
    <w:rsid w:val="00296016"/>
    <w:rsid w:val="002A126C"/>
    <w:rsid w:val="002B5C5F"/>
    <w:rsid w:val="002C4527"/>
    <w:rsid w:val="002D0899"/>
    <w:rsid w:val="002D213A"/>
    <w:rsid w:val="002D5385"/>
    <w:rsid w:val="002E27B3"/>
    <w:rsid w:val="002E2AA9"/>
    <w:rsid w:val="002E3145"/>
    <w:rsid w:val="003070A0"/>
    <w:rsid w:val="003074B2"/>
    <w:rsid w:val="0032398C"/>
    <w:rsid w:val="00331209"/>
    <w:rsid w:val="00335682"/>
    <w:rsid w:val="0034084A"/>
    <w:rsid w:val="00341785"/>
    <w:rsid w:val="00347530"/>
    <w:rsid w:val="0035460B"/>
    <w:rsid w:val="003551C4"/>
    <w:rsid w:val="00361CC3"/>
    <w:rsid w:val="00363254"/>
    <w:rsid w:val="0036508A"/>
    <w:rsid w:val="00371736"/>
    <w:rsid w:val="00376C5C"/>
    <w:rsid w:val="00384D00"/>
    <w:rsid w:val="003858A0"/>
    <w:rsid w:val="003910AB"/>
    <w:rsid w:val="00396245"/>
    <w:rsid w:val="003A2778"/>
    <w:rsid w:val="003A3A4E"/>
    <w:rsid w:val="003A67C9"/>
    <w:rsid w:val="003B0F79"/>
    <w:rsid w:val="003B2F7D"/>
    <w:rsid w:val="003C3D62"/>
    <w:rsid w:val="003D180D"/>
    <w:rsid w:val="003D1DDB"/>
    <w:rsid w:val="003D6098"/>
    <w:rsid w:val="003D7315"/>
    <w:rsid w:val="003E1FAB"/>
    <w:rsid w:val="003F794D"/>
    <w:rsid w:val="0040458B"/>
    <w:rsid w:val="00407EDC"/>
    <w:rsid w:val="00412D30"/>
    <w:rsid w:val="004220B2"/>
    <w:rsid w:val="004234AA"/>
    <w:rsid w:val="0042418C"/>
    <w:rsid w:val="0042498C"/>
    <w:rsid w:val="00427498"/>
    <w:rsid w:val="004327EE"/>
    <w:rsid w:val="00441AEE"/>
    <w:rsid w:val="004435FC"/>
    <w:rsid w:val="0044690C"/>
    <w:rsid w:val="00451E1E"/>
    <w:rsid w:val="004619C9"/>
    <w:rsid w:val="004654A5"/>
    <w:rsid w:val="00470FB2"/>
    <w:rsid w:val="00471387"/>
    <w:rsid w:val="004743E4"/>
    <w:rsid w:val="0048573A"/>
    <w:rsid w:val="00487DC1"/>
    <w:rsid w:val="00490B72"/>
    <w:rsid w:val="004947B7"/>
    <w:rsid w:val="004B162C"/>
    <w:rsid w:val="004B7F9E"/>
    <w:rsid w:val="004C31A8"/>
    <w:rsid w:val="004C3CC6"/>
    <w:rsid w:val="004D3C4B"/>
    <w:rsid w:val="004E0BDE"/>
    <w:rsid w:val="004E5947"/>
    <w:rsid w:val="004F459D"/>
    <w:rsid w:val="00504725"/>
    <w:rsid w:val="00521B45"/>
    <w:rsid w:val="00532DEE"/>
    <w:rsid w:val="00540D47"/>
    <w:rsid w:val="00542732"/>
    <w:rsid w:val="00543AD7"/>
    <w:rsid w:val="005472A6"/>
    <w:rsid w:val="00554DEC"/>
    <w:rsid w:val="00564258"/>
    <w:rsid w:val="00566D4A"/>
    <w:rsid w:val="00586F77"/>
    <w:rsid w:val="00590F15"/>
    <w:rsid w:val="005960D9"/>
    <w:rsid w:val="005A5767"/>
    <w:rsid w:val="005B5632"/>
    <w:rsid w:val="005C0C89"/>
    <w:rsid w:val="005C1255"/>
    <w:rsid w:val="005C45A2"/>
    <w:rsid w:val="005C58F0"/>
    <w:rsid w:val="005C7456"/>
    <w:rsid w:val="005D1B95"/>
    <w:rsid w:val="005D5AEE"/>
    <w:rsid w:val="005F50C7"/>
    <w:rsid w:val="005F70A8"/>
    <w:rsid w:val="005F7BCF"/>
    <w:rsid w:val="00607F60"/>
    <w:rsid w:val="00610223"/>
    <w:rsid w:val="00610BAC"/>
    <w:rsid w:val="0061439E"/>
    <w:rsid w:val="006174F2"/>
    <w:rsid w:val="00621C85"/>
    <w:rsid w:val="00623344"/>
    <w:rsid w:val="00626262"/>
    <w:rsid w:val="00626952"/>
    <w:rsid w:val="00632484"/>
    <w:rsid w:val="00637CA7"/>
    <w:rsid w:val="0064072E"/>
    <w:rsid w:val="00657E76"/>
    <w:rsid w:val="0067038E"/>
    <w:rsid w:val="006720FF"/>
    <w:rsid w:val="00674201"/>
    <w:rsid w:val="00683476"/>
    <w:rsid w:val="006A516A"/>
    <w:rsid w:val="006A66B3"/>
    <w:rsid w:val="006B177B"/>
    <w:rsid w:val="006B2723"/>
    <w:rsid w:val="006B45EA"/>
    <w:rsid w:val="006B69A0"/>
    <w:rsid w:val="006B768F"/>
    <w:rsid w:val="006C6428"/>
    <w:rsid w:val="006D4452"/>
    <w:rsid w:val="006D7779"/>
    <w:rsid w:val="006E1822"/>
    <w:rsid w:val="006E2052"/>
    <w:rsid w:val="006F0FC9"/>
    <w:rsid w:val="00705AD4"/>
    <w:rsid w:val="007206FB"/>
    <w:rsid w:val="00721010"/>
    <w:rsid w:val="00725F41"/>
    <w:rsid w:val="0072650A"/>
    <w:rsid w:val="0073226D"/>
    <w:rsid w:val="00741A22"/>
    <w:rsid w:val="00745EBE"/>
    <w:rsid w:val="00747C99"/>
    <w:rsid w:val="0075556D"/>
    <w:rsid w:val="007629F6"/>
    <w:rsid w:val="00766A20"/>
    <w:rsid w:val="00775390"/>
    <w:rsid w:val="00783E51"/>
    <w:rsid w:val="0078536D"/>
    <w:rsid w:val="007929D5"/>
    <w:rsid w:val="00793B1B"/>
    <w:rsid w:val="00794ADE"/>
    <w:rsid w:val="00796A68"/>
    <w:rsid w:val="007A3E31"/>
    <w:rsid w:val="007A4180"/>
    <w:rsid w:val="007B320A"/>
    <w:rsid w:val="007C329E"/>
    <w:rsid w:val="007C4CCE"/>
    <w:rsid w:val="007C5479"/>
    <w:rsid w:val="007C6239"/>
    <w:rsid w:val="007E36CB"/>
    <w:rsid w:val="007F6B03"/>
    <w:rsid w:val="007F7352"/>
    <w:rsid w:val="0080753A"/>
    <w:rsid w:val="00807E54"/>
    <w:rsid w:val="008114A2"/>
    <w:rsid w:val="0081589C"/>
    <w:rsid w:val="00817BA4"/>
    <w:rsid w:val="00862A26"/>
    <w:rsid w:val="00864498"/>
    <w:rsid w:val="00864633"/>
    <w:rsid w:val="008717B2"/>
    <w:rsid w:val="008730EB"/>
    <w:rsid w:val="008776BB"/>
    <w:rsid w:val="00893AE4"/>
    <w:rsid w:val="00894A1D"/>
    <w:rsid w:val="008974B3"/>
    <w:rsid w:val="008A235A"/>
    <w:rsid w:val="008A2E0B"/>
    <w:rsid w:val="008A2E97"/>
    <w:rsid w:val="008A3160"/>
    <w:rsid w:val="008A649C"/>
    <w:rsid w:val="008B32E7"/>
    <w:rsid w:val="008B7444"/>
    <w:rsid w:val="008C4B5C"/>
    <w:rsid w:val="008C62D4"/>
    <w:rsid w:val="008C6967"/>
    <w:rsid w:val="008C6ADB"/>
    <w:rsid w:val="008D3A5A"/>
    <w:rsid w:val="008E353F"/>
    <w:rsid w:val="008E4592"/>
    <w:rsid w:val="008E6FCF"/>
    <w:rsid w:val="008E708F"/>
    <w:rsid w:val="008F3949"/>
    <w:rsid w:val="008F73E0"/>
    <w:rsid w:val="00904596"/>
    <w:rsid w:val="009052B6"/>
    <w:rsid w:val="009052BA"/>
    <w:rsid w:val="00911044"/>
    <w:rsid w:val="00922E20"/>
    <w:rsid w:val="009325B1"/>
    <w:rsid w:val="009365E7"/>
    <w:rsid w:val="009414BB"/>
    <w:rsid w:val="009456EA"/>
    <w:rsid w:val="009513E0"/>
    <w:rsid w:val="00953FD0"/>
    <w:rsid w:val="009550A3"/>
    <w:rsid w:val="009564F0"/>
    <w:rsid w:val="00961E1D"/>
    <w:rsid w:val="00967C90"/>
    <w:rsid w:val="00975DA0"/>
    <w:rsid w:val="00986A8B"/>
    <w:rsid w:val="0099257A"/>
    <w:rsid w:val="009B5A88"/>
    <w:rsid w:val="009B68D1"/>
    <w:rsid w:val="009C58C5"/>
    <w:rsid w:val="009C5AF5"/>
    <w:rsid w:val="009C78A3"/>
    <w:rsid w:val="009D6D7C"/>
    <w:rsid w:val="009D7280"/>
    <w:rsid w:val="009D7A3C"/>
    <w:rsid w:val="009E49CC"/>
    <w:rsid w:val="00A0074C"/>
    <w:rsid w:val="00A04A40"/>
    <w:rsid w:val="00A0728F"/>
    <w:rsid w:val="00A13F0A"/>
    <w:rsid w:val="00A20E9A"/>
    <w:rsid w:val="00A21261"/>
    <w:rsid w:val="00A2514E"/>
    <w:rsid w:val="00A33742"/>
    <w:rsid w:val="00A40FDD"/>
    <w:rsid w:val="00A46FA2"/>
    <w:rsid w:val="00A51863"/>
    <w:rsid w:val="00A51B1F"/>
    <w:rsid w:val="00A54196"/>
    <w:rsid w:val="00A7581F"/>
    <w:rsid w:val="00A84B00"/>
    <w:rsid w:val="00A86A95"/>
    <w:rsid w:val="00A9455C"/>
    <w:rsid w:val="00AA0EBC"/>
    <w:rsid w:val="00AA15B0"/>
    <w:rsid w:val="00AB1B25"/>
    <w:rsid w:val="00AB2AB5"/>
    <w:rsid w:val="00AB3091"/>
    <w:rsid w:val="00AB6F18"/>
    <w:rsid w:val="00AC09F7"/>
    <w:rsid w:val="00AC1356"/>
    <w:rsid w:val="00AC4E1D"/>
    <w:rsid w:val="00AC733A"/>
    <w:rsid w:val="00AD1F99"/>
    <w:rsid w:val="00AD2229"/>
    <w:rsid w:val="00AD7243"/>
    <w:rsid w:val="00AD7FC2"/>
    <w:rsid w:val="00AE1E5A"/>
    <w:rsid w:val="00AF2BB5"/>
    <w:rsid w:val="00B0118F"/>
    <w:rsid w:val="00B13530"/>
    <w:rsid w:val="00B26205"/>
    <w:rsid w:val="00B32B81"/>
    <w:rsid w:val="00B43483"/>
    <w:rsid w:val="00B43890"/>
    <w:rsid w:val="00B50903"/>
    <w:rsid w:val="00B54979"/>
    <w:rsid w:val="00B549E1"/>
    <w:rsid w:val="00B54E28"/>
    <w:rsid w:val="00B55250"/>
    <w:rsid w:val="00B610CB"/>
    <w:rsid w:val="00B71438"/>
    <w:rsid w:val="00B71600"/>
    <w:rsid w:val="00B7668A"/>
    <w:rsid w:val="00B76E31"/>
    <w:rsid w:val="00B82575"/>
    <w:rsid w:val="00B954BC"/>
    <w:rsid w:val="00B97FB1"/>
    <w:rsid w:val="00BA47CD"/>
    <w:rsid w:val="00BA5A50"/>
    <w:rsid w:val="00BA6424"/>
    <w:rsid w:val="00BB5E0B"/>
    <w:rsid w:val="00BC38DD"/>
    <w:rsid w:val="00BC4970"/>
    <w:rsid w:val="00BD5CC7"/>
    <w:rsid w:val="00BD7747"/>
    <w:rsid w:val="00BE2FBA"/>
    <w:rsid w:val="00BE4F2C"/>
    <w:rsid w:val="00BF0109"/>
    <w:rsid w:val="00BF027B"/>
    <w:rsid w:val="00C0254C"/>
    <w:rsid w:val="00C02574"/>
    <w:rsid w:val="00C15B5F"/>
    <w:rsid w:val="00C31A30"/>
    <w:rsid w:val="00C3256C"/>
    <w:rsid w:val="00C351B6"/>
    <w:rsid w:val="00C4010C"/>
    <w:rsid w:val="00C50B09"/>
    <w:rsid w:val="00C54788"/>
    <w:rsid w:val="00C54863"/>
    <w:rsid w:val="00C720E0"/>
    <w:rsid w:val="00C77963"/>
    <w:rsid w:val="00C80FD9"/>
    <w:rsid w:val="00C811DD"/>
    <w:rsid w:val="00C825FE"/>
    <w:rsid w:val="00C82CF2"/>
    <w:rsid w:val="00CA10CA"/>
    <w:rsid w:val="00CB7396"/>
    <w:rsid w:val="00CC41AC"/>
    <w:rsid w:val="00CD018C"/>
    <w:rsid w:val="00CD6E80"/>
    <w:rsid w:val="00CE4363"/>
    <w:rsid w:val="00CE72A0"/>
    <w:rsid w:val="00CF1E98"/>
    <w:rsid w:val="00CF21EC"/>
    <w:rsid w:val="00CF2B92"/>
    <w:rsid w:val="00CF3BA2"/>
    <w:rsid w:val="00CF75E8"/>
    <w:rsid w:val="00D01703"/>
    <w:rsid w:val="00D02190"/>
    <w:rsid w:val="00D2677F"/>
    <w:rsid w:val="00D3280A"/>
    <w:rsid w:val="00D353A8"/>
    <w:rsid w:val="00D37EFD"/>
    <w:rsid w:val="00D446F5"/>
    <w:rsid w:val="00D460AD"/>
    <w:rsid w:val="00D53486"/>
    <w:rsid w:val="00D54C46"/>
    <w:rsid w:val="00D573A8"/>
    <w:rsid w:val="00D62070"/>
    <w:rsid w:val="00D6582B"/>
    <w:rsid w:val="00D66961"/>
    <w:rsid w:val="00D70964"/>
    <w:rsid w:val="00D75C8F"/>
    <w:rsid w:val="00D92A8E"/>
    <w:rsid w:val="00D96F4B"/>
    <w:rsid w:val="00DA50C9"/>
    <w:rsid w:val="00DB5AEE"/>
    <w:rsid w:val="00DB6B45"/>
    <w:rsid w:val="00DC0B8C"/>
    <w:rsid w:val="00DC2BC0"/>
    <w:rsid w:val="00DC519A"/>
    <w:rsid w:val="00DD11FA"/>
    <w:rsid w:val="00DD21C1"/>
    <w:rsid w:val="00DD5649"/>
    <w:rsid w:val="00DE02B9"/>
    <w:rsid w:val="00DE1760"/>
    <w:rsid w:val="00DE7DAE"/>
    <w:rsid w:val="00E00641"/>
    <w:rsid w:val="00E04535"/>
    <w:rsid w:val="00E05705"/>
    <w:rsid w:val="00E071F6"/>
    <w:rsid w:val="00E21374"/>
    <w:rsid w:val="00E2179F"/>
    <w:rsid w:val="00E22AE4"/>
    <w:rsid w:val="00E53943"/>
    <w:rsid w:val="00E60658"/>
    <w:rsid w:val="00E669C4"/>
    <w:rsid w:val="00E83C37"/>
    <w:rsid w:val="00E84273"/>
    <w:rsid w:val="00E86ADE"/>
    <w:rsid w:val="00E87C18"/>
    <w:rsid w:val="00E922BC"/>
    <w:rsid w:val="00E93A5D"/>
    <w:rsid w:val="00E9605E"/>
    <w:rsid w:val="00EA5121"/>
    <w:rsid w:val="00EA7CE2"/>
    <w:rsid w:val="00EB4F21"/>
    <w:rsid w:val="00EB6007"/>
    <w:rsid w:val="00EC43C4"/>
    <w:rsid w:val="00ED4150"/>
    <w:rsid w:val="00ED7C73"/>
    <w:rsid w:val="00EF0DE5"/>
    <w:rsid w:val="00EF4F3A"/>
    <w:rsid w:val="00EF6C6F"/>
    <w:rsid w:val="00EF7158"/>
    <w:rsid w:val="00F07C95"/>
    <w:rsid w:val="00F11721"/>
    <w:rsid w:val="00F129FB"/>
    <w:rsid w:val="00F214BE"/>
    <w:rsid w:val="00F230C3"/>
    <w:rsid w:val="00F31189"/>
    <w:rsid w:val="00F33113"/>
    <w:rsid w:val="00F46FF5"/>
    <w:rsid w:val="00F50E50"/>
    <w:rsid w:val="00F611CF"/>
    <w:rsid w:val="00F629A5"/>
    <w:rsid w:val="00F63BBC"/>
    <w:rsid w:val="00F64CA3"/>
    <w:rsid w:val="00F751AB"/>
    <w:rsid w:val="00F83697"/>
    <w:rsid w:val="00F93B79"/>
    <w:rsid w:val="00F94477"/>
    <w:rsid w:val="00FA22C9"/>
    <w:rsid w:val="00FA246B"/>
    <w:rsid w:val="00FA466A"/>
    <w:rsid w:val="00FA7F07"/>
    <w:rsid w:val="00FB4DD2"/>
    <w:rsid w:val="00FD1E25"/>
    <w:rsid w:val="00FD58FB"/>
    <w:rsid w:val="00FE025A"/>
    <w:rsid w:val="00FE1592"/>
    <w:rsid w:val="00FE4BB5"/>
    <w:rsid w:val="00FF4BD1"/>
    <w:rsid w:val="21EE35A9"/>
    <w:rsid w:val="34E81643"/>
    <w:rsid w:val="686BD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93D660"/>
  <w15:docId w15:val="{8712AB8E-A69C-4036-84F9-0958458E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444"/>
    <w:rPr>
      <w:rFonts w:ascii="メイリオ" w:eastAsia="メイリオ" w:hAnsi="メイリオ" w:cs="メイリオ"/>
    </w:rPr>
  </w:style>
  <w:style w:type="paragraph" w:styleId="1">
    <w:name w:val="heading 1"/>
    <w:basedOn w:val="a"/>
    <w:uiPriority w:val="9"/>
    <w:qFormat/>
    <w:pPr>
      <w:ind w:left="1056"/>
      <w:outlineLvl w:val="0"/>
    </w:pPr>
    <w:rPr>
      <w:b/>
      <w:bCs/>
      <w:sz w:val="18"/>
      <w:szCs w:val="18"/>
    </w:rPr>
  </w:style>
  <w:style w:type="paragraph" w:styleId="2">
    <w:name w:val="heading 2"/>
    <w:basedOn w:val="a"/>
    <w:uiPriority w:val="9"/>
    <w:unhideWhenUsed/>
    <w:qFormat/>
    <w:pPr>
      <w:spacing w:before="43"/>
      <w:ind w:left="1056"/>
      <w:outlineLvl w:val="1"/>
    </w:pPr>
    <w:rPr>
      <w:b/>
      <w:bCs/>
      <w:sz w:val="13"/>
      <w:szCs w:val="1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13"/>
      <w:szCs w:val="13"/>
    </w:rPr>
  </w:style>
  <w:style w:type="paragraph" w:styleId="a5">
    <w:name w:val="List Paragraph"/>
    <w:basedOn w:val="a"/>
    <w:uiPriority w:val="34"/>
    <w:qFormat/>
    <w:pPr>
      <w:spacing w:before="61" w:line="241" w:lineRule="exact"/>
      <w:ind w:left="1487" w:hanging="132"/>
    </w:pPr>
  </w:style>
  <w:style w:type="paragraph" w:customStyle="1" w:styleId="TableParagraph">
    <w:name w:val="Table Paragraph"/>
    <w:basedOn w:val="a"/>
    <w:uiPriority w:val="1"/>
    <w:qFormat/>
    <w:pPr>
      <w:spacing w:before="42"/>
      <w:ind w:left="102"/>
    </w:pPr>
  </w:style>
  <w:style w:type="paragraph" w:styleId="a6">
    <w:name w:val="header"/>
    <w:basedOn w:val="a"/>
    <w:link w:val="a7"/>
    <w:uiPriority w:val="99"/>
    <w:unhideWhenUsed/>
    <w:rsid w:val="00DD11FA"/>
    <w:pPr>
      <w:tabs>
        <w:tab w:val="center" w:pos="4252"/>
        <w:tab w:val="right" w:pos="8504"/>
      </w:tabs>
      <w:snapToGrid w:val="0"/>
    </w:pPr>
  </w:style>
  <w:style w:type="character" w:customStyle="1" w:styleId="a7">
    <w:name w:val="ヘッダー (文字)"/>
    <w:basedOn w:val="a0"/>
    <w:link w:val="a6"/>
    <w:uiPriority w:val="99"/>
    <w:rsid w:val="00DD11FA"/>
    <w:rPr>
      <w:rFonts w:ascii="メイリオ" w:eastAsia="メイリオ" w:hAnsi="メイリオ" w:cs="メイリオ"/>
    </w:rPr>
  </w:style>
  <w:style w:type="paragraph" w:styleId="a8">
    <w:name w:val="footer"/>
    <w:basedOn w:val="a"/>
    <w:link w:val="a9"/>
    <w:uiPriority w:val="99"/>
    <w:unhideWhenUsed/>
    <w:rsid w:val="00DD11FA"/>
    <w:pPr>
      <w:tabs>
        <w:tab w:val="center" w:pos="4252"/>
        <w:tab w:val="right" w:pos="8504"/>
      </w:tabs>
      <w:snapToGrid w:val="0"/>
    </w:pPr>
  </w:style>
  <w:style w:type="character" w:customStyle="1" w:styleId="a9">
    <w:name w:val="フッター (文字)"/>
    <w:basedOn w:val="a0"/>
    <w:link w:val="a8"/>
    <w:uiPriority w:val="99"/>
    <w:rsid w:val="00DD11FA"/>
    <w:rPr>
      <w:rFonts w:ascii="メイリオ" w:eastAsia="メイリオ" w:hAnsi="メイリオ" w:cs="メイリオ"/>
    </w:rPr>
  </w:style>
  <w:style w:type="paragraph" w:customStyle="1" w:styleId="Default">
    <w:name w:val="Default"/>
    <w:rsid w:val="00D01703"/>
    <w:pPr>
      <w:adjustRightInd w:val="0"/>
    </w:pPr>
    <w:rPr>
      <w:rFonts w:ascii="Verdana" w:hAnsi="Verdana" w:cs="Verdana"/>
      <w:color w:val="000000"/>
      <w:sz w:val="20"/>
      <w:szCs w:val="24"/>
    </w:rPr>
  </w:style>
  <w:style w:type="character" w:customStyle="1" w:styleId="a4">
    <w:name w:val="本文 (文字)"/>
    <w:basedOn w:val="a0"/>
    <w:link w:val="a3"/>
    <w:uiPriority w:val="1"/>
    <w:rsid w:val="00361CC3"/>
    <w:rPr>
      <w:rFonts w:ascii="メイリオ" w:eastAsia="メイリオ" w:hAnsi="メイリオ" w:cs="メイリオ"/>
      <w:sz w:val="13"/>
      <w:szCs w:val="13"/>
    </w:rPr>
  </w:style>
  <w:style w:type="character" w:customStyle="1" w:styleId="aa">
    <w:name w:val="メイリオ"/>
    <w:basedOn w:val="a4"/>
    <w:uiPriority w:val="1"/>
    <w:qFormat/>
    <w:rsid w:val="0081589C"/>
    <w:rPr>
      <w:rFonts w:asciiTheme="minorEastAsia" w:eastAsiaTheme="minorEastAsia" w:hAnsiTheme="minorEastAsia" w:cs="メイリオ"/>
      <w:b/>
      <w:color w:val="444444"/>
      <w:sz w:val="21"/>
      <w:szCs w:val="21"/>
    </w:rPr>
  </w:style>
  <w:style w:type="character" w:customStyle="1" w:styleId="ab">
    <w:name w:val="スタイル メイリオ + 太字 (なし)"/>
    <w:basedOn w:val="aa"/>
    <w:rsid w:val="0081589C"/>
    <w:rPr>
      <w:rFonts w:asciiTheme="minorEastAsia" w:eastAsiaTheme="minorEastAsia" w:hAnsiTheme="minorEastAsia" w:cs="メイリオ"/>
      <w:b w:val="0"/>
      <w:color w:val="444444"/>
      <w:sz w:val="21"/>
      <w:szCs w:val="21"/>
    </w:rPr>
  </w:style>
  <w:style w:type="character" w:styleId="ac">
    <w:name w:val="annotation reference"/>
    <w:basedOn w:val="a0"/>
    <w:uiPriority w:val="99"/>
    <w:semiHidden/>
    <w:unhideWhenUsed/>
    <w:rsid w:val="00BA6424"/>
    <w:rPr>
      <w:sz w:val="18"/>
      <w:szCs w:val="18"/>
    </w:rPr>
  </w:style>
  <w:style w:type="paragraph" w:styleId="ad">
    <w:name w:val="annotation text"/>
    <w:basedOn w:val="a"/>
    <w:link w:val="ae"/>
    <w:uiPriority w:val="99"/>
    <w:unhideWhenUsed/>
    <w:rsid w:val="00BA6424"/>
  </w:style>
  <w:style w:type="character" w:customStyle="1" w:styleId="ae">
    <w:name w:val="コメント文字列 (文字)"/>
    <w:basedOn w:val="a0"/>
    <w:link w:val="ad"/>
    <w:uiPriority w:val="99"/>
    <w:rsid w:val="00BA6424"/>
    <w:rPr>
      <w:rFonts w:ascii="メイリオ" w:eastAsia="メイリオ" w:hAnsi="メイリオ" w:cs="メイリオ"/>
    </w:rPr>
  </w:style>
  <w:style w:type="paragraph" w:styleId="af">
    <w:name w:val="annotation subject"/>
    <w:basedOn w:val="ad"/>
    <w:next w:val="ad"/>
    <w:link w:val="af0"/>
    <w:uiPriority w:val="99"/>
    <w:semiHidden/>
    <w:unhideWhenUsed/>
    <w:rsid w:val="00BA6424"/>
    <w:rPr>
      <w:b/>
      <w:bCs/>
    </w:rPr>
  </w:style>
  <w:style w:type="character" w:customStyle="1" w:styleId="af0">
    <w:name w:val="コメント内容 (文字)"/>
    <w:basedOn w:val="ae"/>
    <w:link w:val="af"/>
    <w:uiPriority w:val="99"/>
    <w:semiHidden/>
    <w:rsid w:val="00BA6424"/>
    <w:rPr>
      <w:rFonts w:ascii="メイリオ" w:eastAsia="メイリオ" w:hAnsi="メイリオ" w:cs="メイリオ"/>
      <w:b/>
      <w:bCs/>
    </w:rPr>
  </w:style>
  <w:style w:type="character" w:styleId="af1">
    <w:name w:val="Hyperlink"/>
    <w:basedOn w:val="a0"/>
    <w:uiPriority w:val="99"/>
    <w:unhideWhenUsed/>
    <w:rsid w:val="00BA6424"/>
    <w:rPr>
      <w:color w:val="0000FF" w:themeColor="hyperlink"/>
      <w:u w:val="single"/>
    </w:rPr>
  </w:style>
  <w:style w:type="character" w:customStyle="1" w:styleId="UnresolvedMention">
    <w:name w:val="Unresolved Mention"/>
    <w:basedOn w:val="a0"/>
    <w:uiPriority w:val="99"/>
    <w:semiHidden/>
    <w:unhideWhenUsed/>
    <w:rsid w:val="00BA6424"/>
    <w:rPr>
      <w:color w:val="605E5C"/>
      <w:shd w:val="clear" w:color="auto" w:fill="E1DFDD"/>
    </w:rPr>
  </w:style>
  <w:style w:type="paragraph" w:customStyle="1" w:styleId="af2">
    <w:name w:val="質問"/>
    <w:basedOn w:val="a"/>
    <w:qFormat/>
    <w:rsid w:val="00441AEE"/>
    <w:pPr>
      <w:widowControl/>
      <w:autoSpaceDE/>
      <w:autoSpaceDN/>
      <w:ind w:left="525" w:hangingChars="250" w:hanging="525"/>
      <w:outlineLvl w:val="0"/>
    </w:pPr>
    <w:rPr>
      <w:rFonts w:asciiTheme="majorEastAsia" w:eastAsiaTheme="majorEastAsia" w:hAnsiTheme="majorEastAsia" w:cs="ＭＳ Ｐゴシック"/>
      <w:sz w:val="21"/>
      <w:szCs w:val="21"/>
    </w:rPr>
  </w:style>
  <w:style w:type="character" w:customStyle="1" w:styleId="20">
    <w:name w:val="コメント文字列 (文字)2"/>
    <w:uiPriority w:val="99"/>
    <w:rsid w:val="00441AEE"/>
    <w:rPr>
      <w:sz w:val="20"/>
      <w:szCs w:val="20"/>
    </w:rPr>
  </w:style>
  <w:style w:type="paragraph" w:styleId="af3">
    <w:name w:val="Revision"/>
    <w:hidden/>
    <w:uiPriority w:val="99"/>
    <w:semiHidden/>
    <w:rsid w:val="006B45EA"/>
    <w:pPr>
      <w:widowControl/>
      <w:autoSpaceDE/>
      <w:autoSpaceDN/>
    </w:pPr>
    <w:rPr>
      <w:rFonts w:ascii="メイリオ" w:eastAsia="メイリオ" w:hAnsi="メイリオ" w:cs="メイリオ"/>
    </w:rPr>
  </w:style>
  <w:style w:type="paragraph" w:styleId="Web">
    <w:name w:val="Normal (Web)"/>
    <w:basedOn w:val="a"/>
    <w:uiPriority w:val="99"/>
    <w:semiHidden/>
    <w:unhideWhenUsed/>
    <w:rsid w:val="00C0254C"/>
    <w:pPr>
      <w:widowControl/>
      <w:autoSpaceDE/>
      <w:autoSpaceDN/>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im">
    <w:name w:val="im"/>
    <w:basedOn w:val="a0"/>
    <w:rsid w:val="00A21261"/>
  </w:style>
  <w:style w:type="paragraph" w:styleId="af4">
    <w:name w:val="Balloon Text"/>
    <w:basedOn w:val="a"/>
    <w:link w:val="af5"/>
    <w:uiPriority w:val="99"/>
    <w:semiHidden/>
    <w:unhideWhenUsed/>
    <w:rsid w:val="003A3A4E"/>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3A3A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038">
      <w:bodyDiv w:val="1"/>
      <w:marLeft w:val="0"/>
      <w:marRight w:val="0"/>
      <w:marTop w:val="0"/>
      <w:marBottom w:val="0"/>
      <w:divBdr>
        <w:top w:val="none" w:sz="0" w:space="0" w:color="auto"/>
        <w:left w:val="none" w:sz="0" w:space="0" w:color="auto"/>
        <w:bottom w:val="none" w:sz="0" w:space="0" w:color="auto"/>
        <w:right w:val="none" w:sz="0" w:space="0" w:color="auto"/>
      </w:divBdr>
    </w:div>
    <w:div w:id="18288444">
      <w:bodyDiv w:val="1"/>
      <w:marLeft w:val="0"/>
      <w:marRight w:val="0"/>
      <w:marTop w:val="0"/>
      <w:marBottom w:val="0"/>
      <w:divBdr>
        <w:top w:val="none" w:sz="0" w:space="0" w:color="auto"/>
        <w:left w:val="none" w:sz="0" w:space="0" w:color="auto"/>
        <w:bottom w:val="none" w:sz="0" w:space="0" w:color="auto"/>
        <w:right w:val="none" w:sz="0" w:space="0" w:color="auto"/>
      </w:divBdr>
      <w:divsChild>
        <w:div w:id="1255675777">
          <w:marLeft w:val="0"/>
          <w:marRight w:val="0"/>
          <w:marTop w:val="0"/>
          <w:marBottom w:val="0"/>
          <w:divBdr>
            <w:top w:val="none" w:sz="0" w:space="0" w:color="auto"/>
            <w:left w:val="none" w:sz="0" w:space="0" w:color="auto"/>
            <w:bottom w:val="none" w:sz="0" w:space="0" w:color="auto"/>
            <w:right w:val="none" w:sz="0" w:space="0" w:color="auto"/>
          </w:divBdr>
          <w:divsChild>
            <w:div w:id="2070301663">
              <w:marLeft w:val="0"/>
              <w:marRight w:val="0"/>
              <w:marTop w:val="0"/>
              <w:marBottom w:val="0"/>
              <w:divBdr>
                <w:top w:val="none" w:sz="0" w:space="0" w:color="auto"/>
                <w:left w:val="none" w:sz="0" w:space="0" w:color="auto"/>
                <w:bottom w:val="none" w:sz="0" w:space="0" w:color="auto"/>
                <w:right w:val="none" w:sz="0" w:space="0" w:color="auto"/>
              </w:divBdr>
            </w:div>
          </w:divsChild>
        </w:div>
        <w:div w:id="306514533">
          <w:marLeft w:val="0"/>
          <w:marRight w:val="0"/>
          <w:marTop w:val="0"/>
          <w:marBottom w:val="0"/>
          <w:divBdr>
            <w:top w:val="none" w:sz="0" w:space="0" w:color="auto"/>
            <w:left w:val="none" w:sz="0" w:space="0" w:color="auto"/>
            <w:bottom w:val="none" w:sz="0" w:space="0" w:color="auto"/>
            <w:right w:val="none" w:sz="0" w:space="0" w:color="auto"/>
          </w:divBdr>
          <w:divsChild>
            <w:div w:id="1218861873">
              <w:marLeft w:val="0"/>
              <w:marRight w:val="0"/>
              <w:marTop w:val="0"/>
              <w:marBottom w:val="0"/>
              <w:divBdr>
                <w:top w:val="none" w:sz="0" w:space="0" w:color="auto"/>
                <w:left w:val="none" w:sz="0" w:space="0" w:color="auto"/>
                <w:bottom w:val="none" w:sz="0" w:space="0" w:color="auto"/>
                <w:right w:val="none" w:sz="0" w:space="0" w:color="auto"/>
              </w:divBdr>
            </w:div>
          </w:divsChild>
        </w:div>
        <w:div w:id="1674334665">
          <w:marLeft w:val="0"/>
          <w:marRight w:val="0"/>
          <w:marTop w:val="0"/>
          <w:marBottom w:val="0"/>
          <w:divBdr>
            <w:top w:val="none" w:sz="0" w:space="0" w:color="auto"/>
            <w:left w:val="none" w:sz="0" w:space="0" w:color="auto"/>
            <w:bottom w:val="none" w:sz="0" w:space="0" w:color="auto"/>
            <w:right w:val="none" w:sz="0" w:space="0" w:color="auto"/>
          </w:divBdr>
          <w:divsChild>
            <w:div w:id="1356693202">
              <w:marLeft w:val="0"/>
              <w:marRight w:val="0"/>
              <w:marTop w:val="0"/>
              <w:marBottom w:val="0"/>
              <w:divBdr>
                <w:top w:val="none" w:sz="0" w:space="0" w:color="auto"/>
                <w:left w:val="none" w:sz="0" w:space="0" w:color="auto"/>
                <w:bottom w:val="none" w:sz="0" w:space="0" w:color="auto"/>
                <w:right w:val="none" w:sz="0" w:space="0" w:color="auto"/>
              </w:divBdr>
            </w:div>
          </w:divsChild>
        </w:div>
        <w:div w:id="1293365587">
          <w:marLeft w:val="0"/>
          <w:marRight w:val="0"/>
          <w:marTop w:val="0"/>
          <w:marBottom w:val="0"/>
          <w:divBdr>
            <w:top w:val="none" w:sz="0" w:space="0" w:color="auto"/>
            <w:left w:val="none" w:sz="0" w:space="0" w:color="auto"/>
            <w:bottom w:val="none" w:sz="0" w:space="0" w:color="auto"/>
            <w:right w:val="none" w:sz="0" w:space="0" w:color="auto"/>
          </w:divBdr>
          <w:divsChild>
            <w:div w:id="1022900120">
              <w:marLeft w:val="0"/>
              <w:marRight w:val="0"/>
              <w:marTop w:val="0"/>
              <w:marBottom w:val="0"/>
              <w:divBdr>
                <w:top w:val="none" w:sz="0" w:space="0" w:color="auto"/>
                <w:left w:val="none" w:sz="0" w:space="0" w:color="auto"/>
                <w:bottom w:val="none" w:sz="0" w:space="0" w:color="auto"/>
                <w:right w:val="none" w:sz="0" w:space="0" w:color="auto"/>
              </w:divBdr>
            </w:div>
          </w:divsChild>
        </w:div>
        <w:div w:id="1762801763">
          <w:marLeft w:val="0"/>
          <w:marRight w:val="0"/>
          <w:marTop w:val="0"/>
          <w:marBottom w:val="0"/>
          <w:divBdr>
            <w:top w:val="none" w:sz="0" w:space="0" w:color="auto"/>
            <w:left w:val="none" w:sz="0" w:space="0" w:color="auto"/>
            <w:bottom w:val="none" w:sz="0" w:space="0" w:color="auto"/>
            <w:right w:val="none" w:sz="0" w:space="0" w:color="auto"/>
          </w:divBdr>
          <w:divsChild>
            <w:div w:id="156310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9607">
      <w:bodyDiv w:val="1"/>
      <w:marLeft w:val="0"/>
      <w:marRight w:val="0"/>
      <w:marTop w:val="0"/>
      <w:marBottom w:val="0"/>
      <w:divBdr>
        <w:top w:val="none" w:sz="0" w:space="0" w:color="auto"/>
        <w:left w:val="none" w:sz="0" w:space="0" w:color="auto"/>
        <w:bottom w:val="none" w:sz="0" w:space="0" w:color="auto"/>
        <w:right w:val="none" w:sz="0" w:space="0" w:color="auto"/>
      </w:divBdr>
    </w:div>
    <w:div w:id="31657831">
      <w:bodyDiv w:val="1"/>
      <w:marLeft w:val="0"/>
      <w:marRight w:val="0"/>
      <w:marTop w:val="0"/>
      <w:marBottom w:val="0"/>
      <w:divBdr>
        <w:top w:val="none" w:sz="0" w:space="0" w:color="auto"/>
        <w:left w:val="none" w:sz="0" w:space="0" w:color="auto"/>
        <w:bottom w:val="none" w:sz="0" w:space="0" w:color="auto"/>
        <w:right w:val="none" w:sz="0" w:space="0" w:color="auto"/>
      </w:divBdr>
      <w:divsChild>
        <w:div w:id="2144762286">
          <w:marLeft w:val="0"/>
          <w:marRight w:val="0"/>
          <w:marTop w:val="0"/>
          <w:marBottom w:val="0"/>
          <w:divBdr>
            <w:top w:val="none" w:sz="0" w:space="0" w:color="auto"/>
            <w:left w:val="none" w:sz="0" w:space="0" w:color="auto"/>
            <w:bottom w:val="none" w:sz="0" w:space="0" w:color="auto"/>
            <w:right w:val="none" w:sz="0" w:space="0" w:color="auto"/>
          </w:divBdr>
          <w:divsChild>
            <w:div w:id="848908167">
              <w:marLeft w:val="0"/>
              <w:marRight w:val="0"/>
              <w:marTop w:val="0"/>
              <w:marBottom w:val="0"/>
              <w:divBdr>
                <w:top w:val="none" w:sz="0" w:space="0" w:color="auto"/>
                <w:left w:val="none" w:sz="0" w:space="0" w:color="auto"/>
                <w:bottom w:val="none" w:sz="0" w:space="0" w:color="auto"/>
                <w:right w:val="none" w:sz="0" w:space="0" w:color="auto"/>
              </w:divBdr>
            </w:div>
          </w:divsChild>
        </w:div>
        <w:div w:id="1453019918">
          <w:marLeft w:val="0"/>
          <w:marRight w:val="0"/>
          <w:marTop w:val="0"/>
          <w:marBottom w:val="0"/>
          <w:divBdr>
            <w:top w:val="none" w:sz="0" w:space="0" w:color="auto"/>
            <w:left w:val="none" w:sz="0" w:space="0" w:color="auto"/>
            <w:bottom w:val="none" w:sz="0" w:space="0" w:color="auto"/>
            <w:right w:val="none" w:sz="0" w:space="0" w:color="auto"/>
          </w:divBdr>
          <w:divsChild>
            <w:div w:id="7281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3178">
      <w:bodyDiv w:val="1"/>
      <w:marLeft w:val="0"/>
      <w:marRight w:val="0"/>
      <w:marTop w:val="0"/>
      <w:marBottom w:val="0"/>
      <w:divBdr>
        <w:top w:val="none" w:sz="0" w:space="0" w:color="auto"/>
        <w:left w:val="none" w:sz="0" w:space="0" w:color="auto"/>
        <w:bottom w:val="none" w:sz="0" w:space="0" w:color="auto"/>
        <w:right w:val="none" w:sz="0" w:space="0" w:color="auto"/>
      </w:divBdr>
      <w:divsChild>
        <w:div w:id="1904876129">
          <w:marLeft w:val="0"/>
          <w:marRight w:val="0"/>
          <w:marTop w:val="0"/>
          <w:marBottom w:val="0"/>
          <w:divBdr>
            <w:top w:val="none" w:sz="0" w:space="0" w:color="auto"/>
            <w:left w:val="none" w:sz="0" w:space="0" w:color="auto"/>
            <w:bottom w:val="none" w:sz="0" w:space="0" w:color="auto"/>
            <w:right w:val="none" w:sz="0" w:space="0" w:color="auto"/>
          </w:divBdr>
          <w:divsChild>
            <w:div w:id="1695231979">
              <w:marLeft w:val="0"/>
              <w:marRight w:val="0"/>
              <w:marTop w:val="0"/>
              <w:marBottom w:val="0"/>
              <w:divBdr>
                <w:top w:val="none" w:sz="0" w:space="0" w:color="auto"/>
                <w:left w:val="none" w:sz="0" w:space="0" w:color="auto"/>
                <w:bottom w:val="none" w:sz="0" w:space="0" w:color="auto"/>
                <w:right w:val="none" w:sz="0" w:space="0" w:color="auto"/>
              </w:divBdr>
            </w:div>
          </w:divsChild>
        </w:div>
        <w:div w:id="1330214894">
          <w:marLeft w:val="0"/>
          <w:marRight w:val="0"/>
          <w:marTop w:val="0"/>
          <w:marBottom w:val="0"/>
          <w:divBdr>
            <w:top w:val="none" w:sz="0" w:space="0" w:color="auto"/>
            <w:left w:val="none" w:sz="0" w:space="0" w:color="auto"/>
            <w:bottom w:val="none" w:sz="0" w:space="0" w:color="auto"/>
            <w:right w:val="none" w:sz="0" w:space="0" w:color="auto"/>
          </w:divBdr>
          <w:divsChild>
            <w:div w:id="298151876">
              <w:marLeft w:val="0"/>
              <w:marRight w:val="0"/>
              <w:marTop w:val="0"/>
              <w:marBottom w:val="0"/>
              <w:divBdr>
                <w:top w:val="none" w:sz="0" w:space="0" w:color="auto"/>
                <w:left w:val="none" w:sz="0" w:space="0" w:color="auto"/>
                <w:bottom w:val="none" w:sz="0" w:space="0" w:color="auto"/>
                <w:right w:val="none" w:sz="0" w:space="0" w:color="auto"/>
              </w:divBdr>
            </w:div>
          </w:divsChild>
        </w:div>
        <w:div w:id="718044899">
          <w:marLeft w:val="0"/>
          <w:marRight w:val="0"/>
          <w:marTop w:val="0"/>
          <w:marBottom w:val="0"/>
          <w:divBdr>
            <w:top w:val="none" w:sz="0" w:space="0" w:color="auto"/>
            <w:left w:val="none" w:sz="0" w:space="0" w:color="auto"/>
            <w:bottom w:val="none" w:sz="0" w:space="0" w:color="auto"/>
            <w:right w:val="none" w:sz="0" w:space="0" w:color="auto"/>
          </w:divBdr>
          <w:divsChild>
            <w:div w:id="179054002">
              <w:marLeft w:val="0"/>
              <w:marRight w:val="0"/>
              <w:marTop w:val="0"/>
              <w:marBottom w:val="0"/>
              <w:divBdr>
                <w:top w:val="none" w:sz="0" w:space="0" w:color="auto"/>
                <w:left w:val="none" w:sz="0" w:space="0" w:color="auto"/>
                <w:bottom w:val="none" w:sz="0" w:space="0" w:color="auto"/>
                <w:right w:val="none" w:sz="0" w:space="0" w:color="auto"/>
              </w:divBdr>
            </w:div>
          </w:divsChild>
        </w:div>
        <w:div w:id="350226144">
          <w:marLeft w:val="0"/>
          <w:marRight w:val="0"/>
          <w:marTop w:val="0"/>
          <w:marBottom w:val="0"/>
          <w:divBdr>
            <w:top w:val="none" w:sz="0" w:space="0" w:color="auto"/>
            <w:left w:val="none" w:sz="0" w:space="0" w:color="auto"/>
            <w:bottom w:val="none" w:sz="0" w:space="0" w:color="auto"/>
            <w:right w:val="none" w:sz="0" w:space="0" w:color="auto"/>
          </w:divBdr>
          <w:divsChild>
            <w:div w:id="1865048682">
              <w:marLeft w:val="0"/>
              <w:marRight w:val="0"/>
              <w:marTop w:val="0"/>
              <w:marBottom w:val="0"/>
              <w:divBdr>
                <w:top w:val="none" w:sz="0" w:space="0" w:color="auto"/>
                <w:left w:val="none" w:sz="0" w:space="0" w:color="auto"/>
                <w:bottom w:val="none" w:sz="0" w:space="0" w:color="auto"/>
                <w:right w:val="none" w:sz="0" w:space="0" w:color="auto"/>
              </w:divBdr>
            </w:div>
          </w:divsChild>
        </w:div>
        <w:div w:id="1605065517">
          <w:marLeft w:val="0"/>
          <w:marRight w:val="0"/>
          <w:marTop w:val="0"/>
          <w:marBottom w:val="0"/>
          <w:divBdr>
            <w:top w:val="none" w:sz="0" w:space="0" w:color="auto"/>
            <w:left w:val="none" w:sz="0" w:space="0" w:color="auto"/>
            <w:bottom w:val="none" w:sz="0" w:space="0" w:color="auto"/>
            <w:right w:val="none" w:sz="0" w:space="0" w:color="auto"/>
          </w:divBdr>
          <w:divsChild>
            <w:div w:id="11062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2744">
      <w:bodyDiv w:val="1"/>
      <w:marLeft w:val="0"/>
      <w:marRight w:val="0"/>
      <w:marTop w:val="0"/>
      <w:marBottom w:val="0"/>
      <w:divBdr>
        <w:top w:val="none" w:sz="0" w:space="0" w:color="auto"/>
        <w:left w:val="none" w:sz="0" w:space="0" w:color="auto"/>
        <w:bottom w:val="none" w:sz="0" w:space="0" w:color="auto"/>
        <w:right w:val="none" w:sz="0" w:space="0" w:color="auto"/>
      </w:divBdr>
      <w:divsChild>
        <w:div w:id="522597561">
          <w:marLeft w:val="0"/>
          <w:marRight w:val="0"/>
          <w:marTop w:val="0"/>
          <w:marBottom w:val="0"/>
          <w:divBdr>
            <w:top w:val="none" w:sz="0" w:space="0" w:color="auto"/>
            <w:left w:val="none" w:sz="0" w:space="0" w:color="auto"/>
            <w:bottom w:val="none" w:sz="0" w:space="0" w:color="auto"/>
            <w:right w:val="none" w:sz="0" w:space="0" w:color="auto"/>
          </w:divBdr>
          <w:divsChild>
            <w:div w:id="891504919">
              <w:marLeft w:val="0"/>
              <w:marRight w:val="0"/>
              <w:marTop w:val="0"/>
              <w:marBottom w:val="0"/>
              <w:divBdr>
                <w:top w:val="none" w:sz="0" w:space="0" w:color="auto"/>
                <w:left w:val="none" w:sz="0" w:space="0" w:color="auto"/>
                <w:bottom w:val="none" w:sz="0" w:space="0" w:color="auto"/>
                <w:right w:val="none" w:sz="0" w:space="0" w:color="auto"/>
              </w:divBdr>
            </w:div>
          </w:divsChild>
        </w:div>
        <w:div w:id="575282631">
          <w:marLeft w:val="0"/>
          <w:marRight w:val="0"/>
          <w:marTop w:val="0"/>
          <w:marBottom w:val="0"/>
          <w:divBdr>
            <w:top w:val="none" w:sz="0" w:space="0" w:color="auto"/>
            <w:left w:val="none" w:sz="0" w:space="0" w:color="auto"/>
            <w:bottom w:val="none" w:sz="0" w:space="0" w:color="auto"/>
            <w:right w:val="none" w:sz="0" w:space="0" w:color="auto"/>
          </w:divBdr>
          <w:divsChild>
            <w:div w:id="868183162">
              <w:marLeft w:val="0"/>
              <w:marRight w:val="0"/>
              <w:marTop w:val="0"/>
              <w:marBottom w:val="0"/>
              <w:divBdr>
                <w:top w:val="none" w:sz="0" w:space="0" w:color="auto"/>
                <w:left w:val="none" w:sz="0" w:space="0" w:color="auto"/>
                <w:bottom w:val="none" w:sz="0" w:space="0" w:color="auto"/>
                <w:right w:val="none" w:sz="0" w:space="0" w:color="auto"/>
              </w:divBdr>
            </w:div>
          </w:divsChild>
        </w:div>
        <w:div w:id="2086603973">
          <w:marLeft w:val="0"/>
          <w:marRight w:val="0"/>
          <w:marTop w:val="0"/>
          <w:marBottom w:val="0"/>
          <w:divBdr>
            <w:top w:val="none" w:sz="0" w:space="0" w:color="auto"/>
            <w:left w:val="none" w:sz="0" w:space="0" w:color="auto"/>
            <w:bottom w:val="none" w:sz="0" w:space="0" w:color="auto"/>
            <w:right w:val="none" w:sz="0" w:space="0" w:color="auto"/>
          </w:divBdr>
          <w:divsChild>
            <w:div w:id="2060784751">
              <w:marLeft w:val="0"/>
              <w:marRight w:val="0"/>
              <w:marTop w:val="0"/>
              <w:marBottom w:val="0"/>
              <w:divBdr>
                <w:top w:val="none" w:sz="0" w:space="0" w:color="auto"/>
                <w:left w:val="none" w:sz="0" w:space="0" w:color="auto"/>
                <w:bottom w:val="none" w:sz="0" w:space="0" w:color="auto"/>
                <w:right w:val="none" w:sz="0" w:space="0" w:color="auto"/>
              </w:divBdr>
            </w:div>
          </w:divsChild>
        </w:div>
        <w:div w:id="1437481957">
          <w:marLeft w:val="0"/>
          <w:marRight w:val="0"/>
          <w:marTop w:val="0"/>
          <w:marBottom w:val="0"/>
          <w:divBdr>
            <w:top w:val="none" w:sz="0" w:space="0" w:color="auto"/>
            <w:left w:val="none" w:sz="0" w:space="0" w:color="auto"/>
            <w:bottom w:val="none" w:sz="0" w:space="0" w:color="auto"/>
            <w:right w:val="none" w:sz="0" w:space="0" w:color="auto"/>
          </w:divBdr>
          <w:divsChild>
            <w:div w:id="1774666912">
              <w:marLeft w:val="0"/>
              <w:marRight w:val="0"/>
              <w:marTop w:val="0"/>
              <w:marBottom w:val="0"/>
              <w:divBdr>
                <w:top w:val="none" w:sz="0" w:space="0" w:color="auto"/>
                <w:left w:val="none" w:sz="0" w:space="0" w:color="auto"/>
                <w:bottom w:val="none" w:sz="0" w:space="0" w:color="auto"/>
                <w:right w:val="none" w:sz="0" w:space="0" w:color="auto"/>
              </w:divBdr>
            </w:div>
          </w:divsChild>
        </w:div>
        <w:div w:id="1507743297">
          <w:marLeft w:val="0"/>
          <w:marRight w:val="0"/>
          <w:marTop w:val="0"/>
          <w:marBottom w:val="0"/>
          <w:divBdr>
            <w:top w:val="none" w:sz="0" w:space="0" w:color="auto"/>
            <w:left w:val="none" w:sz="0" w:space="0" w:color="auto"/>
            <w:bottom w:val="none" w:sz="0" w:space="0" w:color="auto"/>
            <w:right w:val="none" w:sz="0" w:space="0" w:color="auto"/>
          </w:divBdr>
          <w:divsChild>
            <w:div w:id="149456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858">
      <w:bodyDiv w:val="1"/>
      <w:marLeft w:val="0"/>
      <w:marRight w:val="0"/>
      <w:marTop w:val="0"/>
      <w:marBottom w:val="0"/>
      <w:divBdr>
        <w:top w:val="none" w:sz="0" w:space="0" w:color="auto"/>
        <w:left w:val="none" w:sz="0" w:space="0" w:color="auto"/>
        <w:bottom w:val="none" w:sz="0" w:space="0" w:color="auto"/>
        <w:right w:val="none" w:sz="0" w:space="0" w:color="auto"/>
      </w:divBdr>
    </w:div>
    <w:div w:id="70858150">
      <w:bodyDiv w:val="1"/>
      <w:marLeft w:val="0"/>
      <w:marRight w:val="0"/>
      <w:marTop w:val="0"/>
      <w:marBottom w:val="0"/>
      <w:divBdr>
        <w:top w:val="none" w:sz="0" w:space="0" w:color="auto"/>
        <w:left w:val="none" w:sz="0" w:space="0" w:color="auto"/>
        <w:bottom w:val="none" w:sz="0" w:space="0" w:color="auto"/>
        <w:right w:val="none" w:sz="0" w:space="0" w:color="auto"/>
      </w:divBdr>
      <w:divsChild>
        <w:div w:id="79300693">
          <w:marLeft w:val="0"/>
          <w:marRight w:val="0"/>
          <w:marTop w:val="0"/>
          <w:marBottom w:val="0"/>
          <w:divBdr>
            <w:top w:val="none" w:sz="0" w:space="0" w:color="auto"/>
            <w:left w:val="none" w:sz="0" w:space="0" w:color="auto"/>
            <w:bottom w:val="none" w:sz="0" w:space="0" w:color="auto"/>
            <w:right w:val="none" w:sz="0" w:space="0" w:color="auto"/>
          </w:divBdr>
          <w:divsChild>
            <w:div w:id="542795713">
              <w:marLeft w:val="0"/>
              <w:marRight w:val="0"/>
              <w:marTop w:val="0"/>
              <w:marBottom w:val="0"/>
              <w:divBdr>
                <w:top w:val="none" w:sz="0" w:space="0" w:color="auto"/>
                <w:left w:val="none" w:sz="0" w:space="0" w:color="auto"/>
                <w:bottom w:val="none" w:sz="0" w:space="0" w:color="auto"/>
                <w:right w:val="none" w:sz="0" w:space="0" w:color="auto"/>
              </w:divBdr>
            </w:div>
          </w:divsChild>
        </w:div>
        <w:div w:id="571430971">
          <w:marLeft w:val="0"/>
          <w:marRight w:val="0"/>
          <w:marTop w:val="0"/>
          <w:marBottom w:val="0"/>
          <w:divBdr>
            <w:top w:val="none" w:sz="0" w:space="0" w:color="auto"/>
            <w:left w:val="none" w:sz="0" w:space="0" w:color="auto"/>
            <w:bottom w:val="none" w:sz="0" w:space="0" w:color="auto"/>
            <w:right w:val="none" w:sz="0" w:space="0" w:color="auto"/>
          </w:divBdr>
          <w:divsChild>
            <w:div w:id="1089503215">
              <w:marLeft w:val="0"/>
              <w:marRight w:val="0"/>
              <w:marTop w:val="0"/>
              <w:marBottom w:val="0"/>
              <w:divBdr>
                <w:top w:val="none" w:sz="0" w:space="0" w:color="auto"/>
                <w:left w:val="none" w:sz="0" w:space="0" w:color="auto"/>
                <w:bottom w:val="none" w:sz="0" w:space="0" w:color="auto"/>
                <w:right w:val="none" w:sz="0" w:space="0" w:color="auto"/>
              </w:divBdr>
            </w:div>
          </w:divsChild>
        </w:div>
        <w:div w:id="1453017461">
          <w:marLeft w:val="0"/>
          <w:marRight w:val="0"/>
          <w:marTop w:val="0"/>
          <w:marBottom w:val="0"/>
          <w:divBdr>
            <w:top w:val="none" w:sz="0" w:space="0" w:color="auto"/>
            <w:left w:val="none" w:sz="0" w:space="0" w:color="auto"/>
            <w:bottom w:val="none" w:sz="0" w:space="0" w:color="auto"/>
            <w:right w:val="none" w:sz="0" w:space="0" w:color="auto"/>
          </w:divBdr>
          <w:divsChild>
            <w:div w:id="52582108">
              <w:marLeft w:val="0"/>
              <w:marRight w:val="0"/>
              <w:marTop w:val="0"/>
              <w:marBottom w:val="0"/>
              <w:divBdr>
                <w:top w:val="none" w:sz="0" w:space="0" w:color="auto"/>
                <w:left w:val="none" w:sz="0" w:space="0" w:color="auto"/>
                <w:bottom w:val="none" w:sz="0" w:space="0" w:color="auto"/>
                <w:right w:val="none" w:sz="0" w:space="0" w:color="auto"/>
              </w:divBdr>
            </w:div>
          </w:divsChild>
        </w:div>
        <w:div w:id="1623220373">
          <w:marLeft w:val="0"/>
          <w:marRight w:val="0"/>
          <w:marTop w:val="0"/>
          <w:marBottom w:val="0"/>
          <w:divBdr>
            <w:top w:val="none" w:sz="0" w:space="0" w:color="auto"/>
            <w:left w:val="none" w:sz="0" w:space="0" w:color="auto"/>
            <w:bottom w:val="none" w:sz="0" w:space="0" w:color="auto"/>
            <w:right w:val="none" w:sz="0" w:space="0" w:color="auto"/>
          </w:divBdr>
          <w:divsChild>
            <w:div w:id="846821764">
              <w:marLeft w:val="0"/>
              <w:marRight w:val="0"/>
              <w:marTop w:val="0"/>
              <w:marBottom w:val="0"/>
              <w:divBdr>
                <w:top w:val="none" w:sz="0" w:space="0" w:color="auto"/>
                <w:left w:val="none" w:sz="0" w:space="0" w:color="auto"/>
                <w:bottom w:val="none" w:sz="0" w:space="0" w:color="auto"/>
                <w:right w:val="none" w:sz="0" w:space="0" w:color="auto"/>
              </w:divBdr>
            </w:div>
          </w:divsChild>
        </w:div>
        <w:div w:id="1896156736">
          <w:marLeft w:val="0"/>
          <w:marRight w:val="0"/>
          <w:marTop w:val="0"/>
          <w:marBottom w:val="0"/>
          <w:divBdr>
            <w:top w:val="none" w:sz="0" w:space="0" w:color="auto"/>
            <w:left w:val="none" w:sz="0" w:space="0" w:color="auto"/>
            <w:bottom w:val="none" w:sz="0" w:space="0" w:color="auto"/>
            <w:right w:val="none" w:sz="0" w:space="0" w:color="auto"/>
          </w:divBdr>
          <w:divsChild>
            <w:div w:id="1444038951">
              <w:marLeft w:val="0"/>
              <w:marRight w:val="0"/>
              <w:marTop w:val="0"/>
              <w:marBottom w:val="0"/>
              <w:divBdr>
                <w:top w:val="none" w:sz="0" w:space="0" w:color="auto"/>
                <w:left w:val="none" w:sz="0" w:space="0" w:color="auto"/>
                <w:bottom w:val="none" w:sz="0" w:space="0" w:color="auto"/>
                <w:right w:val="none" w:sz="0" w:space="0" w:color="auto"/>
              </w:divBdr>
            </w:div>
          </w:divsChild>
        </w:div>
        <w:div w:id="793326801">
          <w:marLeft w:val="0"/>
          <w:marRight w:val="0"/>
          <w:marTop w:val="0"/>
          <w:marBottom w:val="0"/>
          <w:divBdr>
            <w:top w:val="none" w:sz="0" w:space="0" w:color="auto"/>
            <w:left w:val="none" w:sz="0" w:space="0" w:color="auto"/>
            <w:bottom w:val="none" w:sz="0" w:space="0" w:color="auto"/>
            <w:right w:val="none" w:sz="0" w:space="0" w:color="auto"/>
          </w:divBdr>
          <w:divsChild>
            <w:div w:id="743452823">
              <w:marLeft w:val="0"/>
              <w:marRight w:val="0"/>
              <w:marTop w:val="0"/>
              <w:marBottom w:val="0"/>
              <w:divBdr>
                <w:top w:val="none" w:sz="0" w:space="0" w:color="auto"/>
                <w:left w:val="none" w:sz="0" w:space="0" w:color="auto"/>
                <w:bottom w:val="none" w:sz="0" w:space="0" w:color="auto"/>
                <w:right w:val="none" w:sz="0" w:space="0" w:color="auto"/>
              </w:divBdr>
            </w:div>
          </w:divsChild>
        </w:div>
        <w:div w:id="1949048877">
          <w:marLeft w:val="0"/>
          <w:marRight w:val="0"/>
          <w:marTop w:val="0"/>
          <w:marBottom w:val="0"/>
          <w:divBdr>
            <w:top w:val="none" w:sz="0" w:space="0" w:color="auto"/>
            <w:left w:val="none" w:sz="0" w:space="0" w:color="auto"/>
            <w:bottom w:val="none" w:sz="0" w:space="0" w:color="auto"/>
            <w:right w:val="none" w:sz="0" w:space="0" w:color="auto"/>
          </w:divBdr>
          <w:divsChild>
            <w:div w:id="1600521633">
              <w:marLeft w:val="0"/>
              <w:marRight w:val="0"/>
              <w:marTop w:val="0"/>
              <w:marBottom w:val="0"/>
              <w:divBdr>
                <w:top w:val="none" w:sz="0" w:space="0" w:color="auto"/>
                <w:left w:val="none" w:sz="0" w:space="0" w:color="auto"/>
                <w:bottom w:val="none" w:sz="0" w:space="0" w:color="auto"/>
                <w:right w:val="none" w:sz="0" w:space="0" w:color="auto"/>
              </w:divBdr>
            </w:div>
          </w:divsChild>
        </w:div>
        <w:div w:id="608316168">
          <w:marLeft w:val="0"/>
          <w:marRight w:val="0"/>
          <w:marTop w:val="0"/>
          <w:marBottom w:val="0"/>
          <w:divBdr>
            <w:top w:val="none" w:sz="0" w:space="0" w:color="auto"/>
            <w:left w:val="none" w:sz="0" w:space="0" w:color="auto"/>
            <w:bottom w:val="none" w:sz="0" w:space="0" w:color="auto"/>
            <w:right w:val="none" w:sz="0" w:space="0" w:color="auto"/>
          </w:divBdr>
          <w:divsChild>
            <w:div w:id="1606186183">
              <w:marLeft w:val="0"/>
              <w:marRight w:val="0"/>
              <w:marTop w:val="0"/>
              <w:marBottom w:val="0"/>
              <w:divBdr>
                <w:top w:val="none" w:sz="0" w:space="0" w:color="auto"/>
                <w:left w:val="none" w:sz="0" w:space="0" w:color="auto"/>
                <w:bottom w:val="none" w:sz="0" w:space="0" w:color="auto"/>
                <w:right w:val="none" w:sz="0" w:space="0" w:color="auto"/>
              </w:divBdr>
            </w:div>
          </w:divsChild>
        </w:div>
        <w:div w:id="984352463">
          <w:marLeft w:val="0"/>
          <w:marRight w:val="0"/>
          <w:marTop w:val="0"/>
          <w:marBottom w:val="0"/>
          <w:divBdr>
            <w:top w:val="none" w:sz="0" w:space="0" w:color="auto"/>
            <w:left w:val="none" w:sz="0" w:space="0" w:color="auto"/>
            <w:bottom w:val="none" w:sz="0" w:space="0" w:color="auto"/>
            <w:right w:val="none" w:sz="0" w:space="0" w:color="auto"/>
          </w:divBdr>
          <w:divsChild>
            <w:div w:id="1836844644">
              <w:marLeft w:val="0"/>
              <w:marRight w:val="0"/>
              <w:marTop w:val="0"/>
              <w:marBottom w:val="0"/>
              <w:divBdr>
                <w:top w:val="none" w:sz="0" w:space="0" w:color="auto"/>
                <w:left w:val="none" w:sz="0" w:space="0" w:color="auto"/>
                <w:bottom w:val="none" w:sz="0" w:space="0" w:color="auto"/>
                <w:right w:val="none" w:sz="0" w:space="0" w:color="auto"/>
              </w:divBdr>
            </w:div>
          </w:divsChild>
        </w:div>
        <w:div w:id="161701747">
          <w:marLeft w:val="0"/>
          <w:marRight w:val="0"/>
          <w:marTop w:val="0"/>
          <w:marBottom w:val="0"/>
          <w:divBdr>
            <w:top w:val="none" w:sz="0" w:space="0" w:color="auto"/>
            <w:left w:val="none" w:sz="0" w:space="0" w:color="auto"/>
            <w:bottom w:val="none" w:sz="0" w:space="0" w:color="auto"/>
            <w:right w:val="none" w:sz="0" w:space="0" w:color="auto"/>
          </w:divBdr>
          <w:divsChild>
            <w:div w:id="797263106">
              <w:marLeft w:val="0"/>
              <w:marRight w:val="0"/>
              <w:marTop w:val="0"/>
              <w:marBottom w:val="0"/>
              <w:divBdr>
                <w:top w:val="none" w:sz="0" w:space="0" w:color="auto"/>
                <w:left w:val="none" w:sz="0" w:space="0" w:color="auto"/>
                <w:bottom w:val="none" w:sz="0" w:space="0" w:color="auto"/>
                <w:right w:val="none" w:sz="0" w:space="0" w:color="auto"/>
              </w:divBdr>
            </w:div>
          </w:divsChild>
        </w:div>
        <w:div w:id="120467332">
          <w:marLeft w:val="0"/>
          <w:marRight w:val="0"/>
          <w:marTop w:val="0"/>
          <w:marBottom w:val="0"/>
          <w:divBdr>
            <w:top w:val="none" w:sz="0" w:space="0" w:color="auto"/>
            <w:left w:val="none" w:sz="0" w:space="0" w:color="auto"/>
            <w:bottom w:val="none" w:sz="0" w:space="0" w:color="auto"/>
            <w:right w:val="none" w:sz="0" w:space="0" w:color="auto"/>
          </w:divBdr>
          <w:divsChild>
            <w:div w:id="1763793403">
              <w:marLeft w:val="0"/>
              <w:marRight w:val="0"/>
              <w:marTop w:val="0"/>
              <w:marBottom w:val="0"/>
              <w:divBdr>
                <w:top w:val="none" w:sz="0" w:space="0" w:color="auto"/>
                <w:left w:val="none" w:sz="0" w:space="0" w:color="auto"/>
                <w:bottom w:val="none" w:sz="0" w:space="0" w:color="auto"/>
                <w:right w:val="none" w:sz="0" w:space="0" w:color="auto"/>
              </w:divBdr>
            </w:div>
          </w:divsChild>
        </w:div>
        <w:div w:id="250699708">
          <w:marLeft w:val="0"/>
          <w:marRight w:val="0"/>
          <w:marTop w:val="0"/>
          <w:marBottom w:val="0"/>
          <w:divBdr>
            <w:top w:val="none" w:sz="0" w:space="0" w:color="auto"/>
            <w:left w:val="none" w:sz="0" w:space="0" w:color="auto"/>
            <w:bottom w:val="none" w:sz="0" w:space="0" w:color="auto"/>
            <w:right w:val="none" w:sz="0" w:space="0" w:color="auto"/>
          </w:divBdr>
          <w:divsChild>
            <w:div w:id="1820148584">
              <w:marLeft w:val="0"/>
              <w:marRight w:val="0"/>
              <w:marTop w:val="0"/>
              <w:marBottom w:val="0"/>
              <w:divBdr>
                <w:top w:val="none" w:sz="0" w:space="0" w:color="auto"/>
                <w:left w:val="none" w:sz="0" w:space="0" w:color="auto"/>
                <w:bottom w:val="none" w:sz="0" w:space="0" w:color="auto"/>
                <w:right w:val="none" w:sz="0" w:space="0" w:color="auto"/>
              </w:divBdr>
            </w:div>
          </w:divsChild>
        </w:div>
        <w:div w:id="126439144">
          <w:marLeft w:val="0"/>
          <w:marRight w:val="0"/>
          <w:marTop w:val="0"/>
          <w:marBottom w:val="0"/>
          <w:divBdr>
            <w:top w:val="none" w:sz="0" w:space="0" w:color="auto"/>
            <w:left w:val="none" w:sz="0" w:space="0" w:color="auto"/>
            <w:bottom w:val="none" w:sz="0" w:space="0" w:color="auto"/>
            <w:right w:val="none" w:sz="0" w:space="0" w:color="auto"/>
          </w:divBdr>
          <w:divsChild>
            <w:div w:id="1588729901">
              <w:marLeft w:val="0"/>
              <w:marRight w:val="0"/>
              <w:marTop w:val="0"/>
              <w:marBottom w:val="0"/>
              <w:divBdr>
                <w:top w:val="none" w:sz="0" w:space="0" w:color="auto"/>
                <w:left w:val="none" w:sz="0" w:space="0" w:color="auto"/>
                <w:bottom w:val="none" w:sz="0" w:space="0" w:color="auto"/>
                <w:right w:val="none" w:sz="0" w:space="0" w:color="auto"/>
              </w:divBdr>
            </w:div>
          </w:divsChild>
        </w:div>
        <w:div w:id="872112673">
          <w:marLeft w:val="0"/>
          <w:marRight w:val="0"/>
          <w:marTop w:val="0"/>
          <w:marBottom w:val="0"/>
          <w:divBdr>
            <w:top w:val="none" w:sz="0" w:space="0" w:color="auto"/>
            <w:left w:val="none" w:sz="0" w:space="0" w:color="auto"/>
            <w:bottom w:val="none" w:sz="0" w:space="0" w:color="auto"/>
            <w:right w:val="none" w:sz="0" w:space="0" w:color="auto"/>
          </w:divBdr>
          <w:divsChild>
            <w:div w:id="741875842">
              <w:marLeft w:val="0"/>
              <w:marRight w:val="0"/>
              <w:marTop w:val="0"/>
              <w:marBottom w:val="0"/>
              <w:divBdr>
                <w:top w:val="none" w:sz="0" w:space="0" w:color="auto"/>
                <w:left w:val="none" w:sz="0" w:space="0" w:color="auto"/>
                <w:bottom w:val="none" w:sz="0" w:space="0" w:color="auto"/>
                <w:right w:val="none" w:sz="0" w:space="0" w:color="auto"/>
              </w:divBdr>
            </w:div>
          </w:divsChild>
        </w:div>
        <w:div w:id="1712730248">
          <w:marLeft w:val="0"/>
          <w:marRight w:val="0"/>
          <w:marTop w:val="0"/>
          <w:marBottom w:val="0"/>
          <w:divBdr>
            <w:top w:val="none" w:sz="0" w:space="0" w:color="auto"/>
            <w:left w:val="none" w:sz="0" w:space="0" w:color="auto"/>
            <w:bottom w:val="none" w:sz="0" w:space="0" w:color="auto"/>
            <w:right w:val="none" w:sz="0" w:space="0" w:color="auto"/>
          </w:divBdr>
          <w:divsChild>
            <w:div w:id="608706898">
              <w:marLeft w:val="0"/>
              <w:marRight w:val="0"/>
              <w:marTop w:val="0"/>
              <w:marBottom w:val="0"/>
              <w:divBdr>
                <w:top w:val="none" w:sz="0" w:space="0" w:color="auto"/>
                <w:left w:val="none" w:sz="0" w:space="0" w:color="auto"/>
                <w:bottom w:val="none" w:sz="0" w:space="0" w:color="auto"/>
                <w:right w:val="none" w:sz="0" w:space="0" w:color="auto"/>
              </w:divBdr>
            </w:div>
          </w:divsChild>
        </w:div>
        <w:div w:id="118036135">
          <w:marLeft w:val="0"/>
          <w:marRight w:val="0"/>
          <w:marTop w:val="0"/>
          <w:marBottom w:val="0"/>
          <w:divBdr>
            <w:top w:val="none" w:sz="0" w:space="0" w:color="auto"/>
            <w:left w:val="none" w:sz="0" w:space="0" w:color="auto"/>
            <w:bottom w:val="none" w:sz="0" w:space="0" w:color="auto"/>
            <w:right w:val="none" w:sz="0" w:space="0" w:color="auto"/>
          </w:divBdr>
          <w:divsChild>
            <w:div w:id="1999453582">
              <w:marLeft w:val="0"/>
              <w:marRight w:val="0"/>
              <w:marTop w:val="0"/>
              <w:marBottom w:val="0"/>
              <w:divBdr>
                <w:top w:val="none" w:sz="0" w:space="0" w:color="auto"/>
                <w:left w:val="none" w:sz="0" w:space="0" w:color="auto"/>
                <w:bottom w:val="none" w:sz="0" w:space="0" w:color="auto"/>
                <w:right w:val="none" w:sz="0" w:space="0" w:color="auto"/>
              </w:divBdr>
            </w:div>
          </w:divsChild>
        </w:div>
        <w:div w:id="56557925">
          <w:marLeft w:val="0"/>
          <w:marRight w:val="0"/>
          <w:marTop w:val="0"/>
          <w:marBottom w:val="0"/>
          <w:divBdr>
            <w:top w:val="none" w:sz="0" w:space="0" w:color="auto"/>
            <w:left w:val="none" w:sz="0" w:space="0" w:color="auto"/>
            <w:bottom w:val="none" w:sz="0" w:space="0" w:color="auto"/>
            <w:right w:val="none" w:sz="0" w:space="0" w:color="auto"/>
          </w:divBdr>
          <w:divsChild>
            <w:div w:id="394200912">
              <w:marLeft w:val="0"/>
              <w:marRight w:val="0"/>
              <w:marTop w:val="0"/>
              <w:marBottom w:val="0"/>
              <w:divBdr>
                <w:top w:val="none" w:sz="0" w:space="0" w:color="auto"/>
                <w:left w:val="none" w:sz="0" w:space="0" w:color="auto"/>
                <w:bottom w:val="none" w:sz="0" w:space="0" w:color="auto"/>
                <w:right w:val="none" w:sz="0" w:space="0" w:color="auto"/>
              </w:divBdr>
            </w:div>
          </w:divsChild>
        </w:div>
        <w:div w:id="971446222">
          <w:marLeft w:val="0"/>
          <w:marRight w:val="0"/>
          <w:marTop w:val="0"/>
          <w:marBottom w:val="0"/>
          <w:divBdr>
            <w:top w:val="none" w:sz="0" w:space="0" w:color="auto"/>
            <w:left w:val="none" w:sz="0" w:space="0" w:color="auto"/>
            <w:bottom w:val="none" w:sz="0" w:space="0" w:color="auto"/>
            <w:right w:val="none" w:sz="0" w:space="0" w:color="auto"/>
          </w:divBdr>
          <w:divsChild>
            <w:div w:id="257905468">
              <w:marLeft w:val="0"/>
              <w:marRight w:val="0"/>
              <w:marTop w:val="0"/>
              <w:marBottom w:val="0"/>
              <w:divBdr>
                <w:top w:val="none" w:sz="0" w:space="0" w:color="auto"/>
                <w:left w:val="none" w:sz="0" w:space="0" w:color="auto"/>
                <w:bottom w:val="none" w:sz="0" w:space="0" w:color="auto"/>
                <w:right w:val="none" w:sz="0" w:space="0" w:color="auto"/>
              </w:divBdr>
            </w:div>
          </w:divsChild>
        </w:div>
        <w:div w:id="1947275608">
          <w:marLeft w:val="0"/>
          <w:marRight w:val="0"/>
          <w:marTop w:val="0"/>
          <w:marBottom w:val="0"/>
          <w:divBdr>
            <w:top w:val="none" w:sz="0" w:space="0" w:color="auto"/>
            <w:left w:val="none" w:sz="0" w:space="0" w:color="auto"/>
            <w:bottom w:val="none" w:sz="0" w:space="0" w:color="auto"/>
            <w:right w:val="none" w:sz="0" w:space="0" w:color="auto"/>
          </w:divBdr>
          <w:divsChild>
            <w:div w:id="1429351583">
              <w:marLeft w:val="0"/>
              <w:marRight w:val="0"/>
              <w:marTop w:val="0"/>
              <w:marBottom w:val="0"/>
              <w:divBdr>
                <w:top w:val="none" w:sz="0" w:space="0" w:color="auto"/>
                <w:left w:val="none" w:sz="0" w:space="0" w:color="auto"/>
                <w:bottom w:val="none" w:sz="0" w:space="0" w:color="auto"/>
                <w:right w:val="none" w:sz="0" w:space="0" w:color="auto"/>
              </w:divBdr>
            </w:div>
          </w:divsChild>
        </w:div>
        <w:div w:id="1503428160">
          <w:marLeft w:val="0"/>
          <w:marRight w:val="0"/>
          <w:marTop w:val="0"/>
          <w:marBottom w:val="0"/>
          <w:divBdr>
            <w:top w:val="none" w:sz="0" w:space="0" w:color="auto"/>
            <w:left w:val="none" w:sz="0" w:space="0" w:color="auto"/>
            <w:bottom w:val="none" w:sz="0" w:space="0" w:color="auto"/>
            <w:right w:val="none" w:sz="0" w:space="0" w:color="auto"/>
          </w:divBdr>
          <w:divsChild>
            <w:div w:id="1740249502">
              <w:marLeft w:val="0"/>
              <w:marRight w:val="0"/>
              <w:marTop w:val="0"/>
              <w:marBottom w:val="0"/>
              <w:divBdr>
                <w:top w:val="none" w:sz="0" w:space="0" w:color="auto"/>
                <w:left w:val="none" w:sz="0" w:space="0" w:color="auto"/>
                <w:bottom w:val="none" w:sz="0" w:space="0" w:color="auto"/>
                <w:right w:val="none" w:sz="0" w:space="0" w:color="auto"/>
              </w:divBdr>
            </w:div>
          </w:divsChild>
        </w:div>
        <w:div w:id="937445615">
          <w:marLeft w:val="0"/>
          <w:marRight w:val="0"/>
          <w:marTop w:val="0"/>
          <w:marBottom w:val="0"/>
          <w:divBdr>
            <w:top w:val="none" w:sz="0" w:space="0" w:color="auto"/>
            <w:left w:val="none" w:sz="0" w:space="0" w:color="auto"/>
            <w:bottom w:val="none" w:sz="0" w:space="0" w:color="auto"/>
            <w:right w:val="none" w:sz="0" w:space="0" w:color="auto"/>
          </w:divBdr>
          <w:divsChild>
            <w:div w:id="171990057">
              <w:marLeft w:val="0"/>
              <w:marRight w:val="0"/>
              <w:marTop w:val="0"/>
              <w:marBottom w:val="0"/>
              <w:divBdr>
                <w:top w:val="none" w:sz="0" w:space="0" w:color="auto"/>
                <w:left w:val="none" w:sz="0" w:space="0" w:color="auto"/>
                <w:bottom w:val="none" w:sz="0" w:space="0" w:color="auto"/>
                <w:right w:val="none" w:sz="0" w:space="0" w:color="auto"/>
              </w:divBdr>
            </w:div>
          </w:divsChild>
        </w:div>
        <w:div w:id="949124807">
          <w:marLeft w:val="0"/>
          <w:marRight w:val="0"/>
          <w:marTop w:val="0"/>
          <w:marBottom w:val="0"/>
          <w:divBdr>
            <w:top w:val="none" w:sz="0" w:space="0" w:color="auto"/>
            <w:left w:val="none" w:sz="0" w:space="0" w:color="auto"/>
            <w:bottom w:val="none" w:sz="0" w:space="0" w:color="auto"/>
            <w:right w:val="none" w:sz="0" w:space="0" w:color="auto"/>
          </w:divBdr>
          <w:divsChild>
            <w:div w:id="359622204">
              <w:marLeft w:val="0"/>
              <w:marRight w:val="0"/>
              <w:marTop w:val="0"/>
              <w:marBottom w:val="0"/>
              <w:divBdr>
                <w:top w:val="none" w:sz="0" w:space="0" w:color="auto"/>
                <w:left w:val="none" w:sz="0" w:space="0" w:color="auto"/>
                <w:bottom w:val="none" w:sz="0" w:space="0" w:color="auto"/>
                <w:right w:val="none" w:sz="0" w:space="0" w:color="auto"/>
              </w:divBdr>
            </w:div>
          </w:divsChild>
        </w:div>
        <w:div w:id="1850212470">
          <w:marLeft w:val="0"/>
          <w:marRight w:val="0"/>
          <w:marTop w:val="0"/>
          <w:marBottom w:val="0"/>
          <w:divBdr>
            <w:top w:val="none" w:sz="0" w:space="0" w:color="auto"/>
            <w:left w:val="none" w:sz="0" w:space="0" w:color="auto"/>
            <w:bottom w:val="none" w:sz="0" w:space="0" w:color="auto"/>
            <w:right w:val="none" w:sz="0" w:space="0" w:color="auto"/>
          </w:divBdr>
          <w:divsChild>
            <w:div w:id="1168056562">
              <w:marLeft w:val="0"/>
              <w:marRight w:val="0"/>
              <w:marTop w:val="0"/>
              <w:marBottom w:val="0"/>
              <w:divBdr>
                <w:top w:val="none" w:sz="0" w:space="0" w:color="auto"/>
                <w:left w:val="none" w:sz="0" w:space="0" w:color="auto"/>
                <w:bottom w:val="none" w:sz="0" w:space="0" w:color="auto"/>
                <w:right w:val="none" w:sz="0" w:space="0" w:color="auto"/>
              </w:divBdr>
            </w:div>
          </w:divsChild>
        </w:div>
        <w:div w:id="1457337284">
          <w:marLeft w:val="0"/>
          <w:marRight w:val="0"/>
          <w:marTop w:val="0"/>
          <w:marBottom w:val="0"/>
          <w:divBdr>
            <w:top w:val="none" w:sz="0" w:space="0" w:color="auto"/>
            <w:left w:val="none" w:sz="0" w:space="0" w:color="auto"/>
            <w:bottom w:val="none" w:sz="0" w:space="0" w:color="auto"/>
            <w:right w:val="none" w:sz="0" w:space="0" w:color="auto"/>
          </w:divBdr>
          <w:divsChild>
            <w:div w:id="1103501863">
              <w:marLeft w:val="0"/>
              <w:marRight w:val="0"/>
              <w:marTop w:val="0"/>
              <w:marBottom w:val="0"/>
              <w:divBdr>
                <w:top w:val="none" w:sz="0" w:space="0" w:color="auto"/>
                <w:left w:val="none" w:sz="0" w:space="0" w:color="auto"/>
                <w:bottom w:val="none" w:sz="0" w:space="0" w:color="auto"/>
                <w:right w:val="none" w:sz="0" w:space="0" w:color="auto"/>
              </w:divBdr>
            </w:div>
          </w:divsChild>
        </w:div>
        <w:div w:id="788620332">
          <w:marLeft w:val="0"/>
          <w:marRight w:val="0"/>
          <w:marTop w:val="0"/>
          <w:marBottom w:val="0"/>
          <w:divBdr>
            <w:top w:val="none" w:sz="0" w:space="0" w:color="auto"/>
            <w:left w:val="none" w:sz="0" w:space="0" w:color="auto"/>
            <w:bottom w:val="none" w:sz="0" w:space="0" w:color="auto"/>
            <w:right w:val="none" w:sz="0" w:space="0" w:color="auto"/>
          </w:divBdr>
          <w:divsChild>
            <w:div w:id="215315322">
              <w:marLeft w:val="0"/>
              <w:marRight w:val="0"/>
              <w:marTop w:val="0"/>
              <w:marBottom w:val="0"/>
              <w:divBdr>
                <w:top w:val="none" w:sz="0" w:space="0" w:color="auto"/>
                <w:left w:val="none" w:sz="0" w:space="0" w:color="auto"/>
                <w:bottom w:val="none" w:sz="0" w:space="0" w:color="auto"/>
                <w:right w:val="none" w:sz="0" w:space="0" w:color="auto"/>
              </w:divBdr>
            </w:div>
          </w:divsChild>
        </w:div>
        <w:div w:id="1458797332">
          <w:marLeft w:val="0"/>
          <w:marRight w:val="0"/>
          <w:marTop w:val="0"/>
          <w:marBottom w:val="0"/>
          <w:divBdr>
            <w:top w:val="none" w:sz="0" w:space="0" w:color="auto"/>
            <w:left w:val="none" w:sz="0" w:space="0" w:color="auto"/>
            <w:bottom w:val="none" w:sz="0" w:space="0" w:color="auto"/>
            <w:right w:val="none" w:sz="0" w:space="0" w:color="auto"/>
          </w:divBdr>
          <w:divsChild>
            <w:div w:id="599680062">
              <w:marLeft w:val="0"/>
              <w:marRight w:val="0"/>
              <w:marTop w:val="0"/>
              <w:marBottom w:val="0"/>
              <w:divBdr>
                <w:top w:val="none" w:sz="0" w:space="0" w:color="auto"/>
                <w:left w:val="none" w:sz="0" w:space="0" w:color="auto"/>
                <w:bottom w:val="none" w:sz="0" w:space="0" w:color="auto"/>
                <w:right w:val="none" w:sz="0" w:space="0" w:color="auto"/>
              </w:divBdr>
            </w:div>
          </w:divsChild>
        </w:div>
        <w:div w:id="167259048">
          <w:marLeft w:val="0"/>
          <w:marRight w:val="0"/>
          <w:marTop w:val="0"/>
          <w:marBottom w:val="0"/>
          <w:divBdr>
            <w:top w:val="none" w:sz="0" w:space="0" w:color="auto"/>
            <w:left w:val="none" w:sz="0" w:space="0" w:color="auto"/>
            <w:bottom w:val="none" w:sz="0" w:space="0" w:color="auto"/>
            <w:right w:val="none" w:sz="0" w:space="0" w:color="auto"/>
          </w:divBdr>
          <w:divsChild>
            <w:div w:id="1226717809">
              <w:marLeft w:val="0"/>
              <w:marRight w:val="0"/>
              <w:marTop w:val="0"/>
              <w:marBottom w:val="0"/>
              <w:divBdr>
                <w:top w:val="none" w:sz="0" w:space="0" w:color="auto"/>
                <w:left w:val="none" w:sz="0" w:space="0" w:color="auto"/>
                <w:bottom w:val="none" w:sz="0" w:space="0" w:color="auto"/>
                <w:right w:val="none" w:sz="0" w:space="0" w:color="auto"/>
              </w:divBdr>
            </w:div>
          </w:divsChild>
        </w:div>
        <w:div w:id="1476875783">
          <w:marLeft w:val="0"/>
          <w:marRight w:val="0"/>
          <w:marTop w:val="0"/>
          <w:marBottom w:val="0"/>
          <w:divBdr>
            <w:top w:val="none" w:sz="0" w:space="0" w:color="auto"/>
            <w:left w:val="none" w:sz="0" w:space="0" w:color="auto"/>
            <w:bottom w:val="none" w:sz="0" w:space="0" w:color="auto"/>
            <w:right w:val="none" w:sz="0" w:space="0" w:color="auto"/>
          </w:divBdr>
          <w:divsChild>
            <w:div w:id="1600914111">
              <w:marLeft w:val="0"/>
              <w:marRight w:val="0"/>
              <w:marTop w:val="0"/>
              <w:marBottom w:val="0"/>
              <w:divBdr>
                <w:top w:val="none" w:sz="0" w:space="0" w:color="auto"/>
                <w:left w:val="none" w:sz="0" w:space="0" w:color="auto"/>
                <w:bottom w:val="none" w:sz="0" w:space="0" w:color="auto"/>
                <w:right w:val="none" w:sz="0" w:space="0" w:color="auto"/>
              </w:divBdr>
            </w:div>
          </w:divsChild>
        </w:div>
        <w:div w:id="952588482">
          <w:marLeft w:val="0"/>
          <w:marRight w:val="0"/>
          <w:marTop w:val="0"/>
          <w:marBottom w:val="0"/>
          <w:divBdr>
            <w:top w:val="none" w:sz="0" w:space="0" w:color="auto"/>
            <w:left w:val="none" w:sz="0" w:space="0" w:color="auto"/>
            <w:bottom w:val="none" w:sz="0" w:space="0" w:color="auto"/>
            <w:right w:val="none" w:sz="0" w:space="0" w:color="auto"/>
          </w:divBdr>
          <w:divsChild>
            <w:div w:id="1995794120">
              <w:marLeft w:val="0"/>
              <w:marRight w:val="0"/>
              <w:marTop w:val="0"/>
              <w:marBottom w:val="0"/>
              <w:divBdr>
                <w:top w:val="none" w:sz="0" w:space="0" w:color="auto"/>
                <w:left w:val="none" w:sz="0" w:space="0" w:color="auto"/>
                <w:bottom w:val="none" w:sz="0" w:space="0" w:color="auto"/>
                <w:right w:val="none" w:sz="0" w:space="0" w:color="auto"/>
              </w:divBdr>
            </w:div>
          </w:divsChild>
        </w:div>
        <w:div w:id="858351428">
          <w:marLeft w:val="0"/>
          <w:marRight w:val="0"/>
          <w:marTop w:val="0"/>
          <w:marBottom w:val="0"/>
          <w:divBdr>
            <w:top w:val="none" w:sz="0" w:space="0" w:color="auto"/>
            <w:left w:val="none" w:sz="0" w:space="0" w:color="auto"/>
            <w:bottom w:val="none" w:sz="0" w:space="0" w:color="auto"/>
            <w:right w:val="none" w:sz="0" w:space="0" w:color="auto"/>
          </w:divBdr>
          <w:divsChild>
            <w:div w:id="636689801">
              <w:marLeft w:val="0"/>
              <w:marRight w:val="0"/>
              <w:marTop w:val="0"/>
              <w:marBottom w:val="0"/>
              <w:divBdr>
                <w:top w:val="none" w:sz="0" w:space="0" w:color="auto"/>
                <w:left w:val="none" w:sz="0" w:space="0" w:color="auto"/>
                <w:bottom w:val="none" w:sz="0" w:space="0" w:color="auto"/>
                <w:right w:val="none" w:sz="0" w:space="0" w:color="auto"/>
              </w:divBdr>
            </w:div>
          </w:divsChild>
        </w:div>
        <w:div w:id="2004431622">
          <w:marLeft w:val="0"/>
          <w:marRight w:val="0"/>
          <w:marTop w:val="0"/>
          <w:marBottom w:val="0"/>
          <w:divBdr>
            <w:top w:val="none" w:sz="0" w:space="0" w:color="auto"/>
            <w:left w:val="none" w:sz="0" w:space="0" w:color="auto"/>
            <w:bottom w:val="none" w:sz="0" w:space="0" w:color="auto"/>
            <w:right w:val="none" w:sz="0" w:space="0" w:color="auto"/>
          </w:divBdr>
          <w:divsChild>
            <w:div w:id="1249074662">
              <w:marLeft w:val="0"/>
              <w:marRight w:val="0"/>
              <w:marTop w:val="0"/>
              <w:marBottom w:val="0"/>
              <w:divBdr>
                <w:top w:val="none" w:sz="0" w:space="0" w:color="auto"/>
                <w:left w:val="none" w:sz="0" w:space="0" w:color="auto"/>
                <w:bottom w:val="none" w:sz="0" w:space="0" w:color="auto"/>
                <w:right w:val="none" w:sz="0" w:space="0" w:color="auto"/>
              </w:divBdr>
            </w:div>
          </w:divsChild>
        </w:div>
        <w:div w:id="853961324">
          <w:marLeft w:val="0"/>
          <w:marRight w:val="0"/>
          <w:marTop w:val="0"/>
          <w:marBottom w:val="0"/>
          <w:divBdr>
            <w:top w:val="none" w:sz="0" w:space="0" w:color="auto"/>
            <w:left w:val="none" w:sz="0" w:space="0" w:color="auto"/>
            <w:bottom w:val="none" w:sz="0" w:space="0" w:color="auto"/>
            <w:right w:val="none" w:sz="0" w:space="0" w:color="auto"/>
          </w:divBdr>
          <w:divsChild>
            <w:div w:id="2097048905">
              <w:marLeft w:val="0"/>
              <w:marRight w:val="0"/>
              <w:marTop w:val="0"/>
              <w:marBottom w:val="0"/>
              <w:divBdr>
                <w:top w:val="none" w:sz="0" w:space="0" w:color="auto"/>
                <w:left w:val="none" w:sz="0" w:space="0" w:color="auto"/>
                <w:bottom w:val="none" w:sz="0" w:space="0" w:color="auto"/>
                <w:right w:val="none" w:sz="0" w:space="0" w:color="auto"/>
              </w:divBdr>
            </w:div>
          </w:divsChild>
        </w:div>
        <w:div w:id="2074233958">
          <w:marLeft w:val="0"/>
          <w:marRight w:val="0"/>
          <w:marTop w:val="0"/>
          <w:marBottom w:val="0"/>
          <w:divBdr>
            <w:top w:val="none" w:sz="0" w:space="0" w:color="auto"/>
            <w:left w:val="none" w:sz="0" w:space="0" w:color="auto"/>
            <w:bottom w:val="none" w:sz="0" w:space="0" w:color="auto"/>
            <w:right w:val="none" w:sz="0" w:space="0" w:color="auto"/>
          </w:divBdr>
          <w:divsChild>
            <w:div w:id="1666586348">
              <w:marLeft w:val="0"/>
              <w:marRight w:val="0"/>
              <w:marTop w:val="0"/>
              <w:marBottom w:val="0"/>
              <w:divBdr>
                <w:top w:val="none" w:sz="0" w:space="0" w:color="auto"/>
                <w:left w:val="none" w:sz="0" w:space="0" w:color="auto"/>
                <w:bottom w:val="none" w:sz="0" w:space="0" w:color="auto"/>
                <w:right w:val="none" w:sz="0" w:space="0" w:color="auto"/>
              </w:divBdr>
            </w:div>
          </w:divsChild>
        </w:div>
        <w:div w:id="202989529">
          <w:marLeft w:val="0"/>
          <w:marRight w:val="0"/>
          <w:marTop w:val="0"/>
          <w:marBottom w:val="0"/>
          <w:divBdr>
            <w:top w:val="none" w:sz="0" w:space="0" w:color="auto"/>
            <w:left w:val="none" w:sz="0" w:space="0" w:color="auto"/>
            <w:bottom w:val="none" w:sz="0" w:space="0" w:color="auto"/>
            <w:right w:val="none" w:sz="0" w:space="0" w:color="auto"/>
          </w:divBdr>
          <w:divsChild>
            <w:div w:id="205326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2751">
      <w:bodyDiv w:val="1"/>
      <w:marLeft w:val="0"/>
      <w:marRight w:val="0"/>
      <w:marTop w:val="0"/>
      <w:marBottom w:val="0"/>
      <w:divBdr>
        <w:top w:val="none" w:sz="0" w:space="0" w:color="auto"/>
        <w:left w:val="none" w:sz="0" w:space="0" w:color="auto"/>
        <w:bottom w:val="none" w:sz="0" w:space="0" w:color="auto"/>
        <w:right w:val="none" w:sz="0" w:space="0" w:color="auto"/>
      </w:divBdr>
    </w:div>
    <w:div w:id="83579602">
      <w:bodyDiv w:val="1"/>
      <w:marLeft w:val="0"/>
      <w:marRight w:val="0"/>
      <w:marTop w:val="0"/>
      <w:marBottom w:val="0"/>
      <w:divBdr>
        <w:top w:val="none" w:sz="0" w:space="0" w:color="auto"/>
        <w:left w:val="none" w:sz="0" w:space="0" w:color="auto"/>
        <w:bottom w:val="none" w:sz="0" w:space="0" w:color="auto"/>
        <w:right w:val="none" w:sz="0" w:space="0" w:color="auto"/>
      </w:divBdr>
    </w:div>
    <w:div w:id="92937587">
      <w:bodyDiv w:val="1"/>
      <w:marLeft w:val="0"/>
      <w:marRight w:val="0"/>
      <w:marTop w:val="0"/>
      <w:marBottom w:val="0"/>
      <w:divBdr>
        <w:top w:val="none" w:sz="0" w:space="0" w:color="auto"/>
        <w:left w:val="none" w:sz="0" w:space="0" w:color="auto"/>
        <w:bottom w:val="none" w:sz="0" w:space="0" w:color="auto"/>
        <w:right w:val="none" w:sz="0" w:space="0" w:color="auto"/>
      </w:divBdr>
    </w:div>
    <w:div w:id="111704296">
      <w:bodyDiv w:val="1"/>
      <w:marLeft w:val="0"/>
      <w:marRight w:val="0"/>
      <w:marTop w:val="0"/>
      <w:marBottom w:val="0"/>
      <w:divBdr>
        <w:top w:val="none" w:sz="0" w:space="0" w:color="auto"/>
        <w:left w:val="none" w:sz="0" w:space="0" w:color="auto"/>
        <w:bottom w:val="none" w:sz="0" w:space="0" w:color="auto"/>
        <w:right w:val="none" w:sz="0" w:space="0" w:color="auto"/>
      </w:divBdr>
      <w:divsChild>
        <w:div w:id="495271871">
          <w:marLeft w:val="0"/>
          <w:marRight w:val="0"/>
          <w:marTop w:val="0"/>
          <w:marBottom w:val="0"/>
          <w:divBdr>
            <w:top w:val="none" w:sz="0" w:space="0" w:color="auto"/>
            <w:left w:val="none" w:sz="0" w:space="0" w:color="auto"/>
            <w:bottom w:val="none" w:sz="0" w:space="0" w:color="auto"/>
            <w:right w:val="none" w:sz="0" w:space="0" w:color="auto"/>
          </w:divBdr>
          <w:divsChild>
            <w:div w:id="306857092">
              <w:marLeft w:val="0"/>
              <w:marRight w:val="0"/>
              <w:marTop w:val="0"/>
              <w:marBottom w:val="0"/>
              <w:divBdr>
                <w:top w:val="none" w:sz="0" w:space="0" w:color="auto"/>
                <w:left w:val="none" w:sz="0" w:space="0" w:color="auto"/>
                <w:bottom w:val="none" w:sz="0" w:space="0" w:color="auto"/>
                <w:right w:val="none" w:sz="0" w:space="0" w:color="auto"/>
              </w:divBdr>
            </w:div>
          </w:divsChild>
        </w:div>
        <w:div w:id="253132630">
          <w:marLeft w:val="0"/>
          <w:marRight w:val="0"/>
          <w:marTop w:val="0"/>
          <w:marBottom w:val="0"/>
          <w:divBdr>
            <w:top w:val="none" w:sz="0" w:space="0" w:color="auto"/>
            <w:left w:val="none" w:sz="0" w:space="0" w:color="auto"/>
            <w:bottom w:val="none" w:sz="0" w:space="0" w:color="auto"/>
            <w:right w:val="none" w:sz="0" w:space="0" w:color="auto"/>
          </w:divBdr>
          <w:divsChild>
            <w:div w:id="243540017">
              <w:marLeft w:val="0"/>
              <w:marRight w:val="0"/>
              <w:marTop w:val="0"/>
              <w:marBottom w:val="0"/>
              <w:divBdr>
                <w:top w:val="none" w:sz="0" w:space="0" w:color="auto"/>
                <w:left w:val="none" w:sz="0" w:space="0" w:color="auto"/>
                <w:bottom w:val="none" w:sz="0" w:space="0" w:color="auto"/>
                <w:right w:val="none" w:sz="0" w:space="0" w:color="auto"/>
              </w:divBdr>
            </w:div>
          </w:divsChild>
        </w:div>
        <w:div w:id="178467668">
          <w:marLeft w:val="0"/>
          <w:marRight w:val="0"/>
          <w:marTop w:val="0"/>
          <w:marBottom w:val="0"/>
          <w:divBdr>
            <w:top w:val="none" w:sz="0" w:space="0" w:color="auto"/>
            <w:left w:val="none" w:sz="0" w:space="0" w:color="auto"/>
            <w:bottom w:val="none" w:sz="0" w:space="0" w:color="auto"/>
            <w:right w:val="none" w:sz="0" w:space="0" w:color="auto"/>
          </w:divBdr>
          <w:divsChild>
            <w:div w:id="748043712">
              <w:marLeft w:val="0"/>
              <w:marRight w:val="0"/>
              <w:marTop w:val="0"/>
              <w:marBottom w:val="0"/>
              <w:divBdr>
                <w:top w:val="none" w:sz="0" w:space="0" w:color="auto"/>
                <w:left w:val="none" w:sz="0" w:space="0" w:color="auto"/>
                <w:bottom w:val="none" w:sz="0" w:space="0" w:color="auto"/>
                <w:right w:val="none" w:sz="0" w:space="0" w:color="auto"/>
              </w:divBdr>
            </w:div>
          </w:divsChild>
        </w:div>
        <w:div w:id="1087266308">
          <w:marLeft w:val="0"/>
          <w:marRight w:val="0"/>
          <w:marTop w:val="0"/>
          <w:marBottom w:val="0"/>
          <w:divBdr>
            <w:top w:val="none" w:sz="0" w:space="0" w:color="auto"/>
            <w:left w:val="none" w:sz="0" w:space="0" w:color="auto"/>
            <w:bottom w:val="none" w:sz="0" w:space="0" w:color="auto"/>
            <w:right w:val="none" w:sz="0" w:space="0" w:color="auto"/>
          </w:divBdr>
          <w:divsChild>
            <w:div w:id="1088699571">
              <w:marLeft w:val="0"/>
              <w:marRight w:val="0"/>
              <w:marTop w:val="0"/>
              <w:marBottom w:val="0"/>
              <w:divBdr>
                <w:top w:val="none" w:sz="0" w:space="0" w:color="auto"/>
                <w:left w:val="none" w:sz="0" w:space="0" w:color="auto"/>
                <w:bottom w:val="none" w:sz="0" w:space="0" w:color="auto"/>
                <w:right w:val="none" w:sz="0" w:space="0" w:color="auto"/>
              </w:divBdr>
            </w:div>
          </w:divsChild>
        </w:div>
        <w:div w:id="1943145898">
          <w:marLeft w:val="0"/>
          <w:marRight w:val="0"/>
          <w:marTop w:val="0"/>
          <w:marBottom w:val="0"/>
          <w:divBdr>
            <w:top w:val="none" w:sz="0" w:space="0" w:color="auto"/>
            <w:left w:val="none" w:sz="0" w:space="0" w:color="auto"/>
            <w:bottom w:val="none" w:sz="0" w:space="0" w:color="auto"/>
            <w:right w:val="none" w:sz="0" w:space="0" w:color="auto"/>
          </w:divBdr>
          <w:divsChild>
            <w:div w:id="1967813443">
              <w:marLeft w:val="0"/>
              <w:marRight w:val="0"/>
              <w:marTop w:val="0"/>
              <w:marBottom w:val="0"/>
              <w:divBdr>
                <w:top w:val="none" w:sz="0" w:space="0" w:color="auto"/>
                <w:left w:val="none" w:sz="0" w:space="0" w:color="auto"/>
                <w:bottom w:val="none" w:sz="0" w:space="0" w:color="auto"/>
                <w:right w:val="none" w:sz="0" w:space="0" w:color="auto"/>
              </w:divBdr>
            </w:div>
          </w:divsChild>
        </w:div>
        <w:div w:id="1296764477">
          <w:marLeft w:val="0"/>
          <w:marRight w:val="0"/>
          <w:marTop w:val="0"/>
          <w:marBottom w:val="0"/>
          <w:divBdr>
            <w:top w:val="none" w:sz="0" w:space="0" w:color="auto"/>
            <w:left w:val="none" w:sz="0" w:space="0" w:color="auto"/>
            <w:bottom w:val="none" w:sz="0" w:space="0" w:color="auto"/>
            <w:right w:val="none" w:sz="0" w:space="0" w:color="auto"/>
          </w:divBdr>
          <w:divsChild>
            <w:div w:id="11193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6675">
      <w:bodyDiv w:val="1"/>
      <w:marLeft w:val="0"/>
      <w:marRight w:val="0"/>
      <w:marTop w:val="0"/>
      <w:marBottom w:val="0"/>
      <w:divBdr>
        <w:top w:val="none" w:sz="0" w:space="0" w:color="auto"/>
        <w:left w:val="none" w:sz="0" w:space="0" w:color="auto"/>
        <w:bottom w:val="none" w:sz="0" w:space="0" w:color="auto"/>
        <w:right w:val="none" w:sz="0" w:space="0" w:color="auto"/>
      </w:divBdr>
    </w:div>
    <w:div w:id="156774172">
      <w:bodyDiv w:val="1"/>
      <w:marLeft w:val="0"/>
      <w:marRight w:val="0"/>
      <w:marTop w:val="0"/>
      <w:marBottom w:val="0"/>
      <w:divBdr>
        <w:top w:val="none" w:sz="0" w:space="0" w:color="auto"/>
        <w:left w:val="none" w:sz="0" w:space="0" w:color="auto"/>
        <w:bottom w:val="none" w:sz="0" w:space="0" w:color="auto"/>
        <w:right w:val="none" w:sz="0" w:space="0" w:color="auto"/>
      </w:divBdr>
      <w:divsChild>
        <w:div w:id="1964339710">
          <w:marLeft w:val="0"/>
          <w:marRight w:val="0"/>
          <w:marTop w:val="0"/>
          <w:marBottom w:val="0"/>
          <w:divBdr>
            <w:top w:val="none" w:sz="0" w:space="0" w:color="auto"/>
            <w:left w:val="none" w:sz="0" w:space="0" w:color="auto"/>
            <w:bottom w:val="none" w:sz="0" w:space="0" w:color="auto"/>
            <w:right w:val="none" w:sz="0" w:space="0" w:color="auto"/>
          </w:divBdr>
          <w:divsChild>
            <w:div w:id="1617903760">
              <w:marLeft w:val="0"/>
              <w:marRight w:val="0"/>
              <w:marTop w:val="0"/>
              <w:marBottom w:val="0"/>
              <w:divBdr>
                <w:top w:val="none" w:sz="0" w:space="0" w:color="auto"/>
                <w:left w:val="none" w:sz="0" w:space="0" w:color="auto"/>
                <w:bottom w:val="none" w:sz="0" w:space="0" w:color="auto"/>
                <w:right w:val="none" w:sz="0" w:space="0" w:color="auto"/>
              </w:divBdr>
            </w:div>
          </w:divsChild>
        </w:div>
        <w:div w:id="935017836">
          <w:marLeft w:val="0"/>
          <w:marRight w:val="0"/>
          <w:marTop w:val="0"/>
          <w:marBottom w:val="0"/>
          <w:divBdr>
            <w:top w:val="none" w:sz="0" w:space="0" w:color="auto"/>
            <w:left w:val="none" w:sz="0" w:space="0" w:color="auto"/>
            <w:bottom w:val="none" w:sz="0" w:space="0" w:color="auto"/>
            <w:right w:val="none" w:sz="0" w:space="0" w:color="auto"/>
          </w:divBdr>
          <w:divsChild>
            <w:div w:id="1078210078">
              <w:marLeft w:val="0"/>
              <w:marRight w:val="0"/>
              <w:marTop w:val="0"/>
              <w:marBottom w:val="0"/>
              <w:divBdr>
                <w:top w:val="none" w:sz="0" w:space="0" w:color="auto"/>
                <w:left w:val="none" w:sz="0" w:space="0" w:color="auto"/>
                <w:bottom w:val="none" w:sz="0" w:space="0" w:color="auto"/>
                <w:right w:val="none" w:sz="0" w:space="0" w:color="auto"/>
              </w:divBdr>
            </w:div>
          </w:divsChild>
        </w:div>
        <w:div w:id="1801730263">
          <w:marLeft w:val="0"/>
          <w:marRight w:val="0"/>
          <w:marTop w:val="0"/>
          <w:marBottom w:val="0"/>
          <w:divBdr>
            <w:top w:val="none" w:sz="0" w:space="0" w:color="auto"/>
            <w:left w:val="none" w:sz="0" w:space="0" w:color="auto"/>
            <w:bottom w:val="none" w:sz="0" w:space="0" w:color="auto"/>
            <w:right w:val="none" w:sz="0" w:space="0" w:color="auto"/>
          </w:divBdr>
          <w:divsChild>
            <w:div w:id="1711760183">
              <w:marLeft w:val="0"/>
              <w:marRight w:val="0"/>
              <w:marTop w:val="0"/>
              <w:marBottom w:val="0"/>
              <w:divBdr>
                <w:top w:val="none" w:sz="0" w:space="0" w:color="auto"/>
                <w:left w:val="none" w:sz="0" w:space="0" w:color="auto"/>
                <w:bottom w:val="none" w:sz="0" w:space="0" w:color="auto"/>
                <w:right w:val="none" w:sz="0" w:space="0" w:color="auto"/>
              </w:divBdr>
            </w:div>
          </w:divsChild>
        </w:div>
        <w:div w:id="1355497013">
          <w:marLeft w:val="0"/>
          <w:marRight w:val="0"/>
          <w:marTop w:val="0"/>
          <w:marBottom w:val="0"/>
          <w:divBdr>
            <w:top w:val="none" w:sz="0" w:space="0" w:color="auto"/>
            <w:left w:val="none" w:sz="0" w:space="0" w:color="auto"/>
            <w:bottom w:val="none" w:sz="0" w:space="0" w:color="auto"/>
            <w:right w:val="none" w:sz="0" w:space="0" w:color="auto"/>
          </w:divBdr>
          <w:divsChild>
            <w:div w:id="483670292">
              <w:marLeft w:val="0"/>
              <w:marRight w:val="0"/>
              <w:marTop w:val="0"/>
              <w:marBottom w:val="0"/>
              <w:divBdr>
                <w:top w:val="none" w:sz="0" w:space="0" w:color="auto"/>
                <w:left w:val="none" w:sz="0" w:space="0" w:color="auto"/>
                <w:bottom w:val="none" w:sz="0" w:space="0" w:color="auto"/>
                <w:right w:val="none" w:sz="0" w:space="0" w:color="auto"/>
              </w:divBdr>
            </w:div>
          </w:divsChild>
        </w:div>
        <w:div w:id="1349679691">
          <w:marLeft w:val="0"/>
          <w:marRight w:val="0"/>
          <w:marTop w:val="0"/>
          <w:marBottom w:val="0"/>
          <w:divBdr>
            <w:top w:val="none" w:sz="0" w:space="0" w:color="auto"/>
            <w:left w:val="none" w:sz="0" w:space="0" w:color="auto"/>
            <w:bottom w:val="none" w:sz="0" w:space="0" w:color="auto"/>
            <w:right w:val="none" w:sz="0" w:space="0" w:color="auto"/>
          </w:divBdr>
          <w:divsChild>
            <w:div w:id="90589274">
              <w:marLeft w:val="0"/>
              <w:marRight w:val="0"/>
              <w:marTop w:val="0"/>
              <w:marBottom w:val="0"/>
              <w:divBdr>
                <w:top w:val="none" w:sz="0" w:space="0" w:color="auto"/>
                <w:left w:val="none" w:sz="0" w:space="0" w:color="auto"/>
                <w:bottom w:val="none" w:sz="0" w:space="0" w:color="auto"/>
                <w:right w:val="none" w:sz="0" w:space="0" w:color="auto"/>
              </w:divBdr>
            </w:div>
          </w:divsChild>
        </w:div>
        <w:div w:id="992685911">
          <w:marLeft w:val="0"/>
          <w:marRight w:val="0"/>
          <w:marTop w:val="0"/>
          <w:marBottom w:val="0"/>
          <w:divBdr>
            <w:top w:val="none" w:sz="0" w:space="0" w:color="auto"/>
            <w:left w:val="none" w:sz="0" w:space="0" w:color="auto"/>
            <w:bottom w:val="none" w:sz="0" w:space="0" w:color="auto"/>
            <w:right w:val="none" w:sz="0" w:space="0" w:color="auto"/>
          </w:divBdr>
          <w:divsChild>
            <w:div w:id="793987439">
              <w:marLeft w:val="0"/>
              <w:marRight w:val="0"/>
              <w:marTop w:val="0"/>
              <w:marBottom w:val="0"/>
              <w:divBdr>
                <w:top w:val="none" w:sz="0" w:space="0" w:color="auto"/>
                <w:left w:val="none" w:sz="0" w:space="0" w:color="auto"/>
                <w:bottom w:val="none" w:sz="0" w:space="0" w:color="auto"/>
                <w:right w:val="none" w:sz="0" w:space="0" w:color="auto"/>
              </w:divBdr>
            </w:div>
          </w:divsChild>
        </w:div>
        <w:div w:id="433674140">
          <w:marLeft w:val="0"/>
          <w:marRight w:val="0"/>
          <w:marTop w:val="0"/>
          <w:marBottom w:val="0"/>
          <w:divBdr>
            <w:top w:val="none" w:sz="0" w:space="0" w:color="auto"/>
            <w:left w:val="none" w:sz="0" w:space="0" w:color="auto"/>
            <w:bottom w:val="none" w:sz="0" w:space="0" w:color="auto"/>
            <w:right w:val="none" w:sz="0" w:space="0" w:color="auto"/>
          </w:divBdr>
          <w:divsChild>
            <w:div w:id="5313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39">
      <w:bodyDiv w:val="1"/>
      <w:marLeft w:val="0"/>
      <w:marRight w:val="0"/>
      <w:marTop w:val="0"/>
      <w:marBottom w:val="0"/>
      <w:divBdr>
        <w:top w:val="none" w:sz="0" w:space="0" w:color="auto"/>
        <w:left w:val="none" w:sz="0" w:space="0" w:color="auto"/>
        <w:bottom w:val="none" w:sz="0" w:space="0" w:color="auto"/>
        <w:right w:val="none" w:sz="0" w:space="0" w:color="auto"/>
      </w:divBdr>
      <w:divsChild>
        <w:div w:id="1903907180">
          <w:marLeft w:val="0"/>
          <w:marRight w:val="0"/>
          <w:marTop w:val="0"/>
          <w:marBottom w:val="0"/>
          <w:divBdr>
            <w:top w:val="none" w:sz="0" w:space="0" w:color="auto"/>
            <w:left w:val="none" w:sz="0" w:space="0" w:color="auto"/>
            <w:bottom w:val="none" w:sz="0" w:space="0" w:color="auto"/>
            <w:right w:val="none" w:sz="0" w:space="0" w:color="auto"/>
          </w:divBdr>
          <w:divsChild>
            <w:div w:id="1978410133">
              <w:marLeft w:val="0"/>
              <w:marRight w:val="0"/>
              <w:marTop w:val="0"/>
              <w:marBottom w:val="0"/>
              <w:divBdr>
                <w:top w:val="none" w:sz="0" w:space="0" w:color="auto"/>
                <w:left w:val="none" w:sz="0" w:space="0" w:color="auto"/>
                <w:bottom w:val="none" w:sz="0" w:space="0" w:color="auto"/>
                <w:right w:val="none" w:sz="0" w:space="0" w:color="auto"/>
              </w:divBdr>
            </w:div>
          </w:divsChild>
        </w:div>
        <w:div w:id="934438280">
          <w:marLeft w:val="0"/>
          <w:marRight w:val="0"/>
          <w:marTop w:val="0"/>
          <w:marBottom w:val="0"/>
          <w:divBdr>
            <w:top w:val="none" w:sz="0" w:space="0" w:color="auto"/>
            <w:left w:val="none" w:sz="0" w:space="0" w:color="auto"/>
            <w:bottom w:val="none" w:sz="0" w:space="0" w:color="auto"/>
            <w:right w:val="none" w:sz="0" w:space="0" w:color="auto"/>
          </w:divBdr>
          <w:divsChild>
            <w:div w:id="1221748064">
              <w:marLeft w:val="0"/>
              <w:marRight w:val="0"/>
              <w:marTop w:val="0"/>
              <w:marBottom w:val="0"/>
              <w:divBdr>
                <w:top w:val="none" w:sz="0" w:space="0" w:color="auto"/>
                <w:left w:val="none" w:sz="0" w:space="0" w:color="auto"/>
                <w:bottom w:val="none" w:sz="0" w:space="0" w:color="auto"/>
                <w:right w:val="none" w:sz="0" w:space="0" w:color="auto"/>
              </w:divBdr>
            </w:div>
          </w:divsChild>
        </w:div>
        <w:div w:id="501631195">
          <w:marLeft w:val="0"/>
          <w:marRight w:val="0"/>
          <w:marTop w:val="0"/>
          <w:marBottom w:val="0"/>
          <w:divBdr>
            <w:top w:val="none" w:sz="0" w:space="0" w:color="auto"/>
            <w:left w:val="none" w:sz="0" w:space="0" w:color="auto"/>
            <w:bottom w:val="none" w:sz="0" w:space="0" w:color="auto"/>
            <w:right w:val="none" w:sz="0" w:space="0" w:color="auto"/>
          </w:divBdr>
          <w:divsChild>
            <w:div w:id="1043792640">
              <w:marLeft w:val="0"/>
              <w:marRight w:val="0"/>
              <w:marTop w:val="0"/>
              <w:marBottom w:val="0"/>
              <w:divBdr>
                <w:top w:val="none" w:sz="0" w:space="0" w:color="auto"/>
                <w:left w:val="none" w:sz="0" w:space="0" w:color="auto"/>
                <w:bottom w:val="none" w:sz="0" w:space="0" w:color="auto"/>
                <w:right w:val="none" w:sz="0" w:space="0" w:color="auto"/>
              </w:divBdr>
            </w:div>
          </w:divsChild>
        </w:div>
        <w:div w:id="534539724">
          <w:marLeft w:val="0"/>
          <w:marRight w:val="0"/>
          <w:marTop w:val="0"/>
          <w:marBottom w:val="0"/>
          <w:divBdr>
            <w:top w:val="none" w:sz="0" w:space="0" w:color="auto"/>
            <w:left w:val="none" w:sz="0" w:space="0" w:color="auto"/>
            <w:bottom w:val="none" w:sz="0" w:space="0" w:color="auto"/>
            <w:right w:val="none" w:sz="0" w:space="0" w:color="auto"/>
          </w:divBdr>
          <w:divsChild>
            <w:div w:id="17643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5521">
      <w:bodyDiv w:val="1"/>
      <w:marLeft w:val="0"/>
      <w:marRight w:val="0"/>
      <w:marTop w:val="0"/>
      <w:marBottom w:val="0"/>
      <w:divBdr>
        <w:top w:val="none" w:sz="0" w:space="0" w:color="auto"/>
        <w:left w:val="none" w:sz="0" w:space="0" w:color="auto"/>
        <w:bottom w:val="none" w:sz="0" w:space="0" w:color="auto"/>
        <w:right w:val="none" w:sz="0" w:space="0" w:color="auto"/>
      </w:divBdr>
      <w:divsChild>
        <w:div w:id="1881744430">
          <w:marLeft w:val="0"/>
          <w:marRight w:val="0"/>
          <w:marTop w:val="0"/>
          <w:marBottom w:val="0"/>
          <w:divBdr>
            <w:top w:val="none" w:sz="0" w:space="0" w:color="auto"/>
            <w:left w:val="none" w:sz="0" w:space="0" w:color="auto"/>
            <w:bottom w:val="none" w:sz="0" w:space="0" w:color="auto"/>
            <w:right w:val="none" w:sz="0" w:space="0" w:color="auto"/>
          </w:divBdr>
          <w:divsChild>
            <w:div w:id="1737319614">
              <w:marLeft w:val="0"/>
              <w:marRight w:val="0"/>
              <w:marTop w:val="0"/>
              <w:marBottom w:val="0"/>
              <w:divBdr>
                <w:top w:val="none" w:sz="0" w:space="0" w:color="auto"/>
                <w:left w:val="none" w:sz="0" w:space="0" w:color="auto"/>
                <w:bottom w:val="none" w:sz="0" w:space="0" w:color="auto"/>
                <w:right w:val="none" w:sz="0" w:space="0" w:color="auto"/>
              </w:divBdr>
            </w:div>
          </w:divsChild>
        </w:div>
        <w:div w:id="1198589187">
          <w:marLeft w:val="0"/>
          <w:marRight w:val="0"/>
          <w:marTop w:val="0"/>
          <w:marBottom w:val="0"/>
          <w:divBdr>
            <w:top w:val="none" w:sz="0" w:space="0" w:color="auto"/>
            <w:left w:val="none" w:sz="0" w:space="0" w:color="auto"/>
            <w:bottom w:val="none" w:sz="0" w:space="0" w:color="auto"/>
            <w:right w:val="none" w:sz="0" w:space="0" w:color="auto"/>
          </w:divBdr>
          <w:divsChild>
            <w:div w:id="300965466">
              <w:marLeft w:val="0"/>
              <w:marRight w:val="0"/>
              <w:marTop w:val="0"/>
              <w:marBottom w:val="0"/>
              <w:divBdr>
                <w:top w:val="none" w:sz="0" w:space="0" w:color="auto"/>
                <w:left w:val="none" w:sz="0" w:space="0" w:color="auto"/>
                <w:bottom w:val="none" w:sz="0" w:space="0" w:color="auto"/>
                <w:right w:val="none" w:sz="0" w:space="0" w:color="auto"/>
              </w:divBdr>
            </w:div>
          </w:divsChild>
        </w:div>
        <w:div w:id="1387145752">
          <w:marLeft w:val="0"/>
          <w:marRight w:val="0"/>
          <w:marTop w:val="0"/>
          <w:marBottom w:val="0"/>
          <w:divBdr>
            <w:top w:val="none" w:sz="0" w:space="0" w:color="auto"/>
            <w:left w:val="none" w:sz="0" w:space="0" w:color="auto"/>
            <w:bottom w:val="none" w:sz="0" w:space="0" w:color="auto"/>
            <w:right w:val="none" w:sz="0" w:space="0" w:color="auto"/>
          </w:divBdr>
          <w:divsChild>
            <w:div w:id="1137334634">
              <w:marLeft w:val="0"/>
              <w:marRight w:val="0"/>
              <w:marTop w:val="0"/>
              <w:marBottom w:val="0"/>
              <w:divBdr>
                <w:top w:val="none" w:sz="0" w:space="0" w:color="auto"/>
                <w:left w:val="none" w:sz="0" w:space="0" w:color="auto"/>
                <w:bottom w:val="none" w:sz="0" w:space="0" w:color="auto"/>
                <w:right w:val="none" w:sz="0" w:space="0" w:color="auto"/>
              </w:divBdr>
            </w:div>
          </w:divsChild>
        </w:div>
        <w:div w:id="940263295">
          <w:marLeft w:val="0"/>
          <w:marRight w:val="0"/>
          <w:marTop w:val="0"/>
          <w:marBottom w:val="0"/>
          <w:divBdr>
            <w:top w:val="none" w:sz="0" w:space="0" w:color="auto"/>
            <w:left w:val="none" w:sz="0" w:space="0" w:color="auto"/>
            <w:bottom w:val="none" w:sz="0" w:space="0" w:color="auto"/>
            <w:right w:val="none" w:sz="0" w:space="0" w:color="auto"/>
          </w:divBdr>
          <w:divsChild>
            <w:div w:id="2049797936">
              <w:marLeft w:val="0"/>
              <w:marRight w:val="0"/>
              <w:marTop w:val="0"/>
              <w:marBottom w:val="0"/>
              <w:divBdr>
                <w:top w:val="none" w:sz="0" w:space="0" w:color="auto"/>
                <w:left w:val="none" w:sz="0" w:space="0" w:color="auto"/>
                <w:bottom w:val="none" w:sz="0" w:space="0" w:color="auto"/>
                <w:right w:val="none" w:sz="0" w:space="0" w:color="auto"/>
              </w:divBdr>
            </w:div>
          </w:divsChild>
        </w:div>
        <w:div w:id="750665219">
          <w:marLeft w:val="0"/>
          <w:marRight w:val="0"/>
          <w:marTop w:val="0"/>
          <w:marBottom w:val="0"/>
          <w:divBdr>
            <w:top w:val="none" w:sz="0" w:space="0" w:color="auto"/>
            <w:left w:val="none" w:sz="0" w:space="0" w:color="auto"/>
            <w:bottom w:val="none" w:sz="0" w:space="0" w:color="auto"/>
            <w:right w:val="none" w:sz="0" w:space="0" w:color="auto"/>
          </w:divBdr>
          <w:divsChild>
            <w:div w:id="2116821656">
              <w:marLeft w:val="0"/>
              <w:marRight w:val="0"/>
              <w:marTop w:val="0"/>
              <w:marBottom w:val="0"/>
              <w:divBdr>
                <w:top w:val="none" w:sz="0" w:space="0" w:color="auto"/>
                <w:left w:val="none" w:sz="0" w:space="0" w:color="auto"/>
                <w:bottom w:val="none" w:sz="0" w:space="0" w:color="auto"/>
                <w:right w:val="none" w:sz="0" w:space="0" w:color="auto"/>
              </w:divBdr>
            </w:div>
          </w:divsChild>
        </w:div>
        <w:div w:id="161705632">
          <w:marLeft w:val="0"/>
          <w:marRight w:val="0"/>
          <w:marTop w:val="0"/>
          <w:marBottom w:val="0"/>
          <w:divBdr>
            <w:top w:val="none" w:sz="0" w:space="0" w:color="auto"/>
            <w:left w:val="none" w:sz="0" w:space="0" w:color="auto"/>
            <w:bottom w:val="none" w:sz="0" w:space="0" w:color="auto"/>
            <w:right w:val="none" w:sz="0" w:space="0" w:color="auto"/>
          </w:divBdr>
          <w:divsChild>
            <w:div w:id="98183061">
              <w:marLeft w:val="0"/>
              <w:marRight w:val="0"/>
              <w:marTop w:val="0"/>
              <w:marBottom w:val="0"/>
              <w:divBdr>
                <w:top w:val="none" w:sz="0" w:space="0" w:color="auto"/>
                <w:left w:val="none" w:sz="0" w:space="0" w:color="auto"/>
                <w:bottom w:val="none" w:sz="0" w:space="0" w:color="auto"/>
                <w:right w:val="none" w:sz="0" w:space="0" w:color="auto"/>
              </w:divBdr>
            </w:div>
          </w:divsChild>
        </w:div>
        <w:div w:id="1735470315">
          <w:marLeft w:val="0"/>
          <w:marRight w:val="0"/>
          <w:marTop w:val="0"/>
          <w:marBottom w:val="0"/>
          <w:divBdr>
            <w:top w:val="none" w:sz="0" w:space="0" w:color="auto"/>
            <w:left w:val="none" w:sz="0" w:space="0" w:color="auto"/>
            <w:bottom w:val="none" w:sz="0" w:space="0" w:color="auto"/>
            <w:right w:val="none" w:sz="0" w:space="0" w:color="auto"/>
          </w:divBdr>
          <w:divsChild>
            <w:div w:id="478428500">
              <w:marLeft w:val="0"/>
              <w:marRight w:val="0"/>
              <w:marTop w:val="0"/>
              <w:marBottom w:val="0"/>
              <w:divBdr>
                <w:top w:val="none" w:sz="0" w:space="0" w:color="auto"/>
                <w:left w:val="none" w:sz="0" w:space="0" w:color="auto"/>
                <w:bottom w:val="none" w:sz="0" w:space="0" w:color="auto"/>
                <w:right w:val="none" w:sz="0" w:space="0" w:color="auto"/>
              </w:divBdr>
            </w:div>
          </w:divsChild>
        </w:div>
        <w:div w:id="1871531189">
          <w:marLeft w:val="0"/>
          <w:marRight w:val="0"/>
          <w:marTop w:val="0"/>
          <w:marBottom w:val="0"/>
          <w:divBdr>
            <w:top w:val="none" w:sz="0" w:space="0" w:color="auto"/>
            <w:left w:val="none" w:sz="0" w:space="0" w:color="auto"/>
            <w:bottom w:val="none" w:sz="0" w:space="0" w:color="auto"/>
            <w:right w:val="none" w:sz="0" w:space="0" w:color="auto"/>
          </w:divBdr>
          <w:divsChild>
            <w:div w:id="1216621777">
              <w:marLeft w:val="0"/>
              <w:marRight w:val="0"/>
              <w:marTop w:val="0"/>
              <w:marBottom w:val="0"/>
              <w:divBdr>
                <w:top w:val="none" w:sz="0" w:space="0" w:color="auto"/>
                <w:left w:val="none" w:sz="0" w:space="0" w:color="auto"/>
                <w:bottom w:val="none" w:sz="0" w:space="0" w:color="auto"/>
                <w:right w:val="none" w:sz="0" w:space="0" w:color="auto"/>
              </w:divBdr>
            </w:div>
          </w:divsChild>
        </w:div>
        <w:div w:id="203713849">
          <w:marLeft w:val="0"/>
          <w:marRight w:val="0"/>
          <w:marTop w:val="0"/>
          <w:marBottom w:val="0"/>
          <w:divBdr>
            <w:top w:val="none" w:sz="0" w:space="0" w:color="auto"/>
            <w:left w:val="none" w:sz="0" w:space="0" w:color="auto"/>
            <w:bottom w:val="none" w:sz="0" w:space="0" w:color="auto"/>
            <w:right w:val="none" w:sz="0" w:space="0" w:color="auto"/>
          </w:divBdr>
          <w:divsChild>
            <w:div w:id="1535995548">
              <w:marLeft w:val="0"/>
              <w:marRight w:val="0"/>
              <w:marTop w:val="0"/>
              <w:marBottom w:val="0"/>
              <w:divBdr>
                <w:top w:val="none" w:sz="0" w:space="0" w:color="auto"/>
                <w:left w:val="none" w:sz="0" w:space="0" w:color="auto"/>
                <w:bottom w:val="none" w:sz="0" w:space="0" w:color="auto"/>
                <w:right w:val="none" w:sz="0" w:space="0" w:color="auto"/>
              </w:divBdr>
            </w:div>
          </w:divsChild>
        </w:div>
        <w:div w:id="47920250">
          <w:marLeft w:val="0"/>
          <w:marRight w:val="0"/>
          <w:marTop w:val="0"/>
          <w:marBottom w:val="0"/>
          <w:divBdr>
            <w:top w:val="none" w:sz="0" w:space="0" w:color="auto"/>
            <w:left w:val="none" w:sz="0" w:space="0" w:color="auto"/>
            <w:bottom w:val="none" w:sz="0" w:space="0" w:color="auto"/>
            <w:right w:val="none" w:sz="0" w:space="0" w:color="auto"/>
          </w:divBdr>
          <w:divsChild>
            <w:div w:id="1334602626">
              <w:marLeft w:val="0"/>
              <w:marRight w:val="0"/>
              <w:marTop w:val="0"/>
              <w:marBottom w:val="0"/>
              <w:divBdr>
                <w:top w:val="none" w:sz="0" w:space="0" w:color="auto"/>
                <w:left w:val="none" w:sz="0" w:space="0" w:color="auto"/>
                <w:bottom w:val="none" w:sz="0" w:space="0" w:color="auto"/>
                <w:right w:val="none" w:sz="0" w:space="0" w:color="auto"/>
              </w:divBdr>
            </w:div>
          </w:divsChild>
        </w:div>
        <w:div w:id="1668048038">
          <w:marLeft w:val="0"/>
          <w:marRight w:val="0"/>
          <w:marTop w:val="0"/>
          <w:marBottom w:val="0"/>
          <w:divBdr>
            <w:top w:val="none" w:sz="0" w:space="0" w:color="auto"/>
            <w:left w:val="none" w:sz="0" w:space="0" w:color="auto"/>
            <w:bottom w:val="none" w:sz="0" w:space="0" w:color="auto"/>
            <w:right w:val="none" w:sz="0" w:space="0" w:color="auto"/>
          </w:divBdr>
          <w:divsChild>
            <w:div w:id="910893161">
              <w:marLeft w:val="0"/>
              <w:marRight w:val="0"/>
              <w:marTop w:val="0"/>
              <w:marBottom w:val="0"/>
              <w:divBdr>
                <w:top w:val="none" w:sz="0" w:space="0" w:color="auto"/>
                <w:left w:val="none" w:sz="0" w:space="0" w:color="auto"/>
                <w:bottom w:val="none" w:sz="0" w:space="0" w:color="auto"/>
                <w:right w:val="none" w:sz="0" w:space="0" w:color="auto"/>
              </w:divBdr>
            </w:div>
          </w:divsChild>
        </w:div>
        <w:div w:id="924219781">
          <w:marLeft w:val="0"/>
          <w:marRight w:val="0"/>
          <w:marTop w:val="0"/>
          <w:marBottom w:val="0"/>
          <w:divBdr>
            <w:top w:val="none" w:sz="0" w:space="0" w:color="auto"/>
            <w:left w:val="none" w:sz="0" w:space="0" w:color="auto"/>
            <w:bottom w:val="none" w:sz="0" w:space="0" w:color="auto"/>
            <w:right w:val="none" w:sz="0" w:space="0" w:color="auto"/>
          </w:divBdr>
          <w:divsChild>
            <w:div w:id="1659577081">
              <w:marLeft w:val="0"/>
              <w:marRight w:val="0"/>
              <w:marTop w:val="0"/>
              <w:marBottom w:val="0"/>
              <w:divBdr>
                <w:top w:val="none" w:sz="0" w:space="0" w:color="auto"/>
                <w:left w:val="none" w:sz="0" w:space="0" w:color="auto"/>
                <w:bottom w:val="none" w:sz="0" w:space="0" w:color="auto"/>
                <w:right w:val="none" w:sz="0" w:space="0" w:color="auto"/>
              </w:divBdr>
            </w:div>
          </w:divsChild>
        </w:div>
        <w:div w:id="60711679">
          <w:marLeft w:val="0"/>
          <w:marRight w:val="0"/>
          <w:marTop w:val="0"/>
          <w:marBottom w:val="0"/>
          <w:divBdr>
            <w:top w:val="none" w:sz="0" w:space="0" w:color="auto"/>
            <w:left w:val="none" w:sz="0" w:space="0" w:color="auto"/>
            <w:bottom w:val="none" w:sz="0" w:space="0" w:color="auto"/>
            <w:right w:val="none" w:sz="0" w:space="0" w:color="auto"/>
          </w:divBdr>
          <w:divsChild>
            <w:div w:id="571963060">
              <w:marLeft w:val="0"/>
              <w:marRight w:val="0"/>
              <w:marTop w:val="0"/>
              <w:marBottom w:val="0"/>
              <w:divBdr>
                <w:top w:val="none" w:sz="0" w:space="0" w:color="auto"/>
                <w:left w:val="none" w:sz="0" w:space="0" w:color="auto"/>
                <w:bottom w:val="none" w:sz="0" w:space="0" w:color="auto"/>
                <w:right w:val="none" w:sz="0" w:space="0" w:color="auto"/>
              </w:divBdr>
            </w:div>
          </w:divsChild>
        </w:div>
        <w:div w:id="1724136738">
          <w:marLeft w:val="0"/>
          <w:marRight w:val="0"/>
          <w:marTop w:val="0"/>
          <w:marBottom w:val="0"/>
          <w:divBdr>
            <w:top w:val="none" w:sz="0" w:space="0" w:color="auto"/>
            <w:left w:val="none" w:sz="0" w:space="0" w:color="auto"/>
            <w:bottom w:val="none" w:sz="0" w:space="0" w:color="auto"/>
            <w:right w:val="none" w:sz="0" w:space="0" w:color="auto"/>
          </w:divBdr>
          <w:divsChild>
            <w:div w:id="1888295407">
              <w:marLeft w:val="0"/>
              <w:marRight w:val="0"/>
              <w:marTop w:val="0"/>
              <w:marBottom w:val="0"/>
              <w:divBdr>
                <w:top w:val="none" w:sz="0" w:space="0" w:color="auto"/>
                <w:left w:val="none" w:sz="0" w:space="0" w:color="auto"/>
                <w:bottom w:val="none" w:sz="0" w:space="0" w:color="auto"/>
                <w:right w:val="none" w:sz="0" w:space="0" w:color="auto"/>
              </w:divBdr>
            </w:div>
          </w:divsChild>
        </w:div>
        <w:div w:id="300498355">
          <w:marLeft w:val="0"/>
          <w:marRight w:val="0"/>
          <w:marTop w:val="0"/>
          <w:marBottom w:val="0"/>
          <w:divBdr>
            <w:top w:val="none" w:sz="0" w:space="0" w:color="auto"/>
            <w:left w:val="none" w:sz="0" w:space="0" w:color="auto"/>
            <w:bottom w:val="none" w:sz="0" w:space="0" w:color="auto"/>
            <w:right w:val="none" w:sz="0" w:space="0" w:color="auto"/>
          </w:divBdr>
          <w:divsChild>
            <w:div w:id="1573663885">
              <w:marLeft w:val="0"/>
              <w:marRight w:val="0"/>
              <w:marTop w:val="0"/>
              <w:marBottom w:val="0"/>
              <w:divBdr>
                <w:top w:val="none" w:sz="0" w:space="0" w:color="auto"/>
                <w:left w:val="none" w:sz="0" w:space="0" w:color="auto"/>
                <w:bottom w:val="none" w:sz="0" w:space="0" w:color="auto"/>
                <w:right w:val="none" w:sz="0" w:space="0" w:color="auto"/>
              </w:divBdr>
            </w:div>
          </w:divsChild>
        </w:div>
        <w:div w:id="581138488">
          <w:marLeft w:val="0"/>
          <w:marRight w:val="0"/>
          <w:marTop w:val="0"/>
          <w:marBottom w:val="0"/>
          <w:divBdr>
            <w:top w:val="none" w:sz="0" w:space="0" w:color="auto"/>
            <w:left w:val="none" w:sz="0" w:space="0" w:color="auto"/>
            <w:bottom w:val="none" w:sz="0" w:space="0" w:color="auto"/>
            <w:right w:val="none" w:sz="0" w:space="0" w:color="auto"/>
          </w:divBdr>
          <w:divsChild>
            <w:div w:id="614026396">
              <w:marLeft w:val="0"/>
              <w:marRight w:val="0"/>
              <w:marTop w:val="0"/>
              <w:marBottom w:val="0"/>
              <w:divBdr>
                <w:top w:val="none" w:sz="0" w:space="0" w:color="auto"/>
                <w:left w:val="none" w:sz="0" w:space="0" w:color="auto"/>
                <w:bottom w:val="none" w:sz="0" w:space="0" w:color="auto"/>
                <w:right w:val="none" w:sz="0" w:space="0" w:color="auto"/>
              </w:divBdr>
            </w:div>
          </w:divsChild>
        </w:div>
        <w:div w:id="365713393">
          <w:marLeft w:val="0"/>
          <w:marRight w:val="0"/>
          <w:marTop w:val="0"/>
          <w:marBottom w:val="0"/>
          <w:divBdr>
            <w:top w:val="none" w:sz="0" w:space="0" w:color="auto"/>
            <w:left w:val="none" w:sz="0" w:space="0" w:color="auto"/>
            <w:bottom w:val="none" w:sz="0" w:space="0" w:color="auto"/>
            <w:right w:val="none" w:sz="0" w:space="0" w:color="auto"/>
          </w:divBdr>
          <w:divsChild>
            <w:div w:id="678387059">
              <w:marLeft w:val="0"/>
              <w:marRight w:val="0"/>
              <w:marTop w:val="0"/>
              <w:marBottom w:val="0"/>
              <w:divBdr>
                <w:top w:val="none" w:sz="0" w:space="0" w:color="auto"/>
                <w:left w:val="none" w:sz="0" w:space="0" w:color="auto"/>
                <w:bottom w:val="none" w:sz="0" w:space="0" w:color="auto"/>
                <w:right w:val="none" w:sz="0" w:space="0" w:color="auto"/>
              </w:divBdr>
            </w:div>
          </w:divsChild>
        </w:div>
        <w:div w:id="671834897">
          <w:marLeft w:val="0"/>
          <w:marRight w:val="0"/>
          <w:marTop w:val="0"/>
          <w:marBottom w:val="0"/>
          <w:divBdr>
            <w:top w:val="none" w:sz="0" w:space="0" w:color="auto"/>
            <w:left w:val="none" w:sz="0" w:space="0" w:color="auto"/>
            <w:bottom w:val="none" w:sz="0" w:space="0" w:color="auto"/>
            <w:right w:val="none" w:sz="0" w:space="0" w:color="auto"/>
          </w:divBdr>
          <w:divsChild>
            <w:div w:id="1823237175">
              <w:marLeft w:val="0"/>
              <w:marRight w:val="0"/>
              <w:marTop w:val="0"/>
              <w:marBottom w:val="0"/>
              <w:divBdr>
                <w:top w:val="none" w:sz="0" w:space="0" w:color="auto"/>
                <w:left w:val="none" w:sz="0" w:space="0" w:color="auto"/>
                <w:bottom w:val="none" w:sz="0" w:space="0" w:color="auto"/>
                <w:right w:val="none" w:sz="0" w:space="0" w:color="auto"/>
              </w:divBdr>
            </w:div>
          </w:divsChild>
        </w:div>
        <w:div w:id="1720520028">
          <w:marLeft w:val="0"/>
          <w:marRight w:val="0"/>
          <w:marTop w:val="0"/>
          <w:marBottom w:val="0"/>
          <w:divBdr>
            <w:top w:val="none" w:sz="0" w:space="0" w:color="auto"/>
            <w:left w:val="none" w:sz="0" w:space="0" w:color="auto"/>
            <w:bottom w:val="none" w:sz="0" w:space="0" w:color="auto"/>
            <w:right w:val="none" w:sz="0" w:space="0" w:color="auto"/>
          </w:divBdr>
          <w:divsChild>
            <w:div w:id="531694515">
              <w:marLeft w:val="0"/>
              <w:marRight w:val="0"/>
              <w:marTop w:val="0"/>
              <w:marBottom w:val="0"/>
              <w:divBdr>
                <w:top w:val="none" w:sz="0" w:space="0" w:color="auto"/>
                <w:left w:val="none" w:sz="0" w:space="0" w:color="auto"/>
                <w:bottom w:val="none" w:sz="0" w:space="0" w:color="auto"/>
                <w:right w:val="none" w:sz="0" w:space="0" w:color="auto"/>
              </w:divBdr>
            </w:div>
          </w:divsChild>
        </w:div>
        <w:div w:id="1930117619">
          <w:marLeft w:val="0"/>
          <w:marRight w:val="0"/>
          <w:marTop w:val="0"/>
          <w:marBottom w:val="0"/>
          <w:divBdr>
            <w:top w:val="none" w:sz="0" w:space="0" w:color="auto"/>
            <w:left w:val="none" w:sz="0" w:space="0" w:color="auto"/>
            <w:bottom w:val="none" w:sz="0" w:space="0" w:color="auto"/>
            <w:right w:val="none" w:sz="0" w:space="0" w:color="auto"/>
          </w:divBdr>
          <w:divsChild>
            <w:div w:id="1056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1735">
      <w:bodyDiv w:val="1"/>
      <w:marLeft w:val="0"/>
      <w:marRight w:val="0"/>
      <w:marTop w:val="0"/>
      <w:marBottom w:val="0"/>
      <w:divBdr>
        <w:top w:val="none" w:sz="0" w:space="0" w:color="auto"/>
        <w:left w:val="none" w:sz="0" w:space="0" w:color="auto"/>
        <w:bottom w:val="none" w:sz="0" w:space="0" w:color="auto"/>
        <w:right w:val="none" w:sz="0" w:space="0" w:color="auto"/>
      </w:divBdr>
      <w:divsChild>
        <w:div w:id="1013725229">
          <w:marLeft w:val="0"/>
          <w:marRight w:val="0"/>
          <w:marTop w:val="0"/>
          <w:marBottom w:val="0"/>
          <w:divBdr>
            <w:top w:val="none" w:sz="0" w:space="0" w:color="auto"/>
            <w:left w:val="none" w:sz="0" w:space="0" w:color="auto"/>
            <w:bottom w:val="none" w:sz="0" w:space="0" w:color="auto"/>
            <w:right w:val="none" w:sz="0" w:space="0" w:color="auto"/>
          </w:divBdr>
          <w:divsChild>
            <w:div w:id="1144197019">
              <w:marLeft w:val="0"/>
              <w:marRight w:val="0"/>
              <w:marTop w:val="0"/>
              <w:marBottom w:val="0"/>
              <w:divBdr>
                <w:top w:val="none" w:sz="0" w:space="0" w:color="auto"/>
                <w:left w:val="none" w:sz="0" w:space="0" w:color="auto"/>
                <w:bottom w:val="none" w:sz="0" w:space="0" w:color="auto"/>
                <w:right w:val="none" w:sz="0" w:space="0" w:color="auto"/>
              </w:divBdr>
            </w:div>
          </w:divsChild>
        </w:div>
        <w:div w:id="967668016">
          <w:marLeft w:val="0"/>
          <w:marRight w:val="0"/>
          <w:marTop w:val="0"/>
          <w:marBottom w:val="0"/>
          <w:divBdr>
            <w:top w:val="none" w:sz="0" w:space="0" w:color="auto"/>
            <w:left w:val="none" w:sz="0" w:space="0" w:color="auto"/>
            <w:bottom w:val="none" w:sz="0" w:space="0" w:color="auto"/>
            <w:right w:val="none" w:sz="0" w:space="0" w:color="auto"/>
          </w:divBdr>
          <w:divsChild>
            <w:div w:id="896167031">
              <w:marLeft w:val="0"/>
              <w:marRight w:val="0"/>
              <w:marTop w:val="0"/>
              <w:marBottom w:val="0"/>
              <w:divBdr>
                <w:top w:val="none" w:sz="0" w:space="0" w:color="auto"/>
                <w:left w:val="none" w:sz="0" w:space="0" w:color="auto"/>
                <w:bottom w:val="none" w:sz="0" w:space="0" w:color="auto"/>
                <w:right w:val="none" w:sz="0" w:space="0" w:color="auto"/>
              </w:divBdr>
            </w:div>
          </w:divsChild>
        </w:div>
        <w:div w:id="268514139">
          <w:marLeft w:val="0"/>
          <w:marRight w:val="0"/>
          <w:marTop w:val="0"/>
          <w:marBottom w:val="0"/>
          <w:divBdr>
            <w:top w:val="none" w:sz="0" w:space="0" w:color="auto"/>
            <w:left w:val="none" w:sz="0" w:space="0" w:color="auto"/>
            <w:bottom w:val="none" w:sz="0" w:space="0" w:color="auto"/>
            <w:right w:val="none" w:sz="0" w:space="0" w:color="auto"/>
          </w:divBdr>
          <w:divsChild>
            <w:div w:id="1950116932">
              <w:marLeft w:val="0"/>
              <w:marRight w:val="0"/>
              <w:marTop w:val="0"/>
              <w:marBottom w:val="0"/>
              <w:divBdr>
                <w:top w:val="none" w:sz="0" w:space="0" w:color="auto"/>
                <w:left w:val="none" w:sz="0" w:space="0" w:color="auto"/>
                <w:bottom w:val="none" w:sz="0" w:space="0" w:color="auto"/>
                <w:right w:val="none" w:sz="0" w:space="0" w:color="auto"/>
              </w:divBdr>
            </w:div>
          </w:divsChild>
        </w:div>
        <w:div w:id="49766270">
          <w:marLeft w:val="0"/>
          <w:marRight w:val="0"/>
          <w:marTop w:val="0"/>
          <w:marBottom w:val="0"/>
          <w:divBdr>
            <w:top w:val="none" w:sz="0" w:space="0" w:color="auto"/>
            <w:left w:val="none" w:sz="0" w:space="0" w:color="auto"/>
            <w:bottom w:val="none" w:sz="0" w:space="0" w:color="auto"/>
            <w:right w:val="none" w:sz="0" w:space="0" w:color="auto"/>
          </w:divBdr>
          <w:divsChild>
            <w:div w:id="1020400047">
              <w:marLeft w:val="0"/>
              <w:marRight w:val="0"/>
              <w:marTop w:val="0"/>
              <w:marBottom w:val="0"/>
              <w:divBdr>
                <w:top w:val="none" w:sz="0" w:space="0" w:color="auto"/>
                <w:left w:val="none" w:sz="0" w:space="0" w:color="auto"/>
                <w:bottom w:val="none" w:sz="0" w:space="0" w:color="auto"/>
                <w:right w:val="none" w:sz="0" w:space="0" w:color="auto"/>
              </w:divBdr>
            </w:div>
          </w:divsChild>
        </w:div>
        <w:div w:id="548996356">
          <w:marLeft w:val="0"/>
          <w:marRight w:val="0"/>
          <w:marTop w:val="0"/>
          <w:marBottom w:val="0"/>
          <w:divBdr>
            <w:top w:val="none" w:sz="0" w:space="0" w:color="auto"/>
            <w:left w:val="none" w:sz="0" w:space="0" w:color="auto"/>
            <w:bottom w:val="none" w:sz="0" w:space="0" w:color="auto"/>
            <w:right w:val="none" w:sz="0" w:space="0" w:color="auto"/>
          </w:divBdr>
          <w:divsChild>
            <w:div w:id="106193377">
              <w:marLeft w:val="0"/>
              <w:marRight w:val="0"/>
              <w:marTop w:val="0"/>
              <w:marBottom w:val="0"/>
              <w:divBdr>
                <w:top w:val="none" w:sz="0" w:space="0" w:color="auto"/>
                <w:left w:val="none" w:sz="0" w:space="0" w:color="auto"/>
                <w:bottom w:val="none" w:sz="0" w:space="0" w:color="auto"/>
                <w:right w:val="none" w:sz="0" w:space="0" w:color="auto"/>
              </w:divBdr>
            </w:div>
          </w:divsChild>
        </w:div>
        <w:div w:id="2131388775">
          <w:marLeft w:val="0"/>
          <w:marRight w:val="0"/>
          <w:marTop w:val="0"/>
          <w:marBottom w:val="0"/>
          <w:divBdr>
            <w:top w:val="none" w:sz="0" w:space="0" w:color="auto"/>
            <w:left w:val="none" w:sz="0" w:space="0" w:color="auto"/>
            <w:bottom w:val="none" w:sz="0" w:space="0" w:color="auto"/>
            <w:right w:val="none" w:sz="0" w:space="0" w:color="auto"/>
          </w:divBdr>
          <w:divsChild>
            <w:div w:id="1705136707">
              <w:marLeft w:val="0"/>
              <w:marRight w:val="0"/>
              <w:marTop w:val="0"/>
              <w:marBottom w:val="0"/>
              <w:divBdr>
                <w:top w:val="none" w:sz="0" w:space="0" w:color="auto"/>
                <w:left w:val="none" w:sz="0" w:space="0" w:color="auto"/>
                <w:bottom w:val="none" w:sz="0" w:space="0" w:color="auto"/>
                <w:right w:val="none" w:sz="0" w:space="0" w:color="auto"/>
              </w:divBdr>
            </w:div>
          </w:divsChild>
        </w:div>
        <w:div w:id="582840588">
          <w:marLeft w:val="0"/>
          <w:marRight w:val="0"/>
          <w:marTop w:val="0"/>
          <w:marBottom w:val="0"/>
          <w:divBdr>
            <w:top w:val="none" w:sz="0" w:space="0" w:color="auto"/>
            <w:left w:val="none" w:sz="0" w:space="0" w:color="auto"/>
            <w:bottom w:val="none" w:sz="0" w:space="0" w:color="auto"/>
            <w:right w:val="none" w:sz="0" w:space="0" w:color="auto"/>
          </w:divBdr>
          <w:divsChild>
            <w:div w:id="9949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386">
      <w:bodyDiv w:val="1"/>
      <w:marLeft w:val="0"/>
      <w:marRight w:val="0"/>
      <w:marTop w:val="0"/>
      <w:marBottom w:val="0"/>
      <w:divBdr>
        <w:top w:val="none" w:sz="0" w:space="0" w:color="auto"/>
        <w:left w:val="none" w:sz="0" w:space="0" w:color="auto"/>
        <w:bottom w:val="none" w:sz="0" w:space="0" w:color="auto"/>
        <w:right w:val="none" w:sz="0" w:space="0" w:color="auto"/>
      </w:divBdr>
    </w:div>
    <w:div w:id="206841195">
      <w:bodyDiv w:val="1"/>
      <w:marLeft w:val="0"/>
      <w:marRight w:val="0"/>
      <w:marTop w:val="0"/>
      <w:marBottom w:val="0"/>
      <w:divBdr>
        <w:top w:val="none" w:sz="0" w:space="0" w:color="auto"/>
        <w:left w:val="none" w:sz="0" w:space="0" w:color="auto"/>
        <w:bottom w:val="none" w:sz="0" w:space="0" w:color="auto"/>
        <w:right w:val="none" w:sz="0" w:space="0" w:color="auto"/>
      </w:divBdr>
      <w:divsChild>
        <w:div w:id="1502043677">
          <w:marLeft w:val="0"/>
          <w:marRight w:val="0"/>
          <w:marTop w:val="0"/>
          <w:marBottom w:val="0"/>
          <w:divBdr>
            <w:top w:val="none" w:sz="0" w:space="0" w:color="auto"/>
            <w:left w:val="none" w:sz="0" w:space="0" w:color="auto"/>
            <w:bottom w:val="none" w:sz="0" w:space="0" w:color="auto"/>
            <w:right w:val="none" w:sz="0" w:space="0" w:color="auto"/>
          </w:divBdr>
          <w:divsChild>
            <w:div w:id="1419667509">
              <w:marLeft w:val="0"/>
              <w:marRight w:val="0"/>
              <w:marTop w:val="0"/>
              <w:marBottom w:val="0"/>
              <w:divBdr>
                <w:top w:val="none" w:sz="0" w:space="0" w:color="auto"/>
                <w:left w:val="none" w:sz="0" w:space="0" w:color="auto"/>
                <w:bottom w:val="none" w:sz="0" w:space="0" w:color="auto"/>
                <w:right w:val="none" w:sz="0" w:space="0" w:color="auto"/>
              </w:divBdr>
            </w:div>
          </w:divsChild>
        </w:div>
        <w:div w:id="1143812872">
          <w:marLeft w:val="0"/>
          <w:marRight w:val="0"/>
          <w:marTop w:val="0"/>
          <w:marBottom w:val="0"/>
          <w:divBdr>
            <w:top w:val="none" w:sz="0" w:space="0" w:color="auto"/>
            <w:left w:val="none" w:sz="0" w:space="0" w:color="auto"/>
            <w:bottom w:val="none" w:sz="0" w:space="0" w:color="auto"/>
            <w:right w:val="none" w:sz="0" w:space="0" w:color="auto"/>
          </w:divBdr>
          <w:divsChild>
            <w:div w:id="855075379">
              <w:marLeft w:val="0"/>
              <w:marRight w:val="0"/>
              <w:marTop w:val="0"/>
              <w:marBottom w:val="0"/>
              <w:divBdr>
                <w:top w:val="none" w:sz="0" w:space="0" w:color="auto"/>
                <w:left w:val="none" w:sz="0" w:space="0" w:color="auto"/>
                <w:bottom w:val="none" w:sz="0" w:space="0" w:color="auto"/>
                <w:right w:val="none" w:sz="0" w:space="0" w:color="auto"/>
              </w:divBdr>
            </w:div>
          </w:divsChild>
        </w:div>
        <w:div w:id="2043049406">
          <w:marLeft w:val="0"/>
          <w:marRight w:val="0"/>
          <w:marTop w:val="0"/>
          <w:marBottom w:val="0"/>
          <w:divBdr>
            <w:top w:val="none" w:sz="0" w:space="0" w:color="auto"/>
            <w:left w:val="none" w:sz="0" w:space="0" w:color="auto"/>
            <w:bottom w:val="none" w:sz="0" w:space="0" w:color="auto"/>
            <w:right w:val="none" w:sz="0" w:space="0" w:color="auto"/>
          </w:divBdr>
          <w:divsChild>
            <w:div w:id="1189027715">
              <w:marLeft w:val="0"/>
              <w:marRight w:val="0"/>
              <w:marTop w:val="0"/>
              <w:marBottom w:val="0"/>
              <w:divBdr>
                <w:top w:val="none" w:sz="0" w:space="0" w:color="auto"/>
                <w:left w:val="none" w:sz="0" w:space="0" w:color="auto"/>
                <w:bottom w:val="none" w:sz="0" w:space="0" w:color="auto"/>
                <w:right w:val="none" w:sz="0" w:space="0" w:color="auto"/>
              </w:divBdr>
            </w:div>
          </w:divsChild>
        </w:div>
        <w:div w:id="1191071810">
          <w:marLeft w:val="0"/>
          <w:marRight w:val="0"/>
          <w:marTop w:val="0"/>
          <w:marBottom w:val="0"/>
          <w:divBdr>
            <w:top w:val="none" w:sz="0" w:space="0" w:color="auto"/>
            <w:left w:val="none" w:sz="0" w:space="0" w:color="auto"/>
            <w:bottom w:val="none" w:sz="0" w:space="0" w:color="auto"/>
            <w:right w:val="none" w:sz="0" w:space="0" w:color="auto"/>
          </w:divBdr>
          <w:divsChild>
            <w:div w:id="648947843">
              <w:marLeft w:val="0"/>
              <w:marRight w:val="0"/>
              <w:marTop w:val="0"/>
              <w:marBottom w:val="0"/>
              <w:divBdr>
                <w:top w:val="none" w:sz="0" w:space="0" w:color="auto"/>
                <w:left w:val="none" w:sz="0" w:space="0" w:color="auto"/>
                <w:bottom w:val="none" w:sz="0" w:space="0" w:color="auto"/>
                <w:right w:val="none" w:sz="0" w:space="0" w:color="auto"/>
              </w:divBdr>
            </w:div>
          </w:divsChild>
        </w:div>
        <w:div w:id="938216780">
          <w:marLeft w:val="0"/>
          <w:marRight w:val="0"/>
          <w:marTop w:val="0"/>
          <w:marBottom w:val="0"/>
          <w:divBdr>
            <w:top w:val="none" w:sz="0" w:space="0" w:color="auto"/>
            <w:left w:val="none" w:sz="0" w:space="0" w:color="auto"/>
            <w:bottom w:val="none" w:sz="0" w:space="0" w:color="auto"/>
            <w:right w:val="none" w:sz="0" w:space="0" w:color="auto"/>
          </w:divBdr>
          <w:divsChild>
            <w:div w:id="70154910">
              <w:marLeft w:val="0"/>
              <w:marRight w:val="0"/>
              <w:marTop w:val="0"/>
              <w:marBottom w:val="0"/>
              <w:divBdr>
                <w:top w:val="none" w:sz="0" w:space="0" w:color="auto"/>
                <w:left w:val="none" w:sz="0" w:space="0" w:color="auto"/>
                <w:bottom w:val="none" w:sz="0" w:space="0" w:color="auto"/>
                <w:right w:val="none" w:sz="0" w:space="0" w:color="auto"/>
              </w:divBdr>
            </w:div>
          </w:divsChild>
        </w:div>
        <w:div w:id="411316156">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06793">
      <w:bodyDiv w:val="1"/>
      <w:marLeft w:val="0"/>
      <w:marRight w:val="0"/>
      <w:marTop w:val="0"/>
      <w:marBottom w:val="0"/>
      <w:divBdr>
        <w:top w:val="none" w:sz="0" w:space="0" w:color="auto"/>
        <w:left w:val="none" w:sz="0" w:space="0" w:color="auto"/>
        <w:bottom w:val="none" w:sz="0" w:space="0" w:color="auto"/>
        <w:right w:val="none" w:sz="0" w:space="0" w:color="auto"/>
      </w:divBdr>
      <w:divsChild>
        <w:div w:id="483932120">
          <w:marLeft w:val="0"/>
          <w:marRight w:val="0"/>
          <w:marTop w:val="0"/>
          <w:marBottom w:val="0"/>
          <w:divBdr>
            <w:top w:val="none" w:sz="0" w:space="0" w:color="auto"/>
            <w:left w:val="none" w:sz="0" w:space="0" w:color="auto"/>
            <w:bottom w:val="none" w:sz="0" w:space="0" w:color="auto"/>
            <w:right w:val="none" w:sz="0" w:space="0" w:color="auto"/>
          </w:divBdr>
          <w:divsChild>
            <w:div w:id="1990093929">
              <w:marLeft w:val="0"/>
              <w:marRight w:val="0"/>
              <w:marTop w:val="0"/>
              <w:marBottom w:val="0"/>
              <w:divBdr>
                <w:top w:val="none" w:sz="0" w:space="0" w:color="auto"/>
                <w:left w:val="none" w:sz="0" w:space="0" w:color="auto"/>
                <w:bottom w:val="none" w:sz="0" w:space="0" w:color="auto"/>
                <w:right w:val="none" w:sz="0" w:space="0" w:color="auto"/>
              </w:divBdr>
            </w:div>
          </w:divsChild>
        </w:div>
        <w:div w:id="456727096">
          <w:marLeft w:val="0"/>
          <w:marRight w:val="0"/>
          <w:marTop w:val="0"/>
          <w:marBottom w:val="0"/>
          <w:divBdr>
            <w:top w:val="none" w:sz="0" w:space="0" w:color="auto"/>
            <w:left w:val="none" w:sz="0" w:space="0" w:color="auto"/>
            <w:bottom w:val="none" w:sz="0" w:space="0" w:color="auto"/>
            <w:right w:val="none" w:sz="0" w:space="0" w:color="auto"/>
          </w:divBdr>
          <w:divsChild>
            <w:div w:id="1684743601">
              <w:marLeft w:val="0"/>
              <w:marRight w:val="0"/>
              <w:marTop w:val="0"/>
              <w:marBottom w:val="0"/>
              <w:divBdr>
                <w:top w:val="none" w:sz="0" w:space="0" w:color="auto"/>
                <w:left w:val="none" w:sz="0" w:space="0" w:color="auto"/>
                <w:bottom w:val="none" w:sz="0" w:space="0" w:color="auto"/>
                <w:right w:val="none" w:sz="0" w:space="0" w:color="auto"/>
              </w:divBdr>
            </w:div>
          </w:divsChild>
        </w:div>
        <w:div w:id="1047950166">
          <w:marLeft w:val="0"/>
          <w:marRight w:val="0"/>
          <w:marTop w:val="0"/>
          <w:marBottom w:val="0"/>
          <w:divBdr>
            <w:top w:val="none" w:sz="0" w:space="0" w:color="auto"/>
            <w:left w:val="none" w:sz="0" w:space="0" w:color="auto"/>
            <w:bottom w:val="none" w:sz="0" w:space="0" w:color="auto"/>
            <w:right w:val="none" w:sz="0" w:space="0" w:color="auto"/>
          </w:divBdr>
          <w:divsChild>
            <w:div w:id="1945572325">
              <w:marLeft w:val="0"/>
              <w:marRight w:val="0"/>
              <w:marTop w:val="0"/>
              <w:marBottom w:val="0"/>
              <w:divBdr>
                <w:top w:val="none" w:sz="0" w:space="0" w:color="auto"/>
                <w:left w:val="none" w:sz="0" w:space="0" w:color="auto"/>
                <w:bottom w:val="none" w:sz="0" w:space="0" w:color="auto"/>
                <w:right w:val="none" w:sz="0" w:space="0" w:color="auto"/>
              </w:divBdr>
            </w:div>
          </w:divsChild>
        </w:div>
        <w:div w:id="811486491">
          <w:marLeft w:val="0"/>
          <w:marRight w:val="0"/>
          <w:marTop w:val="0"/>
          <w:marBottom w:val="0"/>
          <w:divBdr>
            <w:top w:val="none" w:sz="0" w:space="0" w:color="auto"/>
            <w:left w:val="none" w:sz="0" w:space="0" w:color="auto"/>
            <w:bottom w:val="none" w:sz="0" w:space="0" w:color="auto"/>
            <w:right w:val="none" w:sz="0" w:space="0" w:color="auto"/>
          </w:divBdr>
          <w:divsChild>
            <w:div w:id="15257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35963">
      <w:bodyDiv w:val="1"/>
      <w:marLeft w:val="0"/>
      <w:marRight w:val="0"/>
      <w:marTop w:val="0"/>
      <w:marBottom w:val="0"/>
      <w:divBdr>
        <w:top w:val="none" w:sz="0" w:space="0" w:color="auto"/>
        <w:left w:val="none" w:sz="0" w:space="0" w:color="auto"/>
        <w:bottom w:val="none" w:sz="0" w:space="0" w:color="auto"/>
        <w:right w:val="none" w:sz="0" w:space="0" w:color="auto"/>
      </w:divBdr>
      <w:divsChild>
        <w:div w:id="366416547">
          <w:marLeft w:val="0"/>
          <w:marRight w:val="0"/>
          <w:marTop w:val="0"/>
          <w:marBottom w:val="0"/>
          <w:divBdr>
            <w:top w:val="none" w:sz="0" w:space="0" w:color="auto"/>
            <w:left w:val="none" w:sz="0" w:space="0" w:color="auto"/>
            <w:bottom w:val="none" w:sz="0" w:space="0" w:color="auto"/>
            <w:right w:val="none" w:sz="0" w:space="0" w:color="auto"/>
          </w:divBdr>
          <w:divsChild>
            <w:div w:id="1133249737">
              <w:marLeft w:val="0"/>
              <w:marRight w:val="0"/>
              <w:marTop w:val="0"/>
              <w:marBottom w:val="0"/>
              <w:divBdr>
                <w:top w:val="none" w:sz="0" w:space="0" w:color="auto"/>
                <w:left w:val="none" w:sz="0" w:space="0" w:color="auto"/>
                <w:bottom w:val="none" w:sz="0" w:space="0" w:color="auto"/>
                <w:right w:val="none" w:sz="0" w:space="0" w:color="auto"/>
              </w:divBdr>
            </w:div>
          </w:divsChild>
        </w:div>
        <w:div w:id="143159304">
          <w:marLeft w:val="0"/>
          <w:marRight w:val="0"/>
          <w:marTop w:val="0"/>
          <w:marBottom w:val="0"/>
          <w:divBdr>
            <w:top w:val="none" w:sz="0" w:space="0" w:color="auto"/>
            <w:left w:val="none" w:sz="0" w:space="0" w:color="auto"/>
            <w:bottom w:val="none" w:sz="0" w:space="0" w:color="auto"/>
            <w:right w:val="none" w:sz="0" w:space="0" w:color="auto"/>
          </w:divBdr>
          <w:divsChild>
            <w:div w:id="364642538">
              <w:marLeft w:val="0"/>
              <w:marRight w:val="0"/>
              <w:marTop w:val="0"/>
              <w:marBottom w:val="0"/>
              <w:divBdr>
                <w:top w:val="none" w:sz="0" w:space="0" w:color="auto"/>
                <w:left w:val="none" w:sz="0" w:space="0" w:color="auto"/>
                <w:bottom w:val="none" w:sz="0" w:space="0" w:color="auto"/>
                <w:right w:val="none" w:sz="0" w:space="0" w:color="auto"/>
              </w:divBdr>
            </w:div>
          </w:divsChild>
        </w:div>
        <w:div w:id="1548182114">
          <w:marLeft w:val="0"/>
          <w:marRight w:val="0"/>
          <w:marTop w:val="0"/>
          <w:marBottom w:val="0"/>
          <w:divBdr>
            <w:top w:val="none" w:sz="0" w:space="0" w:color="auto"/>
            <w:left w:val="none" w:sz="0" w:space="0" w:color="auto"/>
            <w:bottom w:val="none" w:sz="0" w:space="0" w:color="auto"/>
            <w:right w:val="none" w:sz="0" w:space="0" w:color="auto"/>
          </w:divBdr>
          <w:divsChild>
            <w:div w:id="2125727130">
              <w:marLeft w:val="0"/>
              <w:marRight w:val="0"/>
              <w:marTop w:val="0"/>
              <w:marBottom w:val="0"/>
              <w:divBdr>
                <w:top w:val="none" w:sz="0" w:space="0" w:color="auto"/>
                <w:left w:val="none" w:sz="0" w:space="0" w:color="auto"/>
                <w:bottom w:val="none" w:sz="0" w:space="0" w:color="auto"/>
                <w:right w:val="none" w:sz="0" w:space="0" w:color="auto"/>
              </w:divBdr>
            </w:div>
          </w:divsChild>
        </w:div>
        <w:div w:id="342821181">
          <w:marLeft w:val="0"/>
          <w:marRight w:val="0"/>
          <w:marTop w:val="0"/>
          <w:marBottom w:val="0"/>
          <w:divBdr>
            <w:top w:val="none" w:sz="0" w:space="0" w:color="auto"/>
            <w:left w:val="none" w:sz="0" w:space="0" w:color="auto"/>
            <w:bottom w:val="none" w:sz="0" w:space="0" w:color="auto"/>
            <w:right w:val="none" w:sz="0" w:space="0" w:color="auto"/>
          </w:divBdr>
          <w:divsChild>
            <w:div w:id="1601914625">
              <w:marLeft w:val="0"/>
              <w:marRight w:val="0"/>
              <w:marTop w:val="0"/>
              <w:marBottom w:val="0"/>
              <w:divBdr>
                <w:top w:val="none" w:sz="0" w:space="0" w:color="auto"/>
                <w:left w:val="none" w:sz="0" w:space="0" w:color="auto"/>
                <w:bottom w:val="none" w:sz="0" w:space="0" w:color="auto"/>
                <w:right w:val="none" w:sz="0" w:space="0" w:color="auto"/>
              </w:divBdr>
            </w:div>
          </w:divsChild>
        </w:div>
        <w:div w:id="1808739066">
          <w:marLeft w:val="0"/>
          <w:marRight w:val="0"/>
          <w:marTop w:val="0"/>
          <w:marBottom w:val="0"/>
          <w:divBdr>
            <w:top w:val="none" w:sz="0" w:space="0" w:color="auto"/>
            <w:left w:val="none" w:sz="0" w:space="0" w:color="auto"/>
            <w:bottom w:val="none" w:sz="0" w:space="0" w:color="auto"/>
            <w:right w:val="none" w:sz="0" w:space="0" w:color="auto"/>
          </w:divBdr>
          <w:divsChild>
            <w:div w:id="1922521541">
              <w:marLeft w:val="0"/>
              <w:marRight w:val="0"/>
              <w:marTop w:val="0"/>
              <w:marBottom w:val="0"/>
              <w:divBdr>
                <w:top w:val="none" w:sz="0" w:space="0" w:color="auto"/>
                <w:left w:val="none" w:sz="0" w:space="0" w:color="auto"/>
                <w:bottom w:val="none" w:sz="0" w:space="0" w:color="auto"/>
                <w:right w:val="none" w:sz="0" w:space="0" w:color="auto"/>
              </w:divBdr>
            </w:div>
          </w:divsChild>
        </w:div>
        <w:div w:id="1779256870">
          <w:marLeft w:val="0"/>
          <w:marRight w:val="0"/>
          <w:marTop w:val="0"/>
          <w:marBottom w:val="0"/>
          <w:divBdr>
            <w:top w:val="none" w:sz="0" w:space="0" w:color="auto"/>
            <w:left w:val="none" w:sz="0" w:space="0" w:color="auto"/>
            <w:bottom w:val="none" w:sz="0" w:space="0" w:color="auto"/>
            <w:right w:val="none" w:sz="0" w:space="0" w:color="auto"/>
          </w:divBdr>
          <w:divsChild>
            <w:div w:id="1162430178">
              <w:marLeft w:val="0"/>
              <w:marRight w:val="0"/>
              <w:marTop w:val="0"/>
              <w:marBottom w:val="0"/>
              <w:divBdr>
                <w:top w:val="none" w:sz="0" w:space="0" w:color="auto"/>
                <w:left w:val="none" w:sz="0" w:space="0" w:color="auto"/>
                <w:bottom w:val="none" w:sz="0" w:space="0" w:color="auto"/>
                <w:right w:val="none" w:sz="0" w:space="0" w:color="auto"/>
              </w:divBdr>
            </w:div>
          </w:divsChild>
        </w:div>
        <w:div w:id="1758671862">
          <w:marLeft w:val="0"/>
          <w:marRight w:val="0"/>
          <w:marTop w:val="0"/>
          <w:marBottom w:val="0"/>
          <w:divBdr>
            <w:top w:val="none" w:sz="0" w:space="0" w:color="auto"/>
            <w:left w:val="none" w:sz="0" w:space="0" w:color="auto"/>
            <w:bottom w:val="none" w:sz="0" w:space="0" w:color="auto"/>
            <w:right w:val="none" w:sz="0" w:space="0" w:color="auto"/>
          </w:divBdr>
          <w:divsChild>
            <w:div w:id="821584288">
              <w:marLeft w:val="0"/>
              <w:marRight w:val="0"/>
              <w:marTop w:val="0"/>
              <w:marBottom w:val="0"/>
              <w:divBdr>
                <w:top w:val="none" w:sz="0" w:space="0" w:color="auto"/>
                <w:left w:val="none" w:sz="0" w:space="0" w:color="auto"/>
                <w:bottom w:val="none" w:sz="0" w:space="0" w:color="auto"/>
                <w:right w:val="none" w:sz="0" w:space="0" w:color="auto"/>
              </w:divBdr>
            </w:div>
          </w:divsChild>
        </w:div>
        <w:div w:id="1305164375">
          <w:marLeft w:val="0"/>
          <w:marRight w:val="0"/>
          <w:marTop w:val="0"/>
          <w:marBottom w:val="0"/>
          <w:divBdr>
            <w:top w:val="none" w:sz="0" w:space="0" w:color="auto"/>
            <w:left w:val="none" w:sz="0" w:space="0" w:color="auto"/>
            <w:bottom w:val="none" w:sz="0" w:space="0" w:color="auto"/>
            <w:right w:val="none" w:sz="0" w:space="0" w:color="auto"/>
          </w:divBdr>
          <w:divsChild>
            <w:div w:id="1996645475">
              <w:marLeft w:val="0"/>
              <w:marRight w:val="0"/>
              <w:marTop w:val="0"/>
              <w:marBottom w:val="0"/>
              <w:divBdr>
                <w:top w:val="none" w:sz="0" w:space="0" w:color="auto"/>
                <w:left w:val="none" w:sz="0" w:space="0" w:color="auto"/>
                <w:bottom w:val="none" w:sz="0" w:space="0" w:color="auto"/>
                <w:right w:val="none" w:sz="0" w:space="0" w:color="auto"/>
              </w:divBdr>
            </w:div>
          </w:divsChild>
        </w:div>
        <w:div w:id="139732404">
          <w:marLeft w:val="0"/>
          <w:marRight w:val="0"/>
          <w:marTop w:val="0"/>
          <w:marBottom w:val="0"/>
          <w:divBdr>
            <w:top w:val="none" w:sz="0" w:space="0" w:color="auto"/>
            <w:left w:val="none" w:sz="0" w:space="0" w:color="auto"/>
            <w:bottom w:val="none" w:sz="0" w:space="0" w:color="auto"/>
            <w:right w:val="none" w:sz="0" w:space="0" w:color="auto"/>
          </w:divBdr>
          <w:divsChild>
            <w:div w:id="702949949">
              <w:marLeft w:val="0"/>
              <w:marRight w:val="0"/>
              <w:marTop w:val="0"/>
              <w:marBottom w:val="0"/>
              <w:divBdr>
                <w:top w:val="none" w:sz="0" w:space="0" w:color="auto"/>
                <w:left w:val="none" w:sz="0" w:space="0" w:color="auto"/>
                <w:bottom w:val="none" w:sz="0" w:space="0" w:color="auto"/>
                <w:right w:val="none" w:sz="0" w:space="0" w:color="auto"/>
              </w:divBdr>
            </w:div>
          </w:divsChild>
        </w:div>
        <w:div w:id="204996979">
          <w:marLeft w:val="0"/>
          <w:marRight w:val="0"/>
          <w:marTop w:val="0"/>
          <w:marBottom w:val="0"/>
          <w:divBdr>
            <w:top w:val="none" w:sz="0" w:space="0" w:color="auto"/>
            <w:left w:val="none" w:sz="0" w:space="0" w:color="auto"/>
            <w:bottom w:val="none" w:sz="0" w:space="0" w:color="auto"/>
            <w:right w:val="none" w:sz="0" w:space="0" w:color="auto"/>
          </w:divBdr>
          <w:divsChild>
            <w:div w:id="21121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47422">
      <w:bodyDiv w:val="1"/>
      <w:marLeft w:val="0"/>
      <w:marRight w:val="0"/>
      <w:marTop w:val="0"/>
      <w:marBottom w:val="0"/>
      <w:divBdr>
        <w:top w:val="none" w:sz="0" w:space="0" w:color="auto"/>
        <w:left w:val="none" w:sz="0" w:space="0" w:color="auto"/>
        <w:bottom w:val="none" w:sz="0" w:space="0" w:color="auto"/>
        <w:right w:val="none" w:sz="0" w:space="0" w:color="auto"/>
      </w:divBdr>
      <w:divsChild>
        <w:div w:id="1380351990">
          <w:marLeft w:val="0"/>
          <w:marRight w:val="0"/>
          <w:marTop w:val="0"/>
          <w:marBottom w:val="0"/>
          <w:divBdr>
            <w:top w:val="none" w:sz="0" w:space="0" w:color="auto"/>
            <w:left w:val="none" w:sz="0" w:space="0" w:color="auto"/>
            <w:bottom w:val="none" w:sz="0" w:space="0" w:color="auto"/>
            <w:right w:val="none" w:sz="0" w:space="0" w:color="auto"/>
          </w:divBdr>
          <w:divsChild>
            <w:div w:id="2105762758">
              <w:marLeft w:val="0"/>
              <w:marRight w:val="0"/>
              <w:marTop w:val="0"/>
              <w:marBottom w:val="0"/>
              <w:divBdr>
                <w:top w:val="none" w:sz="0" w:space="0" w:color="auto"/>
                <w:left w:val="none" w:sz="0" w:space="0" w:color="auto"/>
                <w:bottom w:val="none" w:sz="0" w:space="0" w:color="auto"/>
                <w:right w:val="none" w:sz="0" w:space="0" w:color="auto"/>
              </w:divBdr>
            </w:div>
          </w:divsChild>
        </w:div>
        <w:div w:id="1593852695">
          <w:marLeft w:val="0"/>
          <w:marRight w:val="0"/>
          <w:marTop w:val="0"/>
          <w:marBottom w:val="0"/>
          <w:divBdr>
            <w:top w:val="none" w:sz="0" w:space="0" w:color="auto"/>
            <w:left w:val="none" w:sz="0" w:space="0" w:color="auto"/>
            <w:bottom w:val="none" w:sz="0" w:space="0" w:color="auto"/>
            <w:right w:val="none" w:sz="0" w:space="0" w:color="auto"/>
          </w:divBdr>
          <w:divsChild>
            <w:div w:id="1097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5947">
      <w:bodyDiv w:val="1"/>
      <w:marLeft w:val="0"/>
      <w:marRight w:val="0"/>
      <w:marTop w:val="0"/>
      <w:marBottom w:val="0"/>
      <w:divBdr>
        <w:top w:val="none" w:sz="0" w:space="0" w:color="auto"/>
        <w:left w:val="none" w:sz="0" w:space="0" w:color="auto"/>
        <w:bottom w:val="none" w:sz="0" w:space="0" w:color="auto"/>
        <w:right w:val="none" w:sz="0" w:space="0" w:color="auto"/>
      </w:divBdr>
      <w:divsChild>
        <w:div w:id="1312758033">
          <w:marLeft w:val="0"/>
          <w:marRight w:val="0"/>
          <w:marTop w:val="0"/>
          <w:marBottom w:val="0"/>
          <w:divBdr>
            <w:top w:val="none" w:sz="0" w:space="0" w:color="auto"/>
            <w:left w:val="none" w:sz="0" w:space="0" w:color="auto"/>
            <w:bottom w:val="none" w:sz="0" w:space="0" w:color="auto"/>
            <w:right w:val="none" w:sz="0" w:space="0" w:color="auto"/>
          </w:divBdr>
          <w:divsChild>
            <w:div w:id="809787601">
              <w:marLeft w:val="0"/>
              <w:marRight w:val="0"/>
              <w:marTop w:val="0"/>
              <w:marBottom w:val="0"/>
              <w:divBdr>
                <w:top w:val="none" w:sz="0" w:space="0" w:color="auto"/>
                <w:left w:val="none" w:sz="0" w:space="0" w:color="auto"/>
                <w:bottom w:val="none" w:sz="0" w:space="0" w:color="auto"/>
                <w:right w:val="none" w:sz="0" w:space="0" w:color="auto"/>
              </w:divBdr>
            </w:div>
          </w:divsChild>
        </w:div>
        <w:div w:id="737283345">
          <w:marLeft w:val="0"/>
          <w:marRight w:val="0"/>
          <w:marTop w:val="0"/>
          <w:marBottom w:val="0"/>
          <w:divBdr>
            <w:top w:val="none" w:sz="0" w:space="0" w:color="auto"/>
            <w:left w:val="none" w:sz="0" w:space="0" w:color="auto"/>
            <w:bottom w:val="none" w:sz="0" w:space="0" w:color="auto"/>
            <w:right w:val="none" w:sz="0" w:space="0" w:color="auto"/>
          </w:divBdr>
          <w:divsChild>
            <w:div w:id="646277699">
              <w:marLeft w:val="0"/>
              <w:marRight w:val="0"/>
              <w:marTop w:val="0"/>
              <w:marBottom w:val="0"/>
              <w:divBdr>
                <w:top w:val="none" w:sz="0" w:space="0" w:color="auto"/>
                <w:left w:val="none" w:sz="0" w:space="0" w:color="auto"/>
                <w:bottom w:val="none" w:sz="0" w:space="0" w:color="auto"/>
                <w:right w:val="none" w:sz="0" w:space="0" w:color="auto"/>
              </w:divBdr>
            </w:div>
          </w:divsChild>
        </w:div>
        <w:div w:id="669529433">
          <w:marLeft w:val="0"/>
          <w:marRight w:val="0"/>
          <w:marTop w:val="0"/>
          <w:marBottom w:val="0"/>
          <w:divBdr>
            <w:top w:val="none" w:sz="0" w:space="0" w:color="auto"/>
            <w:left w:val="none" w:sz="0" w:space="0" w:color="auto"/>
            <w:bottom w:val="none" w:sz="0" w:space="0" w:color="auto"/>
            <w:right w:val="none" w:sz="0" w:space="0" w:color="auto"/>
          </w:divBdr>
          <w:divsChild>
            <w:div w:id="1082139922">
              <w:marLeft w:val="0"/>
              <w:marRight w:val="0"/>
              <w:marTop w:val="0"/>
              <w:marBottom w:val="0"/>
              <w:divBdr>
                <w:top w:val="none" w:sz="0" w:space="0" w:color="auto"/>
                <w:left w:val="none" w:sz="0" w:space="0" w:color="auto"/>
                <w:bottom w:val="none" w:sz="0" w:space="0" w:color="auto"/>
                <w:right w:val="none" w:sz="0" w:space="0" w:color="auto"/>
              </w:divBdr>
            </w:div>
          </w:divsChild>
        </w:div>
        <w:div w:id="1212423629">
          <w:marLeft w:val="0"/>
          <w:marRight w:val="0"/>
          <w:marTop w:val="0"/>
          <w:marBottom w:val="0"/>
          <w:divBdr>
            <w:top w:val="none" w:sz="0" w:space="0" w:color="auto"/>
            <w:left w:val="none" w:sz="0" w:space="0" w:color="auto"/>
            <w:bottom w:val="none" w:sz="0" w:space="0" w:color="auto"/>
            <w:right w:val="none" w:sz="0" w:space="0" w:color="auto"/>
          </w:divBdr>
          <w:divsChild>
            <w:div w:id="705183260">
              <w:marLeft w:val="0"/>
              <w:marRight w:val="0"/>
              <w:marTop w:val="0"/>
              <w:marBottom w:val="0"/>
              <w:divBdr>
                <w:top w:val="none" w:sz="0" w:space="0" w:color="auto"/>
                <w:left w:val="none" w:sz="0" w:space="0" w:color="auto"/>
                <w:bottom w:val="none" w:sz="0" w:space="0" w:color="auto"/>
                <w:right w:val="none" w:sz="0" w:space="0" w:color="auto"/>
              </w:divBdr>
            </w:div>
          </w:divsChild>
        </w:div>
        <w:div w:id="919631909">
          <w:marLeft w:val="0"/>
          <w:marRight w:val="0"/>
          <w:marTop w:val="0"/>
          <w:marBottom w:val="0"/>
          <w:divBdr>
            <w:top w:val="none" w:sz="0" w:space="0" w:color="auto"/>
            <w:left w:val="none" w:sz="0" w:space="0" w:color="auto"/>
            <w:bottom w:val="none" w:sz="0" w:space="0" w:color="auto"/>
            <w:right w:val="none" w:sz="0" w:space="0" w:color="auto"/>
          </w:divBdr>
          <w:divsChild>
            <w:div w:id="148015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1202">
      <w:bodyDiv w:val="1"/>
      <w:marLeft w:val="0"/>
      <w:marRight w:val="0"/>
      <w:marTop w:val="0"/>
      <w:marBottom w:val="0"/>
      <w:divBdr>
        <w:top w:val="none" w:sz="0" w:space="0" w:color="auto"/>
        <w:left w:val="none" w:sz="0" w:space="0" w:color="auto"/>
        <w:bottom w:val="none" w:sz="0" w:space="0" w:color="auto"/>
        <w:right w:val="none" w:sz="0" w:space="0" w:color="auto"/>
      </w:divBdr>
    </w:div>
    <w:div w:id="320013353">
      <w:bodyDiv w:val="1"/>
      <w:marLeft w:val="0"/>
      <w:marRight w:val="0"/>
      <w:marTop w:val="0"/>
      <w:marBottom w:val="0"/>
      <w:divBdr>
        <w:top w:val="none" w:sz="0" w:space="0" w:color="auto"/>
        <w:left w:val="none" w:sz="0" w:space="0" w:color="auto"/>
        <w:bottom w:val="none" w:sz="0" w:space="0" w:color="auto"/>
        <w:right w:val="none" w:sz="0" w:space="0" w:color="auto"/>
      </w:divBdr>
    </w:div>
    <w:div w:id="326859110">
      <w:bodyDiv w:val="1"/>
      <w:marLeft w:val="0"/>
      <w:marRight w:val="0"/>
      <w:marTop w:val="0"/>
      <w:marBottom w:val="0"/>
      <w:divBdr>
        <w:top w:val="none" w:sz="0" w:space="0" w:color="auto"/>
        <w:left w:val="none" w:sz="0" w:space="0" w:color="auto"/>
        <w:bottom w:val="none" w:sz="0" w:space="0" w:color="auto"/>
        <w:right w:val="none" w:sz="0" w:space="0" w:color="auto"/>
      </w:divBdr>
    </w:div>
    <w:div w:id="352848081">
      <w:bodyDiv w:val="1"/>
      <w:marLeft w:val="0"/>
      <w:marRight w:val="0"/>
      <w:marTop w:val="0"/>
      <w:marBottom w:val="0"/>
      <w:divBdr>
        <w:top w:val="none" w:sz="0" w:space="0" w:color="auto"/>
        <w:left w:val="none" w:sz="0" w:space="0" w:color="auto"/>
        <w:bottom w:val="none" w:sz="0" w:space="0" w:color="auto"/>
        <w:right w:val="none" w:sz="0" w:space="0" w:color="auto"/>
      </w:divBdr>
      <w:divsChild>
        <w:div w:id="1810317412">
          <w:marLeft w:val="0"/>
          <w:marRight w:val="0"/>
          <w:marTop w:val="0"/>
          <w:marBottom w:val="0"/>
          <w:divBdr>
            <w:top w:val="none" w:sz="0" w:space="0" w:color="auto"/>
            <w:left w:val="none" w:sz="0" w:space="0" w:color="auto"/>
            <w:bottom w:val="none" w:sz="0" w:space="0" w:color="auto"/>
            <w:right w:val="none" w:sz="0" w:space="0" w:color="auto"/>
          </w:divBdr>
          <w:divsChild>
            <w:div w:id="1687949886">
              <w:marLeft w:val="0"/>
              <w:marRight w:val="0"/>
              <w:marTop w:val="0"/>
              <w:marBottom w:val="0"/>
              <w:divBdr>
                <w:top w:val="none" w:sz="0" w:space="0" w:color="auto"/>
                <w:left w:val="none" w:sz="0" w:space="0" w:color="auto"/>
                <w:bottom w:val="none" w:sz="0" w:space="0" w:color="auto"/>
                <w:right w:val="none" w:sz="0" w:space="0" w:color="auto"/>
              </w:divBdr>
            </w:div>
          </w:divsChild>
        </w:div>
        <w:div w:id="1718699484">
          <w:marLeft w:val="0"/>
          <w:marRight w:val="0"/>
          <w:marTop w:val="0"/>
          <w:marBottom w:val="0"/>
          <w:divBdr>
            <w:top w:val="none" w:sz="0" w:space="0" w:color="auto"/>
            <w:left w:val="none" w:sz="0" w:space="0" w:color="auto"/>
            <w:bottom w:val="none" w:sz="0" w:space="0" w:color="auto"/>
            <w:right w:val="none" w:sz="0" w:space="0" w:color="auto"/>
          </w:divBdr>
          <w:divsChild>
            <w:div w:id="1533416205">
              <w:marLeft w:val="0"/>
              <w:marRight w:val="0"/>
              <w:marTop w:val="0"/>
              <w:marBottom w:val="0"/>
              <w:divBdr>
                <w:top w:val="none" w:sz="0" w:space="0" w:color="auto"/>
                <w:left w:val="none" w:sz="0" w:space="0" w:color="auto"/>
                <w:bottom w:val="none" w:sz="0" w:space="0" w:color="auto"/>
                <w:right w:val="none" w:sz="0" w:space="0" w:color="auto"/>
              </w:divBdr>
            </w:div>
          </w:divsChild>
        </w:div>
        <w:div w:id="1956711793">
          <w:marLeft w:val="0"/>
          <w:marRight w:val="0"/>
          <w:marTop w:val="0"/>
          <w:marBottom w:val="0"/>
          <w:divBdr>
            <w:top w:val="none" w:sz="0" w:space="0" w:color="auto"/>
            <w:left w:val="none" w:sz="0" w:space="0" w:color="auto"/>
            <w:bottom w:val="none" w:sz="0" w:space="0" w:color="auto"/>
            <w:right w:val="none" w:sz="0" w:space="0" w:color="auto"/>
          </w:divBdr>
          <w:divsChild>
            <w:div w:id="913012137">
              <w:marLeft w:val="0"/>
              <w:marRight w:val="0"/>
              <w:marTop w:val="0"/>
              <w:marBottom w:val="0"/>
              <w:divBdr>
                <w:top w:val="none" w:sz="0" w:space="0" w:color="auto"/>
                <w:left w:val="none" w:sz="0" w:space="0" w:color="auto"/>
                <w:bottom w:val="none" w:sz="0" w:space="0" w:color="auto"/>
                <w:right w:val="none" w:sz="0" w:space="0" w:color="auto"/>
              </w:divBdr>
            </w:div>
          </w:divsChild>
        </w:div>
        <w:div w:id="1838962492">
          <w:marLeft w:val="0"/>
          <w:marRight w:val="0"/>
          <w:marTop w:val="0"/>
          <w:marBottom w:val="0"/>
          <w:divBdr>
            <w:top w:val="none" w:sz="0" w:space="0" w:color="auto"/>
            <w:left w:val="none" w:sz="0" w:space="0" w:color="auto"/>
            <w:bottom w:val="none" w:sz="0" w:space="0" w:color="auto"/>
            <w:right w:val="none" w:sz="0" w:space="0" w:color="auto"/>
          </w:divBdr>
          <w:divsChild>
            <w:div w:id="1062827369">
              <w:marLeft w:val="0"/>
              <w:marRight w:val="0"/>
              <w:marTop w:val="0"/>
              <w:marBottom w:val="0"/>
              <w:divBdr>
                <w:top w:val="none" w:sz="0" w:space="0" w:color="auto"/>
                <w:left w:val="none" w:sz="0" w:space="0" w:color="auto"/>
                <w:bottom w:val="none" w:sz="0" w:space="0" w:color="auto"/>
                <w:right w:val="none" w:sz="0" w:space="0" w:color="auto"/>
              </w:divBdr>
            </w:div>
          </w:divsChild>
        </w:div>
        <w:div w:id="1064528796">
          <w:marLeft w:val="0"/>
          <w:marRight w:val="0"/>
          <w:marTop w:val="0"/>
          <w:marBottom w:val="0"/>
          <w:divBdr>
            <w:top w:val="none" w:sz="0" w:space="0" w:color="auto"/>
            <w:left w:val="none" w:sz="0" w:space="0" w:color="auto"/>
            <w:bottom w:val="none" w:sz="0" w:space="0" w:color="auto"/>
            <w:right w:val="none" w:sz="0" w:space="0" w:color="auto"/>
          </w:divBdr>
          <w:divsChild>
            <w:div w:id="10078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71119">
      <w:bodyDiv w:val="1"/>
      <w:marLeft w:val="0"/>
      <w:marRight w:val="0"/>
      <w:marTop w:val="0"/>
      <w:marBottom w:val="0"/>
      <w:divBdr>
        <w:top w:val="none" w:sz="0" w:space="0" w:color="auto"/>
        <w:left w:val="none" w:sz="0" w:space="0" w:color="auto"/>
        <w:bottom w:val="none" w:sz="0" w:space="0" w:color="auto"/>
        <w:right w:val="none" w:sz="0" w:space="0" w:color="auto"/>
      </w:divBdr>
    </w:div>
    <w:div w:id="359207780">
      <w:bodyDiv w:val="1"/>
      <w:marLeft w:val="0"/>
      <w:marRight w:val="0"/>
      <w:marTop w:val="0"/>
      <w:marBottom w:val="0"/>
      <w:divBdr>
        <w:top w:val="none" w:sz="0" w:space="0" w:color="auto"/>
        <w:left w:val="none" w:sz="0" w:space="0" w:color="auto"/>
        <w:bottom w:val="none" w:sz="0" w:space="0" w:color="auto"/>
        <w:right w:val="none" w:sz="0" w:space="0" w:color="auto"/>
      </w:divBdr>
      <w:divsChild>
        <w:div w:id="1375153575">
          <w:marLeft w:val="0"/>
          <w:marRight w:val="0"/>
          <w:marTop w:val="0"/>
          <w:marBottom w:val="0"/>
          <w:divBdr>
            <w:top w:val="none" w:sz="0" w:space="0" w:color="auto"/>
            <w:left w:val="none" w:sz="0" w:space="0" w:color="auto"/>
            <w:bottom w:val="none" w:sz="0" w:space="0" w:color="auto"/>
            <w:right w:val="none" w:sz="0" w:space="0" w:color="auto"/>
          </w:divBdr>
          <w:divsChild>
            <w:div w:id="799762041">
              <w:marLeft w:val="0"/>
              <w:marRight w:val="0"/>
              <w:marTop w:val="0"/>
              <w:marBottom w:val="0"/>
              <w:divBdr>
                <w:top w:val="none" w:sz="0" w:space="0" w:color="auto"/>
                <w:left w:val="none" w:sz="0" w:space="0" w:color="auto"/>
                <w:bottom w:val="none" w:sz="0" w:space="0" w:color="auto"/>
                <w:right w:val="none" w:sz="0" w:space="0" w:color="auto"/>
              </w:divBdr>
            </w:div>
          </w:divsChild>
        </w:div>
        <w:div w:id="254364706">
          <w:marLeft w:val="0"/>
          <w:marRight w:val="0"/>
          <w:marTop w:val="0"/>
          <w:marBottom w:val="0"/>
          <w:divBdr>
            <w:top w:val="none" w:sz="0" w:space="0" w:color="auto"/>
            <w:left w:val="none" w:sz="0" w:space="0" w:color="auto"/>
            <w:bottom w:val="none" w:sz="0" w:space="0" w:color="auto"/>
            <w:right w:val="none" w:sz="0" w:space="0" w:color="auto"/>
          </w:divBdr>
          <w:divsChild>
            <w:div w:id="1876237428">
              <w:marLeft w:val="0"/>
              <w:marRight w:val="0"/>
              <w:marTop w:val="0"/>
              <w:marBottom w:val="0"/>
              <w:divBdr>
                <w:top w:val="none" w:sz="0" w:space="0" w:color="auto"/>
                <w:left w:val="none" w:sz="0" w:space="0" w:color="auto"/>
                <w:bottom w:val="none" w:sz="0" w:space="0" w:color="auto"/>
                <w:right w:val="none" w:sz="0" w:space="0" w:color="auto"/>
              </w:divBdr>
            </w:div>
          </w:divsChild>
        </w:div>
        <w:div w:id="1975329643">
          <w:marLeft w:val="0"/>
          <w:marRight w:val="0"/>
          <w:marTop w:val="0"/>
          <w:marBottom w:val="0"/>
          <w:divBdr>
            <w:top w:val="none" w:sz="0" w:space="0" w:color="auto"/>
            <w:left w:val="none" w:sz="0" w:space="0" w:color="auto"/>
            <w:bottom w:val="none" w:sz="0" w:space="0" w:color="auto"/>
            <w:right w:val="none" w:sz="0" w:space="0" w:color="auto"/>
          </w:divBdr>
          <w:divsChild>
            <w:div w:id="1661884085">
              <w:marLeft w:val="0"/>
              <w:marRight w:val="0"/>
              <w:marTop w:val="0"/>
              <w:marBottom w:val="0"/>
              <w:divBdr>
                <w:top w:val="none" w:sz="0" w:space="0" w:color="auto"/>
                <w:left w:val="none" w:sz="0" w:space="0" w:color="auto"/>
                <w:bottom w:val="none" w:sz="0" w:space="0" w:color="auto"/>
                <w:right w:val="none" w:sz="0" w:space="0" w:color="auto"/>
              </w:divBdr>
            </w:div>
          </w:divsChild>
        </w:div>
        <w:div w:id="2141998125">
          <w:marLeft w:val="0"/>
          <w:marRight w:val="0"/>
          <w:marTop w:val="0"/>
          <w:marBottom w:val="0"/>
          <w:divBdr>
            <w:top w:val="none" w:sz="0" w:space="0" w:color="auto"/>
            <w:left w:val="none" w:sz="0" w:space="0" w:color="auto"/>
            <w:bottom w:val="none" w:sz="0" w:space="0" w:color="auto"/>
            <w:right w:val="none" w:sz="0" w:space="0" w:color="auto"/>
          </w:divBdr>
          <w:divsChild>
            <w:div w:id="1298729321">
              <w:marLeft w:val="0"/>
              <w:marRight w:val="0"/>
              <w:marTop w:val="0"/>
              <w:marBottom w:val="0"/>
              <w:divBdr>
                <w:top w:val="none" w:sz="0" w:space="0" w:color="auto"/>
                <w:left w:val="none" w:sz="0" w:space="0" w:color="auto"/>
                <w:bottom w:val="none" w:sz="0" w:space="0" w:color="auto"/>
                <w:right w:val="none" w:sz="0" w:space="0" w:color="auto"/>
              </w:divBdr>
            </w:div>
          </w:divsChild>
        </w:div>
        <w:div w:id="1191529485">
          <w:marLeft w:val="0"/>
          <w:marRight w:val="0"/>
          <w:marTop w:val="0"/>
          <w:marBottom w:val="0"/>
          <w:divBdr>
            <w:top w:val="none" w:sz="0" w:space="0" w:color="auto"/>
            <w:left w:val="none" w:sz="0" w:space="0" w:color="auto"/>
            <w:bottom w:val="none" w:sz="0" w:space="0" w:color="auto"/>
            <w:right w:val="none" w:sz="0" w:space="0" w:color="auto"/>
          </w:divBdr>
          <w:divsChild>
            <w:div w:id="52198370">
              <w:marLeft w:val="0"/>
              <w:marRight w:val="0"/>
              <w:marTop w:val="0"/>
              <w:marBottom w:val="0"/>
              <w:divBdr>
                <w:top w:val="none" w:sz="0" w:space="0" w:color="auto"/>
                <w:left w:val="none" w:sz="0" w:space="0" w:color="auto"/>
                <w:bottom w:val="none" w:sz="0" w:space="0" w:color="auto"/>
                <w:right w:val="none" w:sz="0" w:space="0" w:color="auto"/>
              </w:divBdr>
            </w:div>
          </w:divsChild>
        </w:div>
        <w:div w:id="852651469">
          <w:marLeft w:val="0"/>
          <w:marRight w:val="0"/>
          <w:marTop w:val="0"/>
          <w:marBottom w:val="0"/>
          <w:divBdr>
            <w:top w:val="none" w:sz="0" w:space="0" w:color="auto"/>
            <w:left w:val="none" w:sz="0" w:space="0" w:color="auto"/>
            <w:bottom w:val="none" w:sz="0" w:space="0" w:color="auto"/>
            <w:right w:val="none" w:sz="0" w:space="0" w:color="auto"/>
          </w:divBdr>
          <w:divsChild>
            <w:div w:id="971014017">
              <w:marLeft w:val="0"/>
              <w:marRight w:val="0"/>
              <w:marTop w:val="0"/>
              <w:marBottom w:val="0"/>
              <w:divBdr>
                <w:top w:val="none" w:sz="0" w:space="0" w:color="auto"/>
                <w:left w:val="none" w:sz="0" w:space="0" w:color="auto"/>
                <w:bottom w:val="none" w:sz="0" w:space="0" w:color="auto"/>
                <w:right w:val="none" w:sz="0" w:space="0" w:color="auto"/>
              </w:divBdr>
            </w:div>
          </w:divsChild>
        </w:div>
        <w:div w:id="1644577205">
          <w:marLeft w:val="0"/>
          <w:marRight w:val="0"/>
          <w:marTop w:val="0"/>
          <w:marBottom w:val="0"/>
          <w:divBdr>
            <w:top w:val="none" w:sz="0" w:space="0" w:color="auto"/>
            <w:left w:val="none" w:sz="0" w:space="0" w:color="auto"/>
            <w:bottom w:val="none" w:sz="0" w:space="0" w:color="auto"/>
            <w:right w:val="none" w:sz="0" w:space="0" w:color="auto"/>
          </w:divBdr>
          <w:divsChild>
            <w:div w:id="20638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2415">
      <w:bodyDiv w:val="1"/>
      <w:marLeft w:val="0"/>
      <w:marRight w:val="0"/>
      <w:marTop w:val="0"/>
      <w:marBottom w:val="0"/>
      <w:divBdr>
        <w:top w:val="none" w:sz="0" w:space="0" w:color="auto"/>
        <w:left w:val="none" w:sz="0" w:space="0" w:color="auto"/>
        <w:bottom w:val="none" w:sz="0" w:space="0" w:color="auto"/>
        <w:right w:val="none" w:sz="0" w:space="0" w:color="auto"/>
      </w:divBdr>
      <w:divsChild>
        <w:div w:id="2006931387">
          <w:marLeft w:val="0"/>
          <w:marRight w:val="0"/>
          <w:marTop w:val="0"/>
          <w:marBottom w:val="0"/>
          <w:divBdr>
            <w:top w:val="none" w:sz="0" w:space="0" w:color="auto"/>
            <w:left w:val="none" w:sz="0" w:space="0" w:color="auto"/>
            <w:bottom w:val="none" w:sz="0" w:space="0" w:color="auto"/>
            <w:right w:val="none" w:sz="0" w:space="0" w:color="auto"/>
          </w:divBdr>
          <w:divsChild>
            <w:div w:id="259800518">
              <w:marLeft w:val="0"/>
              <w:marRight w:val="0"/>
              <w:marTop w:val="0"/>
              <w:marBottom w:val="0"/>
              <w:divBdr>
                <w:top w:val="none" w:sz="0" w:space="0" w:color="auto"/>
                <w:left w:val="none" w:sz="0" w:space="0" w:color="auto"/>
                <w:bottom w:val="none" w:sz="0" w:space="0" w:color="auto"/>
                <w:right w:val="none" w:sz="0" w:space="0" w:color="auto"/>
              </w:divBdr>
            </w:div>
          </w:divsChild>
        </w:div>
        <w:div w:id="1902057662">
          <w:marLeft w:val="0"/>
          <w:marRight w:val="0"/>
          <w:marTop w:val="0"/>
          <w:marBottom w:val="0"/>
          <w:divBdr>
            <w:top w:val="none" w:sz="0" w:space="0" w:color="auto"/>
            <w:left w:val="none" w:sz="0" w:space="0" w:color="auto"/>
            <w:bottom w:val="none" w:sz="0" w:space="0" w:color="auto"/>
            <w:right w:val="none" w:sz="0" w:space="0" w:color="auto"/>
          </w:divBdr>
          <w:divsChild>
            <w:div w:id="925965811">
              <w:marLeft w:val="0"/>
              <w:marRight w:val="0"/>
              <w:marTop w:val="0"/>
              <w:marBottom w:val="0"/>
              <w:divBdr>
                <w:top w:val="none" w:sz="0" w:space="0" w:color="auto"/>
                <w:left w:val="none" w:sz="0" w:space="0" w:color="auto"/>
                <w:bottom w:val="none" w:sz="0" w:space="0" w:color="auto"/>
                <w:right w:val="none" w:sz="0" w:space="0" w:color="auto"/>
              </w:divBdr>
            </w:div>
          </w:divsChild>
        </w:div>
        <w:div w:id="13268342">
          <w:marLeft w:val="0"/>
          <w:marRight w:val="0"/>
          <w:marTop w:val="0"/>
          <w:marBottom w:val="0"/>
          <w:divBdr>
            <w:top w:val="none" w:sz="0" w:space="0" w:color="auto"/>
            <w:left w:val="none" w:sz="0" w:space="0" w:color="auto"/>
            <w:bottom w:val="none" w:sz="0" w:space="0" w:color="auto"/>
            <w:right w:val="none" w:sz="0" w:space="0" w:color="auto"/>
          </w:divBdr>
          <w:divsChild>
            <w:div w:id="1159468560">
              <w:marLeft w:val="0"/>
              <w:marRight w:val="0"/>
              <w:marTop w:val="0"/>
              <w:marBottom w:val="0"/>
              <w:divBdr>
                <w:top w:val="none" w:sz="0" w:space="0" w:color="auto"/>
                <w:left w:val="none" w:sz="0" w:space="0" w:color="auto"/>
                <w:bottom w:val="none" w:sz="0" w:space="0" w:color="auto"/>
                <w:right w:val="none" w:sz="0" w:space="0" w:color="auto"/>
              </w:divBdr>
            </w:div>
          </w:divsChild>
        </w:div>
        <w:div w:id="777018477">
          <w:marLeft w:val="0"/>
          <w:marRight w:val="0"/>
          <w:marTop w:val="0"/>
          <w:marBottom w:val="0"/>
          <w:divBdr>
            <w:top w:val="none" w:sz="0" w:space="0" w:color="auto"/>
            <w:left w:val="none" w:sz="0" w:space="0" w:color="auto"/>
            <w:bottom w:val="none" w:sz="0" w:space="0" w:color="auto"/>
            <w:right w:val="none" w:sz="0" w:space="0" w:color="auto"/>
          </w:divBdr>
          <w:divsChild>
            <w:div w:id="1257597901">
              <w:marLeft w:val="0"/>
              <w:marRight w:val="0"/>
              <w:marTop w:val="0"/>
              <w:marBottom w:val="0"/>
              <w:divBdr>
                <w:top w:val="none" w:sz="0" w:space="0" w:color="auto"/>
                <w:left w:val="none" w:sz="0" w:space="0" w:color="auto"/>
                <w:bottom w:val="none" w:sz="0" w:space="0" w:color="auto"/>
                <w:right w:val="none" w:sz="0" w:space="0" w:color="auto"/>
              </w:divBdr>
            </w:div>
          </w:divsChild>
        </w:div>
        <w:div w:id="2037849025">
          <w:marLeft w:val="0"/>
          <w:marRight w:val="0"/>
          <w:marTop w:val="0"/>
          <w:marBottom w:val="0"/>
          <w:divBdr>
            <w:top w:val="none" w:sz="0" w:space="0" w:color="auto"/>
            <w:left w:val="none" w:sz="0" w:space="0" w:color="auto"/>
            <w:bottom w:val="none" w:sz="0" w:space="0" w:color="auto"/>
            <w:right w:val="none" w:sz="0" w:space="0" w:color="auto"/>
          </w:divBdr>
          <w:divsChild>
            <w:div w:id="1854764494">
              <w:marLeft w:val="0"/>
              <w:marRight w:val="0"/>
              <w:marTop w:val="0"/>
              <w:marBottom w:val="0"/>
              <w:divBdr>
                <w:top w:val="none" w:sz="0" w:space="0" w:color="auto"/>
                <w:left w:val="none" w:sz="0" w:space="0" w:color="auto"/>
                <w:bottom w:val="none" w:sz="0" w:space="0" w:color="auto"/>
                <w:right w:val="none" w:sz="0" w:space="0" w:color="auto"/>
              </w:divBdr>
            </w:div>
          </w:divsChild>
        </w:div>
        <w:div w:id="831219775">
          <w:marLeft w:val="0"/>
          <w:marRight w:val="0"/>
          <w:marTop w:val="0"/>
          <w:marBottom w:val="0"/>
          <w:divBdr>
            <w:top w:val="none" w:sz="0" w:space="0" w:color="auto"/>
            <w:left w:val="none" w:sz="0" w:space="0" w:color="auto"/>
            <w:bottom w:val="none" w:sz="0" w:space="0" w:color="auto"/>
            <w:right w:val="none" w:sz="0" w:space="0" w:color="auto"/>
          </w:divBdr>
          <w:divsChild>
            <w:div w:id="123623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8100">
      <w:bodyDiv w:val="1"/>
      <w:marLeft w:val="0"/>
      <w:marRight w:val="0"/>
      <w:marTop w:val="0"/>
      <w:marBottom w:val="0"/>
      <w:divBdr>
        <w:top w:val="none" w:sz="0" w:space="0" w:color="auto"/>
        <w:left w:val="none" w:sz="0" w:space="0" w:color="auto"/>
        <w:bottom w:val="none" w:sz="0" w:space="0" w:color="auto"/>
        <w:right w:val="none" w:sz="0" w:space="0" w:color="auto"/>
      </w:divBdr>
      <w:divsChild>
        <w:div w:id="1191603254">
          <w:marLeft w:val="0"/>
          <w:marRight w:val="0"/>
          <w:marTop w:val="0"/>
          <w:marBottom w:val="0"/>
          <w:divBdr>
            <w:top w:val="none" w:sz="0" w:space="0" w:color="auto"/>
            <w:left w:val="none" w:sz="0" w:space="0" w:color="auto"/>
            <w:bottom w:val="none" w:sz="0" w:space="0" w:color="auto"/>
            <w:right w:val="none" w:sz="0" w:space="0" w:color="auto"/>
          </w:divBdr>
          <w:divsChild>
            <w:div w:id="19529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1969">
      <w:bodyDiv w:val="1"/>
      <w:marLeft w:val="0"/>
      <w:marRight w:val="0"/>
      <w:marTop w:val="0"/>
      <w:marBottom w:val="0"/>
      <w:divBdr>
        <w:top w:val="none" w:sz="0" w:space="0" w:color="auto"/>
        <w:left w:val="none" w:sz="0" w:space="0" w:color="auto"/>
        <w:bottom w:val="none" w:sz="0" w:space="0" w:color="auto"/>
        <w:right w:val="none" w:sz="0" w:space="0" w:color="auto"/>
      </w:divBdr>
    </w:div>
    <w:div w:id="371731425">
      <w:bodyDiv w:val="1"/>
      <w:marLeft w:val="0"/>
      <w:marRight w:val="0"/>
      <w:marTop w:val="0"/>
      <w:marBottom w:val="0"/>
      <w:divBdr>
        <w:top w:val="none" w:sz="0" w:space="0" w:color="auto"/>
        <w:left w:val="none" w:sz="0" w:space="0" w:color="auto"/>
        <w:bottom w:val="none" w:sz="0" w:space="0" w:color="auto"/>
        <w:right w:val="none" w:sz="0" w:space="0" w:color="auto"/>
      </w:divBdr>
      <w:divsChild>
        <w:div w:id="648171781">
          <w:marLeft w:val="0"/>
          <w:marRight w:val="0"/>
          <w:marTop w:val="0"/>
          <w:marBottom w:val="0"/>
          <w:divBdr>
            <w:top w:val="none" w:sz="0" w:space="0" w:color="auto"/>
            <w:left w:val="none" w:sz="0" w:space="0" w:color="auto"/>
            <w:bottom w:val="none" w:sz="0" w:space="0" w:color="auto"/>
            <w:right w:val="none" w:sz="0" w:space="0" w:color="auto"/>
          </w:divBdr>
          <w:divsChild>
            <w:div w:id="542863389">
              <w:marLeft w:val="0"/>
              <w:marRight w:val="0"/>
              <w:marTop w:val="0"/>
              <w:marBottom w:val="0"/>
              <w:divBdr>
                <w:top w:val="none" w:sz="0" w:space="0" w:color="auto"/>
                <w:left w:val="none" w:sz="0" w:space="0" w:color="auto"/>
                <w:bottom w:val="none" w:sz="0" w:space="0" w:color="auto"/>
                <w:right w:val="none" w:sz="0" w:space="0" w:color="auto"/>
              </w:divBdr>
            </w:div>
          </w:divsChild>
        </w:div>
        <w:div w:id="46417171">
          <w:marLeft w:val="0"/>
          <w:marRight w:val="0"/>
          <w:marTop w:val="0"/>
          <w:marBottom w:val="0"/>
          <w:divBdr>
            <w:top w:val="none" w:sz="0" w:space="0" w:color="auto"/>
            <w:left w:val="none" w:sz="0" w:space="0" w:color="auto"/>
            <w:bottom w:val="none" w:sz="0" w:space="0" w:color="auto"/>
            <w:right w:val="none" w:sz="0" w:space="0" w:color="auto"/>
          </w:divBdr>
          <w:divsChild>
            <w:div w:id="1187788023">
              <w:marLeft w:val="0"/>
              <w:marRight w:val="0"/>
              <w:marTop w:val="0"/>
              <w:marBottom w:val="0"/>
              <w:divBdr>
                <w:top w:val="none" w:sz="0" w:space="0" w:color="auto"/>
                <w:left w:val="none" w:sz="0" w:space="0" w:color="auto"/>
                <w:bottom w:val="none" w:sz="0" w:space="0" w:color="auto"/>
                <w:right w:val="none" w:sz="0" w:space="0" w:color="auto"/>
              </w:divBdr>
            </w:div>
          </w:divsChild>
        </w:div>
        <w:div w:id="1086607524">
          <w:marLeft w:val="0"/>
          <w:marRight w:val="0"/>
          <w:marTop w:val="0"/>
          <w:marBottom w:val="0"/>
          <w:divBdr>
            <w:top w:val="none" w:sz="0" w:space="0" w:color="auto"/>
            <w:left w:val="none" w:sz="0" w:space="0" w:color="auto"/>
            <w:bottom w:val="none" w:sz="0" w:space="0" w:color="auto"/>
            <w:right w:val="none" w:sz="0" w:space="0" w:color="auto"/>
          </w:divBdr>
          <w:divsChild>
            <w:div w:id="170029552">
              <w:marLeft w:val="0"/>
              <w:marRight w:val="0"/>
              <w:marTop w:val="0"/>
              <w:marBottom w:val="0"/>
              <w:divBdr>
                <w:top w:val="none" w:sz="0" w:space="0" w:color="auto"/>
                <w:left w:val="none" w:sz="0" w:space="0" w:color="auto"/>
                <w:bottom w:val="none" w:sz="0" w:space="0" w:color="auto"/>
                <w:right w:val="none" w:sz="0" w:space="0" w:color="auto"/>
              </w:divBdr>
            </w:div>
          </w:divsChild>
        </w:div>
        <w:div w:id="1499419842">
          <w:marLeft w:val="0"/>
          <w:marRight w:val="0"/>
          <w:marTop w:val="0"/>
          <w:marBottom w:val="0"/>
          <w:divBdr>
            <w:top w:val="none" w:sz="0" w:space="0" w:color="auto"/>
            <w:left w:val="none" w:sz="0" w:space="0" w:color="auto"/>
            <w:bottom w:val="none" w:sz="0" w:space="0" w:color="auto"/>
            <w:right w:val="none" w:sz="0" w:space="0" w:color="auto"/>
          </w:divBdr>
          <w:divsChild>
            <w:div w:id="1300527438">
              <w:marLeft w:val="0"/>
              <w:marRight w:val="0"/>
              <w:marTop w:val="0"/>
              <w:marBottom w:val="0"/>
              <w:divBdr>
                <w:top w:val="none" w:sz="0" w:space="0" w:color="auto"/>
                <w:left w:val="none" w:sz="0" w:space="0" w:color="auto"/>
                <w:bottom w:val="none" w:sz="0" w:space="0" w:color="auto"/>
                <w:right w:val="none" w:sz="0" w:space="0" w:color="auto"/>
              </w:divBdr>
            </w:div>
          </w:divsChild>
        </w:div>
        <w:div w:id="1838419113">
          <w:marLeft w:val="0"/>
          <w:marRight w:val="0"/>
          <w:marTop w:val="0"/>
          <w:marBottom w:val="0"/>
          <w:divBdr>
            <w:top w:val="none" w:sz="0" w:space="0" w:color="auto"/>
            <w:left w:val="none" w:sz="0" w:space="0" w:color="auto"/>
            <w:bottom w:val="none" w:sz="0" w:space="0" w:color="auto"/>
            <w:right w:val="none" w:sz="0" w:space="0" w:color="auto"/>
          </w:divBdr>
          <w:divsChild>
            <w:div w:id="968241932">
              <w:marLeft w:val="0"/>
              <w:marRight w:val="0"/>
              <w:marTop w:val="0"/>
              <w:marBottom w:val="0"/>
              <w:divBdr>
                <w:top w:val="none" w:sz="0" w:space="0" w:color="auto"/>
                <w:left w:val="none" w:sz="0" w:space="0" w:color="auto"/>
                <w:bottom w:val="none" w:sz="0" w:space="0" w:color="auto"/>
                <w:right w:val="none" w:sz="0" w:space="0" w:color="auto"/>
              </w:divBdr>
            </w:div>
          </w:divsChild>
        </w:div>
        <w:div w:id="1359354426">
          <w:marLeft w:val="0"/>
          <w:marRight w:val="0"/>
          <w:marTop w:val="0"/>
          <w:marBottom w:val="0"/>
          <w:divBdr>
            <w:top w:val="none" w:sz="0" w:space="0" w:color="auto"/>
            <w:left w:val="none" w:sz="0" w:space="0" w:color="auto"/>
            <w:bottom w:val="none" w:sz="0" w:space="0" w:color="auto"/>
            <w:right w:val="none" w:sz="0" w:space="0" w:color="auto"/>
          </w:divBdr>
          <w:divsChild>
            <w:div w:id="1054158767">
              <w:marLeft w:val="0"/>
              <w:marRight w:val="0"/>
              <w:marTop w:val="0"/>
              <w:marBottom w:val="0"/>
              <w:divBdr>
                <w:top w:val="none" w:sz="0" w:space="0" w:color="auto"/>
                <w:left w:val="none" w:sz="0" w:space="0" w:color="auto"/>
                <w:bottom w:val="none" w:sz="0" w:space="0" w:color="auto"/>
                <w:right w:val="none" w:sz="0" w:space="0" w:color="auto"/>
              </w:divBdr>
            </w:div>
          </w:divsChild>
        </w:div>
        <w:div w:id="1563373217">
          <w:marLeft w:val="0"/>
          <w:marRight w:val="0"/>
          <w:marTop w:val="0"/>
          <w:marBottom w:val="0"/>
          <w:divBdr>
            <w:top w:val="none" w:sz="0" w:space="0" w:color="auto"/>
            <w:left w:val="none" w:sz="0" w:space="0" w:color="auto"/>
            <w:bottom w:val="none" w:sz="0" w:space="0" w:color="auto"/>
            <w:right w:val="none" w:sz="0" w:space="0" w:color="auto"/>
          </w:divBdr>
          <w:divsChild>
            <w:div w:id="1037241731">
              <w:marLeft w:val="0"/>
              <w:marRight w:val="0"/>
              <w:marTop w:val="0"/>
              <w:marBottom w:val="0"/>
              <w:divBdr>
                <w:top w:val="none" w:sz="0" w:space="0" w:color="auto"/>
                <w:left w:val="none" w:sz="0" w:space="0" w:color="auto"/>
                <w:bottom w:val="none" w:sz="0" w:space="0" w:color="auto"/>
                <w:right w:val="none" w:sz="0" w:space="0" w:color="auto"/>
              </w:divBdr>
            </w:div>
          </w:divsChild>
        </w:div>
        <w:div w:id="292297504">
          <w:marLeft w:val="0"/>
          <w:marRight w:val="0"/>
          <w:marTop w:val="0"/>
          <w:marBottom w:val="0"/>
          <w:divBdr>
            <w:top w:val="none" w:sz="0" w:space="0" w:color="auto"/>
            <w:left w:val="none" w:sz="0" w:space="0" w:color="auto"/>
            <w:bottom w:val="none" w:sz="0" w:space="0" w:color="auto"/>
            <w:right w:val="none" w:sz="0" w:space="0" w:color="auto"/>
          </w:divBdr>
          <w:divsChild>
            <w:div w:id="1558929745">
              <w:marLeft w:val="0"/>
              <w:marRight w:val="0"/>
              <w:marTop w:val="0"/>
              <w:marBottom w:val="0"/>
              <w:divBdr>
                <w:top w:val="none" w:sz="0" w:space="0" w:color="auto"/>
                <w:left w:val="none" w:sz="0" w:space="0" w:color="auto"/>
                <w:bottom w:val="none" w:sz="0" w:space="0" w:color="auto"/>
                <w:right w:val="none" w:sz="0" w:space="0" w:color="auto"/>
              </w:divBdr>
            </w:div>
          </w:divsChild>
        </w:div>
        <w:div w:id="627860369">
          <w:marLeft w:val="0"/>
          <w:marRight w:val="0"/>
          <w:marTop w:val="0"/>
          <w:marBottom w:val="0"/>
          <w:divBdr>
            <w:top w:val="none" w:sz="0" w:space="0" w:color="auto"/>
            <w:left w:val="none" w:sz="0" w:space="0" w:color="auto"/>
            <w:bottom w:val="none" w:sz="0" w:space="0" w:color="auto"/>
            <w:right w:val="none" w:sz="0" w:space="0" w:color="auto"/>
          </w:divBdr>
          <w:divsChild>
            <w:div w:id="970476787">
              <w:marLeft w:val="0"/>
              <w:marRight w:val="0"/>
              <w:marTop w:val="0"/>
              <w:marBottom w:val="0"/>
              <w:divBdr>
                <w:top w:val="none" w:sz="0" w:space="0" w:color="auto"/>
                <w:left w:val="none" w:sz="0" w:space="0" w:color="auto"/>
                <w:bottom w:val="none" w:sz="0" w:space="0" w:color="auto"/>
                <w:right w:val="none" w:sz="0" w:space="0" w:color="auto"/>
              </w:divBdr>
            </w:div>
          </w:divsChild>
        </w:div>
        <w:div w:id="1523786564">
          <w:marLeft w:val="0"/>
          <w:marRight w:val="0"/>
          <w:marTop w:val="0"/>
          <w:marBottom w:val="0"/>
          <w:divBdr>
            <w:top w:val="none" w:sz="0" w:space="0" w:color="auto"/>
            <w:left w:val="none" w:sz="0" w:space="0" w:color="auto"/>
            <w:bottom w:val="none" w:sz="0" w:space="0" w:color="auto"/>
            <w:right w:val="none" w:sz="0" w:space="0" w:color="auto"/>
          </w:divBdr>
          <w:divsChild>
            <w:div w:id="1420784173">
              <w:marLeft w:val="0"/>
              <w:marRight w:val="0"/>
              <w:marTop w:val="0"/>
              <w:marBottom w:val="0"/>
              <w:divBdr>
                <w:top w:val="none" w:sz="0" w:space="0" w:color="auto"/>
                <w:left w:val="none" w:sz="0" w:space="0" w:color="auto"/>
                <w:bottom w:val="none" w:sz="0" w:space="0" w:color="auto"/>
                <w:right w:val="none" w:sz="0" w:space="0" w:color="auto"/>
              </w:divBdr>
            </w:div>
          </w:divsChild>
        </w:div>
        <w:div w:id="1317491873">
          <w:marLeft w:val="0"/>
          <w:marRight w:val="0"/>
          <w:marTop w:val="0"/>
          <w:marBottom w:val="0"/>
          <w:divBdr>
            <w:top w:val="none" w:sz="0" w:space="0" w:color="auto"/>
            <w:left w:val="none" w:sz="0" w:space="0" w:color="auto"/>
            <w:bottom w:val="none" w:sz="0" w:space="0" w:color="auto"/>
            <w:right w:val="none" w:sz="0" w:space="0" w:color="auto"/>
          </w:divBdr>
          <w:divsChild>
            <w:div w:id="909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4650">
      <w:bodyDiv w:val="1"/>
      <w:marLeft w:val="0"/>
      <w:marRight w:val="0"/>
      <w:marTop w:val="0"/>
      <w:marBottom w:val="0"/>
      <w:divBdr>
        <w:top w:val="none" w:sz="0" w:space="0" w:color="auto"/>
        <w:left w:val="none" w:sz="0" w:space="0" w:color="auto"/>
        <w:bottom w:val="none" w:sz="0" w:space="0" w:color="auto"/>
        <w:right w:val="none" w:sz="0" w:space="0" w:color="auto"/>
      </w:divBdr>
      <w:divsChild>
        <w:div w:id="1971353826">
          <w:marLeft w:val="0"/>
          <w:marRight w:val="0"/>
          <w:marTop w:val="0"/>
          <w:marBottom w:val="0"/>
          <w:divBdr>
            <w:top w:val="none" w:sz="0" w:space="0" w:color="auto"/>
            <w:left w:val="none" w:sz="0" w:space="0" w:color="auto"/>
            <w:bottom w:val="single" w:sz="12" w:space="1" w:color="auto"/>
            <w:right w:val="none" w:sz="0" w:space="0" w:color="auto"/>
          </w:divBdr>
        </w:div>
      </w:divsChild>
    </w:div>
    <w:div w:id="372732808">
      <w:bodyDiv w:val="1"/>
      <w:marLeft w:val="0"/>
      <w:marRight w:val="0"/>
      <w:marTop w:val="0"/>
      <w:marBottom w:val="0"/>
      <w:divBdr>
        <w:top w:val="none" w:sz="0" w:space="0" w:color="auto"/>
        <w:left w:val="none" w:sz="0" w:space="0" w:color="auto"/>
        <w:bottom w:val="none" w:sz="0" w:space="0" w:color="auto"/>
        <w:right w:val="none" w:sz="0" w:space="0" w:color="auto"/>
      </w:divBdr>
      <w:divsChild>
        <w:div w:id="1246767151">
          <w:marLeft w:val="0"/>
          <w:marRight w:val="0"/>
          <w:marTop w:val="0"/>
          <w:marBottom w:val="0"/>
          <w:divBdr>
            <w:top w:val="none" w:sz="0" w:space="0" w:color="auto"/>
            <w:left w:val="none" w:sz="0" w:space="0" w:color="auto"/>
            <w:bottom w:val="none" w:sz="0" w:space="0" w:color="auto"/>
            <w:right w:val="none" w:sz="0" w:space="0" w:color="auto"/>
          </w:divBdr>
          <w:divsChild>
            <w:div w:id="172040726">
              <w:marLeft w:val="0"/>
              <w:marRight w:val="0"/>
              <w:marTop w:val="0"/>
              <w:marBottom w:val="0"/>
              <w:divBdr>
                <w:top w:val="none" w:sz="0" w:space="0" w:color="auto"/>
                <w:left w:val="none" w:sz="0" w:space="0" w:color="auto"/>
                <w:bottom w:val="none" w:sz="0" w:space="0" w:color="auto"/>
                <w:right w:val="none" w:sz="0" w:space="0" w:color="auto"/>
              </w:divBdr>
            </w:div>
          </w:divsChild>
        </w:div>
        <w:div w:id="121308169">
          <w:marLeft w:val="0"/>
          <w:marRight w:val="0"/>
          <w:marTop w:val="0"/>
          <w:marBottom w:val="0"/>
          <w:divBdr>
            <w:top w:val="none" w:sz="0" w:space="0" w:color="auto"/>
            <w:left w:val="none" w:sz="0" w:space="0" w:color="auto"/>
            <w:bottom w:val="none" w:sz="0" w:space="0" w:color="auto"/>
            <w:right w:val="none" w:sz="0" w:space="0" w:color="auto"/>
          </w:divBdr>
          <w:divsChild>
            <w:div w:id="856382294">
              <w:marLeft w:val="0"/>
              <w:marRight w:val="0"/>
              <w:marTop w:val="0"/>
              <w:marBottom w:val="0"/>
              <w:divBdr>
                <w:top w:val="none" w:sz="0" w:space="0" w:color="auto"/>
                <w:left w:val="none" w:sz="0" w:space="0" w:color="auto"/>
                <w:bottom w:val="none" w:sz="0" w:space="0" w:color="auto"/>
                <w:right w:val="none" w:sz="0" w:space="0" w:color="auto"/>
              </w:divBdr>
            </w:div>
          </w:divsChild>
        </w:div>
        <w:div w:id="319045013">
          <w:marLeft w:val="0"/>
          <w:marRight w:val="0"/>
          <w:marTop w:val="0"/>
          <w:marBottom w:val="0"/>
          <w:divBdr>
            <w:top w:val="none" w:sz="0" w:space="0" w:color="auto"/>
            <w:left w:val="none" w:sz="0" w:space="0" w:color="auto"/>
            <w:bottom w:val="none" w:sz="0" w:space="0" w:color="auto"/>
            <w:right w:val="none" w:sz="0" w:space="0" w:color="auto"/>
          </w:divBdr>
          <w:divsChild>
            <w:div w:id="1710181352">
              <w:marLeft w:val="0"/>
              <w:marRight w:val="0"/>
              <w:marTop w:val="0"/>
              <w:marBottom w:val="0"/>
              <w:divBdr>
                <w:top w:val="none" w:sz="0" w:space="0" w:color="auto"/>
                <w:left w:val="none" w:sz="0" w:space="0" w:color="auto"/>
                <w:bottom w:val="none" w:sz="0" w:space="0" w:color="auto"/>
                <w:right w:val="none" w:sz="0" w:space="0" w:color="auto"/>
              </w:divBdr>
            </w:div>
          </w:divsChild>
        </w:div>
        <w:div w:id="1899975907">
          <w:marLeft w:val="0"/>
          <w:marRight w:val="0"/>
          <w:marTop w:val="0"/>
          <w:marBottom w:val="0"/>
          <w:divBdr>
            <w:top w:val="none" w:sz="0" w:space="0" w:color="auto"/>
            <w:left w:val="none" w:sz="0" w:space="0" w:color="auto"/>
            <w:bottom w:val="none" w:sz="0" w:space="0" w:color="auto"/>
            <w:right w:val="none" w:sz="0" w:space="0" w:color="auto"/>
          </w:divBdr>
          <w:divsChild>
            <w:div w:id="188875339">
              <w:marLeft w:val="0"/>
              <w:marRight w:val="0"/>
              <w:marTop w:val="0"/>
              <w:marBottom w:val="0"/>
              <w:divBdr>
                <w:top w:val="none" w:sz="0" w:space="0" w:color="auto"/>
                <w:left w:val="none" w:sz="0" w:space="0" w:color="auto"/>
                <w:bottom w:val="none" w:sz="0" w:space="0" w:color="auto"/>
                <w:right w:val="none" w:sz="0" w:space="0" w:color="auto"/>
              </w:divBdr>
            </w:div>
          </w:divsChild>
        </w:div>
        <w:div w:id="1233807208">
          <w:marLeft w:val="0"/>
          <w:marRight w:val="0"/>
          <w:marTop w:val="0"/>
          <w:marBottom w:val="0"/>
          <w:divBdr>
            <w:top w:val="none" w:sz="0" w:space="0" w:color="auto"/>
            <w:left w:val="none" w:sz="0" w:space="0" w:color="auto"/>
            <w:bottom w:val="none" w:sz="0" w:space="0" w:color="auto"/>
            <w:right w:val="none" w:sz="0" w:space="0" w:color="auto"/>
          </w:divBdr>
          <w:divsChild>
            <w:div w:id="877087995">
              <w:marLeft w:val="0"/>
              <w:marRight w:val="0"/>
              <w:marTop w:val="0"/>
              <w:marBottom w:val="0"/>
              <w:divBdr>
                <w:top w:val="none" w:sz="0" w:space="0" w:color="auto"/>
                <w:left w:val="none" w:sz="0" w:space="0" w:color="auto"/>
                <w:bottom w:val="none" w:sz="0" w:space="0" w:color="auto"/>
                <w:right w:val="none" w:sz="0" w:space="0" w:color="auto"/>
              </w:divBdr>
            </w:div>
          </w:divsChild>
        </w:div>
        <w:div w:id="1683629660">
          <w:marLeft w:val="0"/>
          <w:marRight w:val="0"/>
          <w:marTop w:val="0"/>
          <w:marBottom w:val="0"/>
          <w:divBdr>
            <w:top w:val="none" w:sz="0" w:space="0" w:color="auto"/>
            <w:left w:val="none" w:sz="0" w:space="0" w:color="auto"/>
            <w:bottom w:val="none" w:sz="0" w:space="0" w:color="auto"/>
            <w:right w:val="none" w:sz="0" w:space="0" w:color="auto"/>
          </w:divBdr>
          <w:divsChild>
            <w:div w:id="629868747">
              <w:marLeft w:val="0"/>
              <w:marRight w:val="0"/>
              <w:marTop w:val="0"/>
              <w:marBottom w:val="0"/>
              <w:divBdr>
                <w:top w:val="none" w:sz="0" w:space="0" w:color="auto"/>
                <w:left w:val="none" w:sz="0" w:space="0" w:color="auto"/>
                <w:bottom w:val="none" w:sz="0" w:space="0" w:color="auto"/>
                <w:right w:val="none" w:sz="0" w:space="0" w:color="auto"/>
              </w:divBdr>
            </w:div>
          </w:divsChild>
        </w:div>
        <w:div w:id="247886857">
          <w:marLeft w:val="0"/>
          <w:marRight w:val="0"/>
          <w:marTop w:val="0"/>
          <w:marBottom w:val="0"/>
          <w:divBdr>
            <w:top w:val="none" w:sz="0" w:space="0" w:color="auto"/>
            <w:left w:val="none" w:sz="0" w:space="0" w:color="auto"/>
            <w:bottom w:val="none" w:sz="0" w:space="0" w:color="auto"/>
            <w:right w:val="none" w:sz="0" w:space="0" w:color="auto"/>
          </w:divBdr>
          <w:divsChild>
            <w:div w:id="709914375">
              <w:marLeft w:val="0"/>
              <w:marRight w:val="0"/>
              <w:marTop w:val="0"/>
              <w:marBottom w:val="0"/>
              <w:divBdr>
                <w:top w:val="none" w:sz="0" w:space="0" w:color="auto"/>
                <w:left w:val="none" w:sz="0" w:space="0" w:color="auto"/>
                <w:bottom w:val="none" w:sz="0" w:space="0" w:color="auto"/>
                <w:right w:val="none" w:sz="0" w:space="0" w:color="auto"/>
              </w:divBdr>
            </w:div>
          </w:divsChild>
        </w:div>
        <w:div w:id="1379889590">
          <w:marLeft w:val="0"/>
          <w:marRight w:val="0"/>
          <w:marTop w:val="0"/>
          <w:marBottom w:val="0"/>
          <w:divBdr>
            <w:top w:val="none" w:sz="0" w:space="0" w:color="auto"/>
            <w:left w:val="none" w:sz="0" w:space="0" w:color="auto"/>
            <w:bottom w:val="none" w:sz="0" w:space="0" w:color="auto"/>
            <w:right w:val="none" w:sz="0" w:space="0" w:color="auto"/>
          </w:divBdr>
          <w:divsChild>
            <w:div w:id="462121576">
              <w:marLeft w:val="0"/>
              <w:marRight w:val="0"/>
              <w:marTop w:val="0"/>
              <w:marBottom w:val="0"/>
              <w:divBdr>
                <w:top w:val="none" w:sz="0" w:space="0" w:color="auto"/>
                <w:left w:val="none" w:sz="0" w:space="0" w:color="auto"/>
                <w:bottom w:val="none" w:sz="0" w:space="0" w:color="auto"/>
                <w:right w:val="none" w:sz="0" w:space="0" w:color="auto"/>
              </w:divBdr>
            </w:div>
          </w:divsChild>
        </w:div>
        <w:div w:id="475494976">
          <w:marLeft w:val="0"/>
          <w:marRight w:val="0"/>
          <w:marTop w:val="0"/>
          <w:marBottom w:val="0"/>
          <w:divBdr>
            <w:top w:val="none" w:sz="0" w:space="0" w:color="auto"/>
            <w:left w:val="none" w:sz="0" w:space="0" w:color="auto"/>
            <w:bottom w:val="none" w:sz="0" w:space="0" w:color="auto"/>
            <w:right w:val="none" w:sz="0" w:space="0" w:color="auto"/>
          </w:divBdr>
          <w:divsChild>
            <w:div w:id="444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42876">
      <w:bodyDiv w:val="1"/>
      <w:marLeft w:val="0"/>
      <w:marRight w:val="0"/>
      <w:marTop w:val="0"/>
      <w:marBottom w:val="0"/>
      <w:divBdr>
        <w:top w:val="none" w:sz="0" w:space="0" w:color="auto"/>
        <w:left w:val="none" w:sz="0" w:space="0" w:color="auto"/>
        <w:bottom w:val="none" w:sz="0" w:space="0" w:color="auto"/>
        <w:right w:val="none" w:sz="0" w:space="0" w:color="auto"/>
      </w:divBdr>
      <w:divsChild>
        <w:div w:id="1342001339">
          <w:marLeft w:val="0"/>
          <w:marRight w:val="0"/>
          <w:marTop w:val="0"/>
          <w:marBottom w:val="0"/>
          <w:divBdr>
            <w:top w:val="none" w:sz="0" w:space="0" w:color="auto"/>
            <w:left w:val="none" w:sz="0" w:space="0" w:color="auto"/>
            <w:bottom w:val="none" w:sz="0" w:space="0" w:color="auto"/>
            <w:right w:val="none" w:sz="0" w:space="0" w:color="auto"/>
          </w:divBdr>
          <w:divsChild>
            <w:div w:id="1031030698">
              <w:marLeft w:val="0"/>
              <w:marRight w:val="0"/>
              <w:marTop w:val="0"/>
              <w:marBottom w:val="0"/>
              <w:divBdr>
                <w:top w:val="none" w:sz="0" w:space="0" w:color="auto"/>
                <w:left w:val="none" w:sz="0" w:space="0" w:color="auto"/>
                <w:bottom w:val="none" w:sz="0" w:space="0" w:color="auto"/>
                <w:right w:val="none" w:sz="0" w:space="0" w:color="auto"/>
              </w:divBdr>
            </w:div>
          </w:divsChild>
        </w:div>
        <w:div w:id="600069423">
          <w:marLeft w:val="0"/>
          <w:marRight w:val="0"/>
          <w:marTop w:val="0"/>
          <w:marBottom w:val="0"/>
          <w:divBdr>
            <w:top w:val="none" w:sz="0" w:space="0" w:color="auto"/>
            <w:left w:val="none" w:sz="0" w:space="0" w:color="auto"/>
            <w:bottom w:val="none" w:sz="0" w:space="0" w:color="auto"/>
            <w:right w:val="none" w:sz="0" w:space="0" w:color="auto"/>
          </w:divBdr>
          <w:divsChild>
            <w:div w:id="1001660169">
              <w:marLeft w:val="0"/>
              <w:marRight w:val="0"/>
              <w:marTop w:val="0"/>
              <w:marBottom w:val="0"/>
              <w:divBdr>
                <w:top w:val="none" w:sz="0" w:space="0" w:color="auto"/>
                <w:left w:val="none" w:sz="0" w:space="0" w:color="auto"/>
                <w:bottom w:val="none" w:sz="0" w:space="0" w:color="auto"/>
                <w:right w:val="none" w:sz="0" w:space="0" w:color="auto"/>
              </w:divBdr>
            </w:div>
          </w:divsChild>
        </w:div>
        <w:div w:id="446896000">
          <w:marLeft w:val="0"/>
          <w:marRight w:val="0"/>
          <w:marTop w:val="0"/>
          <w:marBottom w:val="0"/>
          <w:divBdr>
            <w:top w:val="none" w:sz="0" w:space="0" w:color="auto"/>
            <w:left w:val="none" w:sz="0" w:space="0" w:color="auto"/>
            <w:bottom w:val="none" w:sz="0" w:space="0" w:color="auto"/>
            <w:right w:val="none" w:sz="0" w:space="0" w:color="auto"/>
          </w:divBdr>
          <w:divsChild>
            <w:div w:id="331184574">
              <w:marLeft w:val="0"/>
              <w:marRight w:val="0"/>
              <w:marTop w:val="0"/>
              <w:marBottom w:val="0"/>
              <w:divBdr>
                <w:top w:val="none" w:sz="0" w:space="0" w:color="auto"/>
                <w:left w:val="none" w:sz="0" w:space="0" w:color="auto"/>
                <w:bottom w:val="none" w:sz="0" w:space="0" w:color="auto"/>
                <w:right w:val="none" w:sz="0" w:space="0" w:color="auto"/>
              </w:divBdr>
            </w:div>
          </w:divsChild>
        </w:div>
        <w:div w:id="55010227">
          <w:marLeft w:val="0"/>
          <w:marRight w:val="0"/>
          <w:marTop w:val="0"/>
          <w:marBottom w:val="0"/>
          <w:divBdr>
            <w:top w:val="none" w:sz="0" w:space="0" w:color="auto"/>
            <w:left w:val="none" w:sz="0" w:space="0" w:color="auto"/>
            <w:bottom w:val="none" w:sz="0" w:space="0" w:color="auto"/>
            <w:right w:val="none" w:sz="0" w:space="0" w:color="auto"/>
          </w:divBdr>
          <w:divsChild>
            <w:div w:id="434907713">
              <w:marLeft w:val="0"/>
              <w:marRight w:val="0"/>
              <w:marTop w:val="0"/>
              <w:marBottom w:val="0"/>
              <w:divBdr>
                <w:top w:val="none" w:sz="0" w:space="0" w:color="auto"/>
                <w:left w:val="none" w:sz="0" w:space="0" w:color="auto"/>
                <w:bottom w:val="none" w:sz="0" w:space="0" w:color="auto"/>
                <w:right w:val="none" w:sz="0" w:space="0" w:color="auto"/>
              </w:divBdr>
            </w:div>
          </w:divsChild>
        </w:div>
        <w:div w:id="1108089423">
          <w:marLeft w:val="0"/>
          <w:marRight w:val="0"/>
          <w:marTop w:val="0"/>
          <w:marBottom w:val="0"/>
          <w:divBdr>
            <w:top w:val="none" w:sz="0" w:space="0" w:color="auto"/>
            <w:left w:val="none" w:sz="0" w:space="0" w:color="auto"/>
            <w:bottom w:val="none" w:sz="0" w:space="0" w:color="auto"/>
            <w:right w:val="none" w:sz="0" w:space="0" w:color="auto"/>
          </w:divBdr>
          <w:divsChild>
            <w:div w:id="1630431778">
              <w:marLeft w:val="0"/>
              <w:marRight w:val="0"/>
              <w:marTop w:val="0"/>
              <w:marBottom w:val="0"/>
              <w:divBdr>
                <w:top w:val="none" w:sz="0" w:space="0" w:color="auto"/>
                <w:left w:val="none" w:sz="0" w:space="0" w:color="auto"/>
                <w:bottom w:val="none" w:sz="0" w:space="0" w:color="auto"/>
                <w:right w:val="none" w:sz="0" w:space="0" w:color="auto"/>
              </w:divBdr>
            </w:div>
          </w:divsChild>
        </w:div>
        <w:div w:id="1933775039">
          <w:marLeft w:val="0"/>
          <w:marRight w:val="0"/>
          <w:marTop w:val="0"/>
          <w:marBottom w:val="0"/>
          <w:divBdr>
            <w:top w:val="none" w:sz="0" w:space="0" w:color="auto"/>
            <w:left w:val="none" w:sz="0" w:space="0" w:color="auto"/>
            <w:bottom w:val="none" w:sz="0" w:space="0" w:color="auto"/>
            <w:right w:val="none" w:sz="0" w:space="0" w:color="auto"/>
          </w:divBdr>
          <w:divsChild>
            <w:div w:id="16774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57547">
      <w:bodyDiv w:val="1"/>
      <w:marLeft w:val="0"/>
      <w:marRight w:val="0"/>
      <w:marTop w:val="0"/>
      <w:marBottom w:val="0"/>
      <w:divBdr>
        <w:top w:val="none" w:sz="0" w:space="0" w:color="auto"/>
        <w:left w:val="none" w:sz="0" w:space="0" w:color="auto"/>
        <w:bottom w:val="none" w:sz="0" w:space="0" w:color="auto"/>
        <w:right w:val="none" w:sz="0" w:space="0" w:color="auto"/>
      </w:divBdr>
      <w:divsChild>
        <w:div w:id="65497110">
          <w:marLeft w:val="0"/>
          <w:marRight w:val="0"/>
          <w:marTop w:val="0"/>
          <w:marBottom w:val="0"/>
          <w:divBdr>
            <w:top w:val="none" w:sz="0" w:space="0" w:color="auto"/>
            <w:left w:val="none" w:sz="0" w:space="0" w:color="auto"/>
            <w:bottom w:val="none" w:sz="0" w:space="0" w:color="auto"/>
            <w:right w:val="none" w:sz="0" w:space="0" w:color="auto"/>
          </w:divBdr>
          <w:divsChild>
            <w:div w:id="1588149582">
              <w:marLeft w:val="0"/>
              <w:marRight w:val="0"/>
              <w:marTop w:val="0"/>
              <w:marBottom w:val="0"/>
              <w:divBdr>
                <w:top w:val="none" w:sz="0" w:space="0" w:color="auto"/>
                <w:left w:val="none" w:sz="0" w:space="0" w:color="auto"/>
                <w:bottom w:val="none" w:sz="0" w:space="0" w:color="auto"/>
                <w:right w:val="none" w:sz="0" w:space="0" w:color="auto"/>
              </w:divBdr>
            </w:div>
          </w:divsChild>
        </w:div>
        <w:div w:id="237249123">
          <w:marLeft w:val="0"/>
          <w:marRight w:val="0"/>
          <w:marTop w:val="0"/>
          <w:marBottom w:val="0"/>
          <w:divBdr>
            <w:top w:val="none" w:sz="0" w:space="0" w:color="auto"/>
            <w:left w:val="none" w:sz="0" w:space="0" w:color="auto"/>
            <w:bottom w:val="none" w:sz="0" w:space="0" w:color="auto"/>
            <w:right w:val="none" w:sz="0" w:space="0" w:color="auto"/>
          </w:divBdr>
          <w:divsChild>
            <w:div w:id="1191063789">
              <w:marLeft w:val="0"/>
              <w:marRight w:val="0"/>
              <w:marTop w:val="0"/>
              <w:marBottom w:val="0"/>
              <w:divBdr>
                <w:top w:val="none" w:sz="0" w:space="0" w:color="auto"/>
                <w:left w:val="none" w:sz="0" w:space="0" w:color="auto"/>
                <w:bottom w:val="none" w:sz="0" w:space="0" w:color="auto"/>
                <w:right w:val="none" w:sz="0" w:space="0" w:color="auto"/>
              </w:divBdr>
            </w:div>
          </w:divsChild>
        </w:div>
        <w:div w:id="1501041215">
          <w:marLeft w:val="0"/>
          <w:marRight w:val="0"/>
          <w:marTop w:val="0"/>
          <w:marBottom w:val="0"/>
          <w:divBdr>
            <w:top w:val="none" w:sz="0" w:space="0" w:color="auto"/>
            <w:left w:val="none" w:sz="0" w:space="0" w:color="auto"/>
            <w:bottom w:val="none" w:sz="0" w:space="0" w:color="auto"/>
            <w:right w:val="none" w:sz="0" w:space="0" w:color="auto"/>
          </w:divBdr>
          <w:divsChild>
            <w:div w:id="1012802188">
              <w:marLeft w:val="0"/>
              <w:marRight w:val="0"/>
              <w:marTop w:val="0"/>
              <w:marBottom w:val="0"/>
              <w:divBdr>
                <w:top w:val="none" w:sz="0" w:space="0" w:color="auto"/>
                <w:left w:val="none" w:sz="0" w:space="0" w:color="auto"/>
                <w:bottom w:val="none" w:sz="0" w:space="0" w:color="auto"/>
                <w:right w:val="none" w:sz="0" w:space="0" w:color="auto"/>
              </w:divBdr>
            </w:div>
          </w:divsChild>
        </w:div>
        <w:div w:id="2089568922">
          <w:marLeft w:val="0"/>
          <w:marRight w:val="0"/>
          <w:marTop w:val="0"/>
          <w:marBottom w:val="0"/>
          <w:divBdr>
            <w:top w:val="none" w:sz="0" w:space="0" w:color="auto"/>
            <w:left w:val="none" w:sz="0" w:space="0" w:color="auto"/>
            <w:bottom w:val="none" w:sz="0" w:space="0" w:color="auto"/>
            <w:right w:val="none" w:sz="0" w:space="0" w:color="auto"/>
          </w:divBdr>
          <w:divsChild>
            <w:div w:id="26492295">
              <w:marLeft w:val="0"/>
              <w:marRight w:val="0"/>
              <w:marTop w:val="0"/>
              <w:marBottom w:val="0"/>
              <w:divBdr>
                <w:top w:val="none" w:sz="0" w:space="0" w:color="auto"/>
                <w:left w:val="none" w:sz="0" w:space="0" w:color="auto"/>
                <w:bottom w:val="none" w:sz="0" w:space="0" w:color="auto"/>
                <w:right w:val="none" w:sz="0" w:space="0" w:color="auto"/>
              </w:divBdr>
            </w:div>
          </w:divsChild>
        </w:div>
        <w:div w:id="678894385">
          <w:marLeft w:val="0"/>
          <w:marRight w:val="0"/>
          <w:marTop w:val="0"/>
          <w:marBottom w:val="0"/>
          <w:divBdr>
            <w:top w:val="none" w:sz="0" w:space="0" w:color="auto"/>
            <w:left w:val="none" w:sz="0" w:space="0" w:color="auto"/>
            <w:bottom w:val="none" w:sz="0" w:space="0" w:color="auto"/>
            <w:right w:val="none" w:sz="0" w:space="0" w:color="auto"/>
          </w:divBdr>
          <w:divsChild>
            <w:div w:id="559174256">
              <w:marLeft w:val="0"/>
              <w:marRight w:val="0"/>
              <w:marTop w:val="0"/>
              <w:marBottom w:val="0"/>
              <w:divBdr>
                <w:top w:val="none" w:sz="0" w:space="0" w:color="auto"/>
                <w:left w:val="none" w:sz="0" w:space="0" w:color="auto"/>
                <w:bottom w:val="none" w:sz="0" w:space="0" w:color="auto"/>
                <w:right w:val="none" w:sz="0" w:space="0" w:color="auto"/>
              </w:divBdr>
            </w:div>
          </w:divsChild>
        </w:div>
        <w:div w:id="415977362">
          <w:marLeft w:val="0"/>
          <w:marRight w:val="0"/>
          <w:marTop w:val="0"/>
          <w:marBottom w:val="0"/>
          <w:divBdr>
            <w:top w:val="none" w:sz="0" w:space="0" w:color="auto"/>
            <w:left w:val="none" w:sz="0" w:space="0" w:color="auto"/>
            <w:bottom w:val="none" w:sz="0" w:space="0" w:color="auto"/>
            <w:right w:val="none" w:sz="0" w:space="0" w:color="auto"/>
          </w:divBdr>
          <w:divsChild>
            <w:div w:id="1192258024">
              <w:marLeft w:val="0"/>
              <w:marRight w:val="0"/>
              <w:marTop w:val="0"/>
              <w:marBottom w:val="0"/>
              <w:divBdr>
                <w:top w:val="none" w:sz="0" w:space="0" w:color="auto"/>
                <w:left w:val="none" w:sz="0" w:space="0" w:color="auto"/>
                <w:bottom w:val="none" w:sz="0" w:space="0" w:color="auto"/>
                <w:right w:val="none" w:sz="0" w:space="0" w:color="auto"/>
              </w:divBdr>
            </w:div>
          </w:divsChild>
        </w:div>
        <w:div w:id="290207739">
          <w:marLeft w:val="0"/>
          <w:marRight w:val="0"/>
          <w:marTop w:val="0"/>
          <w:marBottom w:val="0"/>
          <w:divBdr>
            <w:top w:val="none" w:sz="0" w:space="0" w:color="auto"/>
            <w:left w:val="none" w:sz="0" w:space="0" w:color="auto"/>
            <w:bottom w:val="none" w:sz="0" w:space="0" w:color="auto"/>
            <w:right w:val="none" w:sz="0" w:space="0" w:color="auto"/>
          </w:divBdr>
          <w:divsChild>
            <w:div w:id="1172722944">
              <w:marLeft w:val="0"/>
              <w:marRight w:val="0"/>
              <w:marTop w:val="0"/>
              <w:marBottom w:val="0"/>
              <w:divBdr>
                <w:top w:val="none" w:sz="0" w:space="0" w:color="auto"/>
                <w:left w:val="none" w:sz="0" w:space="0" w:color="auto"/>
                <w:bottom w:val="none" w:sz="0" w:space="0" w:color="auto"/>
                <w:right w:val="none" w:sz="0" w:space="0" w:color="auto"/>
              </w:divBdr>
            </w:div>
          </w:divsChild>
        </w:div>
        <w:div w:id="1619214749">
          <w:marLeft w:val="0"/>
          <w:marRight w:val="0"/>
          <w:marTop w:val="0"/>
          <w:marBottom w:val="0"/>
          <w:divBdr>
            <w:top w:val="none" w:sz="0" w:space="0" w:color="auto"/>
            <w:left w:val="none" w:sz="0" w:space="0" w:color="auto"/>
            <w:bottom w:val="none" w:sz="0" w:space="0" w:color="auto"/>
            <w:right w:val="none" w:sz="0" w:space="0" w:color="auto"/>
          </w:divBdr>
          <w:divsChild>
            <w:div w:id="1097673914">
              <w:marLeft w:val="0"/>
              <w:marRight w:val="0"/>
              <w:marTop w:val="0"/>
              <w:marBottom w:val="0"/>
              <w:divBdr>
                <w:top w:val="none" w:sz="0" w:space="0" w:color="auto"/>
                <w:left w:val="none" w:sz="0" w:space="0" w:color="auto"/>
                <w:bottom w:val="none" w:sz="0" w:space="0" w:color="auto"/>
                <w:right w:val="none" w:sz="0" w:space="0" w:color="auto"/>
              </w:divBdr>
            </w:div>
          </w:divsChild>
        </w:div>
        <w:div w:id="793208394">
          <w:marLeft w:val="0"/>
          <w:marRight w:val="0"/>
          <w:marTop w:val="0"/>
          <w:marBottom w:val="0"/>
          <w:divBdr>
            <w:top w:val="none" w:sz="0" w:space="0" w:color="auto"/>
            <w:left w:val="none" w:sz="0" w:space="0" w:color="auto"/>
            <w:bottom w:val="none" w:sz="0" w:space="0" w:color="auto"/>
            <w:right w:val="none" w:sz="0" w:space="0" w:color="auto"/>
          </w:divBdr>
          <w:divsChild>
            <w:div w:id="7899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3403">
      <w:bodyDiv w:val="1"/>
      <w:marLeft w:val="0"/>
      <w:marRight w:val="0"/>
      <w:marTop w:val="0"/>
      <w:marBottom w:val="0"/>
      <w:divBdr>
        <w:top w:val="none" w:sz="0" w:space="0" w:color="auto"/>
        <w:left w:val="none" w:sz="0" w:space="0" w:color="auto"/>
        <w:bottom w:val="none" w:sz="0" w:space="0" w:color="auto"/>
        <w:right w:val="none" w:sz="0" w:space="0" w:color="auto"/>
      </w:divBdr>
    </w:div>
    <w:div w:id="403528336">
      <w:bodyDiv w:val="1"/>
      <w:marLeft w:val="0"/>
      <w:marRight w:val="0"/>
      <w:marTop w:val="0"/>
      <w:marBottom w:val="0"/>
      <w:divBdr>
        <w:top w:val="none" w:sz="0" w:space="0" w:color="auto"/>
        <w:left w:val="none" w:sz="0" w:space="0" w:color="auto"/>
        <w:bottom w:val="none" w:sz="0" w:space="0" w:color="auto"/>
        <w:right w:val="none" w:sz="0" w:space="0" w:color="auto"/>
      </w:divBdr>
    </w:div>
    <w:div w:id="410976734">
      <w:bodyDiv w:val="1"/>
      <w:marLeft w:val="0"/>
      <w:marRight w:val="0"/>
      <w:marTop w:val="0"/>
      <w:marBottom w:val="0"/>
      <w:divBdr>
        <w:top w:val="none" w:sz="0" w:space="0" w:color="auto"/>
        <w:left w:val="none" w:sz="0" w:space="0" w:color="auto"/>
        <w:bottom w:val="none" w:sz="0" w:space="0" w:color="auto"/>
        <w:right w:val="none" w:sz="0" w:space="0" w:color="auto"/>
      </w:divBdr>
    </w:div>
    <w:div w:id="425733096">
      <w:bodyDiv w:val="1"/>
      <w:marLeft w:val="0"/>
      <w:marRight w:val="0"/>
      <w:marTop w:val="0"/>
      <w:marBottom w:val="0"/>
      <w:divBdr>
        <w:top w:val="none" w:sz="0" w:space="0" w:color="auto"/>
        <w:left w:val="none" w:sz="0" w:space="0" w:color="auto"/>
        <w:bottom w:val="none" w:sz="0" w:space="0" w:color="auto"/>
        <w:right w:val="none" w:sz="0" w:space="0" w:color="auto"/>
      </w:divBdr>
    </w:div>
    <w:div w:id="455025385">
      <w:bodyDiv w:val="1"/>
      <w:marLeft w:val="0"/>
      <w:marRight w:val="0"/>
      <w:marTop w:val="0"/>
      <w:marBottom w:val="0"/>
      <w:divBdr>
        <w:top w:val="none" w:sz="0" w:space="0" w:color="auto"/>
        <w:left w:val="none" w:sz="0" w:space="0" w:color="auto"/>
        <w:bottom w:val="none" w:sz="0" w:space="0" w:color="auto"/>
        <w:right w:val="none" w:sz="0" w:space="0" w:color="auto"/>
      </w:divBdr>
      <w:divsChild>
        <w:div w:id="268703494">
          <w:marLeft w:val="0"/>
          <w:marRight w:val="0"/>
          <w:marTop w:val="0"/>
          <w:marBottom w:val="0"/>
          <w:divBdr>
            <w:top w:val="none" w:sz="0" w:space="0" w:color="auto"/>
            <w:left w:val="none" w:sz="0" w:space="0" w:color="auto"/>
            <w:bottom w:val="none" w:sz="0" w:space="0" w:color="auto"/>
            <w:right w:val="none" w:sz="0" w:space="0" w:color="auto"/>
          </w:divBdr>
          <w:divsChild>
            <w:div w:id="755636059">
              <w:marLeft w:val="0"/>
              <w:marRight w:val="0"/>
              <w:marTop w:val="0"/>
              <w:marBottom w:val="0"/>
              <w:divBdr>
                <w:top w:val="none" w:sz="0" w:space="0" w:color="auto"/>
                <w:left w:val="none" w:sz="0" w:space="0" w:color="auto"/>
                <w:bottom w:val="none" w:sz="0" w:space="0" w:color="auto"/>
                <w:right w:val="none" w:sz="0" w:space="0" w:color="auto"/>
              </w:divBdr>
            </w:div>
          </w:divsChild>
        </w:div>
        <w:div w:id="424808191">
          <w:marLeft w:val="0"/>
          <w:marRight w:val="0"/>
          <w:marTop w:val="0"/>
          <w:marBottom w:val="0"/>
          <w:divBdr>
            <w:top w:val="none" w:sz="0" w:space="0" w:color="auto"/>
            <w:left w:val="none" w:sz="0" w:space="0" w:color="auto"/>
            <w:bottom w:val="none" w:sz="0" w:space="0" w:color="auto"/>
            <w:right w:val="none" w:sz="0" w:space="0" w:color="auto"/>
          </w:divBdr>
          <w:divsChild>
            <w:div w:id="1400442057">
              <w:marLeft w:val="0"/>
              <w:marRight w:val="0"/>
              <w:marTop w:val="0"/>
              <w:marBottom w:val="0"/>
              <w:divBdr>
                <w:top w:val="none" w:sz="0" w:space="0" w:color="auto"/>
                <w:left w:val="none" w:sz="0" w:space="0" w:color="auto"/>
                <w:bottom w:val="none" w:sz="0" w:space="0" w:color="auto"/>
                <w:right w:val="none" w:sz="0" w:space="0" w:color="auto"/>
              </w:divBdr>
            </w:div>
          </w:divsChild>
        </w:div>
        <w:div w:id="1166017580">
          <w:marLeft w:val="0"/>
          <w:marRight w:val="0"/>
          <w:marTop w:val="0"/>
          <w:marBottom w:val="0"/>
          <w:divBdr>
            <w:top w:val="none" w:sz="0" w:space="0" w:color="auto"/>
            <w:left w:val="none" w:sz="0" w:space="0" w:color="auto"/>
            <w:bottom w:val="none" w:sz="0" w:space="0" w:color="auto"/>
            <w:right w:val="none" w:sz="0" w:space="0" w:color="auto"/>
          </w:divBdr>
          <w:divsChild>
            <w:div w:id="1744640637">
              <w:marLeft w:val="0"/>
              <w:marRight w:val="0"/>
              <w:marTop w:val="0"/>
              <w:marBottom w:val="0"/>
              <w:divBdr>
                <w:top w:val="none" w:sz="0" w:space="0" w:color="auto"/>
                <w:left w:val="none" w:sz="0" w:space="0" w:color="auto"/>
                <w:bottom w:val="none" w:sz="0" w:space="0" w:color="auto"/>
                <w:right w:val="none" w:sz="0" w:space="0" w:color="auto"/>
              </w:divBdr>
            </w:div>
          </w:divsChild>
        </w:div>
        <w:div w:id="726758166">
          <w:marLeft w:val="0"/>
          <w:marRight w:val="0"/>
          <w:marTop w:val="0"/>
          <w:marBottom w:val="0"/>
          <w:divBdr>
            <w:top w:val="none" w:sz="0" w:space="0" w:color="auto"/>
            <w:left w:val="none" w:sz="0" w:space="0" w:color="auto"/>
            <w:bottom w:val="none" w:sz="0" w:space="0" w:color="auto"/>
            <w:right w:val="none" w:sz="0" w:space="0" w:color="auto"/>
          </w:divBdr>
          <w:divsChild>
            <w:div w:id="603198326">
              <w:marLeft w:val="0"/>
              <w:marRight w:val="0"/>
              <w:marTop w:val="0"/>
              <w:marBottom w:val="0"/>
              <w:divBdr>
                <w:top w:val="none" w:sz="0" w:space="0" w:color="auto"/>
                <w:left w:val="none" w:sz="0" w:space="0" w:color="auto"/>
                <w:bottom w:val="none" w:sz="0" w:space="0" w:color="auto"/>
                <w:right w:val="none" w:sz="0" w:space="0" w:color="auto"/>
              </w:divBdr>
            </w:div>
          </w:divsChild>
        </w:div>
        <w:div w:id="1047880239">
          <w:marLeft w:val="0"/>
          <w:marRight w:val="0"/>
          <w:marTop w:val="0"/>
          <w:marBottom w:val="0"/>
          <w:divBdr>
            <w:top w:val="none" w:sz="0" w:space="0" w:color="auto"/>
            <w:left w:val="none" w:sz="0" w:space="0" w:color="auto"/>
            <w:bottom w:val="none" w:sz="0" w:space="0" w:color="auto"/>
            <w:right w:val="none" w:sz="0" w:space="0" w:color="auto"/>
          </w:divBdr>
          <w:divsChild>
            <w:div w:id="8322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28851">
      <w:bodyDiv w:val="1"/>
      <w:marLeft w:val="0"/>
      <w:marRight w:val="0"/>
      <w:marTop w:val="0"/>
      <w:marBottom w:val="0"/>
      <w:divBdr>
        <w:top w:val="none" w:sz="0" w:space="0" w:color="auto"/>
        <w:left w:val="none" w:sz="0" w:space="0" w:color="auto"/>
        <w:bottom w:val="none" w:sz="0" w:space="0" w:color="auto"/>
        <w:right w:val="none" w:sz="0" w:space="0" w:color="auto"/>
      </w:divBdr>
      <w:divsChild>
        <w:div w:id="729958835">
          <w:marLeft w:val="0"/>
          <w:marRight w:val="0"/>
          <w:marTop w:val="0"/>
          <w:marBottom w:val="0"/>
          <w:divBdr>
            <w:top w:val="none" w:sz="0" w:space="0" w:color="auto"/>
            <w:left w:val="none" w:sz="0" w:space="0" w:color="auto"/>
            <w:bottom w:val="none" w:sz="0" w:space="0" w:color="auto"/>
            <w:right w:val="none" w:sz="0" w:space="0" w:color="auto"/>
          </w:divBdr>
          <w:divsChild>
            <w:div w:id="1674262373">
              <w:marLeft w:val="0"/>
              <w:marRight w:val="0"/>
              <w:marTop w:val="0"/>
              <w:marBottom w:val="0"/>
              <w:divBdr>
                <w:top w:val="none" w:sz="0" w:space="0" w:color="auto"/>
                <w:left w:val="none" w:sz="0" w:space="0" w:color="auto"/>
                <w:bottom w:val="none" w:sz="0" w:space="0" w:color="auto"/>
                <w:right w:val="none" w:sz="0" w:space="0" w:color="auto"/>
              </w:divBdr>
            </w:div>
          </w:divsChild>
        </w:div>
        <w:div w:id="196552319">
          <w:marLeft w:val="0"/>
          <w:marRight w:val="0"/>
          <w:marTop w:val="0"/>
          <w:marBottom w:val="0"/>
          <w:divBdr>
            <w:top w:val="none" w:sz="0" w:space="0" w:color="auto"/>
            <w:left w:val="none" w:sz="0" w:space="0" w:color="auto"/>
            <w:bottom w:val="none" w:sz="0" w:space="0" w:color="auto"/>
            <w:right w:val="none" w:sz="0" w:space="0" w:color="auto"/>
          </w:divBdr>
          <w:divsChild>
            <w:div w:id="1683630827">
              <w:marLeft w:val="0"/>
              <w:marRight w:val="0"/>
              <w:marTop w:val="0"/>
              <w:marBottom w:val="0"/>
              <w:divBdr>
                <w:top w:val="none" w:sz="0" w:space="0" w:color="auto"/>
                <w:left w:val="none" w:sz="0" w:space="0" w:color="auto"/>
                <w:bottom w:val="none" w:sz="0" w:space="0" w:color="auto"/>
                <w:right w:val="none" w:sz="0" w:space="0" w:color="auto"/>
              </w:divBdr>
            </w:div>
          </w:divsChild>
        </w:div>
        <w:div w:id="767584420">
          <w:marLeft w:val="0"/>
          <w:marRight w:val="0"/>
          <w:marTop w:val="0"/>
          <w:marBottom w:val="0"/>
          <w:divBdr>
            <w:top w:val="none" w:sz="0" w:space="0" w:color="auto"/>
            <w:left w:val="none" w:sz="0" w:space="0" w:color="auto"/>
            <w:bottom w:val="none" w:sz="0" w:space="0" w:color="auto"/>
            <w:right w:val="none" w:sz="0" w:space="0" w:color="auto"/>
          </w:divBdr>
          <w:divsChild>
            <w:div w:id="2007173966">
              <w:marLeft w:val="0"/>
              <w:marRight w:val="0"/>
              <w:marTop w:val="0"/>
              <w:marBottom w:val="0"/>
              <w:divBdr>
                <w:top w:val="none" w:sz="0" w:space="0" w:color="auto"/>
                <w:left w:val="none" w:sz="0" w:space="0" w:color="auto"/>
                <w:bottom w:val="none" w:sz="0" w:space="0" w:color="auto"/>
                <w:right w:val="none" w:sz="0" w:space="0" w:color="auto"/>
              </w:divBdr>
            </w:div>
          </w:divsChild>
        </w:div>
        <w:div w:id="552087110">
          <w:marLeft w:val="0"/>
          <w:marRight w:val="0"/>
          <w:marTop w:val="0"/>
          <w:marBottom w:val="0"/>
          <w:divBdr>
            <w:top w:val="none" w:sz="0" w:space="0" w:color="auto"/>
            <w:left w:val="none" w:sz="0" w:space="0" w:color="auto"/>
            <w:bottom w:val="none" w:sz="0" w:space="0" w:color="auto"/>
            <w:right w:val="none" w:sz="0" w:space="0" w:color="auto"/>
          </w:divBdr>
          <w:divsChild>
            <w:div w:id="342899306">
              <w:marLeft w:val="0"/>
              <w:marRight w:val="0"/>
              <w:marTop w:val="0"/>
              <w:marBottom w:val="0"/>
              <w:divBdr>
                <w:top w:val="none" w:sz="0" w:space="0" w:color="auto"/>
                <w:left w:val="none" w:sz="0" w:space="0" w:color="auto"/>
                <w:bottom w:val="none" w:sz="0" w:space="0" w:color="auto"/>
                <w:right w:val="none" w:sz="0" w:space="0" w:color="auto"/>
              </w:divBdr>
            </w:div>
          </w:divsChild>
        </w:div>
        <w:div w:id="517811299">
          <w:marLeft w:val="0"/>
          <w:marRight w:val="0"/>
          <w:marTop w:val="0"/>
          <w:marBottom w:val="0"/>
          <w:divBdr>
            <w:top w:val="none" w:sz="0" w:space="0" w:color="auto"/>
            <w:left w:val="none" w:sz="0" w:space="0" w:color="auto"/>
            <w:bottom w:val="none" w:sz="0" w:space="0" w:color="auto"/>
            <w:right w:val="none" w:sz="0" w:space="0" w:color="auto"/>
          </w:divBdr>
          <w:divsChild>
            <w:div w:id="1223827933">
              <w:marLeft w:val="0"/>
              <w:marRight w:val="0"/>
              <w:marTop w:val="0"/>
              <w:marBottom w:val="0"/>
              <w:divBdr>
                <w:top w:val="none" w:sz="0" w:space="0" w:color="auto"/>
                <w:left w:val="none" w:sz="0" w:space="0" w:color="auto"/>
                <w:bottom w:val="none" w:sz="0" w:space="0" w:color="auto"/>
                <w:right w:val="none" w:sz="0" w:space="0" w:color="auto"/>
              </w:divBdr>
            </w:div>
          </w:divsChild>
        </w:div>
        <w:div w:id="94862348">
          <w:marLeft w:val="0"/>
          <w:marRight w:val="0"/>
          <w:marTop w:val="0"/>
          <w:marBottom w:val="0"/>
          <w:divBdr>
            <w:top w:val="none" w:sz="0" w:space="0" w:color="auto"/>
            <w:left w:val="none" w:sz="0" w:space="0" w:color="auto"/>
            <w:bottom w:val="none" w:sz="0" w:space="0" w:color="auto"/>
            <w:right w:val="none" w:sz="0" w:space="0" w:color="auto"/>
          </w:divBdr>
          <w:divsChild>
            <w:div w:id="15274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8782">
      <w:bodyDiv w:val="1"/>
      <w:marLeft w:val="0"/>
      <w:marRight w:val="0"/>
      <w:marTop w:val="0"/>
      <w:marBottom w:val="0"/>
      <w:divBdr>
        <w:top w:val="none" w:sz="0" w:space="0" w:color="auto"/>
        <w:left w:val="none" w:sz="0" w:space="0" w:color="auto"/>
        <w:bottom w:val="none" w:sz="0" w:space="0" w:color="auto"/>
        <w:right w:val="none" w:sz="0" w:space="0" w:color="auto"/>
      </w:divBdr>
    </w:div>
    <w:div w:id="521742469">
      <w:bodyDiv w:val="1"/>
      <w:marLeft w:val="0"/>
      <w:marRight w:val="0"/>
      <w:marTop w:val="0"/>
      <w:marBottom w:val="0"/>
      <w:divBdr>
        <w:top w:val="none" w:sz="0" w:space="0" w:color="auto"/>
        <w:left w:val="none" w:sz="0" w:space="0" w:color="auto"/>
        <w:bottom w:val="none" w:sz="0" w:space="0" w:color="auto"/>
        <w:right w:val="none" w:sz="0" w:space="0" w:color="auto"/>
      </w:divBdr>
      <w:divsChild>
        <w:div w:id="642272060">
          <w:marLeft w:val="0"/>
          <w:marRight w:val="0"/>
          <w:marTop w:val="0"/>
          <w:marBottom w:val="0"/>
          <w:divBdr>
            <w:top w:val="none" w:sz="0" w:space="0" w:color="auto"/>
            <w:left w:val="none" w:sz="0" w:space="0" w:color="auto"/>
            <w:bottom w:val="none" w:sz="0" w:space="0" w:color="auto"/>
            <w:right w:val="none" w:sz="0" w:space="0" w:color="auto"/>
          </w:divBdr>
          <w:divsChild>
            <w:div w:id="1182204105">
              <w:marLeft w:val="0"/>
              <w:marRight w:val="0"/>
              <w:marTop w:val="0"/>
              <w:marBottom w:val="0"/>
              <w:divBdr>
                <w:top w:val="none" w:sz="0" w:space="0" w:color="auto"/>
                <w:left w:val="none" w:sz="0" w:space="0" w:color="auto"/>
                <w:bottom w:val="none" w:sz="0" w:space="0" w:color="auto"/>
                <w:right w:val="none" w:sz="0" w:space="0" w:color="auto"/>
              </w:divBdr>
            </w:div>
          </w:divsChild>
        </w:div>
        <w:div w:id="309677527">
          <w:marLeft w:val="0"/>
          <w:marRight w:val="0"/>
          <w:marTop w:val="0"/>
          <w:marBottom w:val="0"/>
          <w:divBdr>
            <w:top w:val="none" w:sz="0" w:space="0" w:color="auto"/>
            <w:left w:val="none" w:sz="0" w:space="0" w:color="auto"/>
            <w:bottom w:val="none" w:sz="0" w:space="0" w:color="auto"/>
            <w:right w:val="none" w:sz="0" w:space="0" w:color="auto"/>
          </w:divBdr>
          <w:divsChild>
            <w:div w:id="1746755628">
              <w:marLeft w:val="0"/>
              <w:marRight w:val="0"/>
              <w:marTop w:val="0"/>
              <w:marBottom w:val="0"/>
              <w:divBdr>
                <w:top w:val="none" w:sz="0" w:space="0" w:color="auto"/>
                <w:left w:val="none" w:sz="0" w:space="0" w:color="auto"/>
                <w:bottom w:val="none" w:sz="0" w:space="0" w:color="auto"/>
                <w:right w:val="none" w:sz="0" w:space="0" w:color="auto"/>
              </w:divBdr>
            </w:div>
          </w:divsChild>
        </w:div>
        <w:div w:id="1442408163">
          <w:marLeft w:val="0"/>
          <w:marRight w:val="0"/>
          <w:marTop w:val="0"/>
          <w:marBottom w:val="0"/>
          <w:divBdr>
            <w:top w:val="none" w:sz="0" w:space="0" w:color="auto"/>
            <w:left w:val="none" w:sz="0" w:space="0" w:color="auto"/>
            <w:bottom w:val="none" w:sz="0" w:space="0" w:color="auto"/>
            <w:right w:val="none" w:sz="0" w:space="0" w:color="auto"/>
          </w:divBdr>
          <w:divsChild>
            <w:div w:id="1668702480">
              <w:marLeft w:val="0"/>
              <w:marRight w:val="0"/>
              <w:marTop w:val="0"/>
              <w:marBottom w:val="0"/>
              <w:divBdr>
                <w:top w:val="none" w:sz="0" w:space="0" w:color="auto"/>
                <w:left w:val="none" w:sz="0" w:space="0" w:color="auto"/>
                <w:bottom w:val="none" w:sz="0" w:space="0" w:color="auto"/>
                <w:right w:val="none" w:sz="0" w:space="0" w:color="auto"/>
              </w:divBdr>
            </w:div>
          </w:divsChild>
        </w:div>
        <w:div w:id="704137769">
          <w:marLeft w:val="0"/>
          <w:marRight w:val="0"/>
          <w:marTop w:val="0"/>
          <w:marBottom w:val="0"/>
          <w:divBdr>
            <w:top w:val="none" w:sz="0" w:space="0" w:color="auto"/>
            <w:left w:val="none" w:sz="0" w:space="0" w:color="auto"/>
            <w:bottom w:val="none" w:sz="0" w:space="0" w:color="auto"/>
            <w:right w:val="none" w:sz="0" w:space="0" w:color="auto"/>
          </w:divBdr>
          <w:divsChild>
            <w:div w:id="816995352">
              <w:marLeft w:val="0"/>
              <w:marRight w:val="0"/>
              <w:marTop w:val="0"/>
              <w:marBottom w:val="0"/>
              <w:divBdr>
                <w:top w:val="none" w:sz="0" w:space="0" w:color="auto"/>
                <w:left w:val="none" w:sz="0" w:space="0" w:color="auto"/>
                <w:bottom w:val="none" w:sz="0" w:space="0" w:color="auto"/>
                <w:right w:val="none" w:sz="0" w:space="0" w:color="auto"/>
              </w:divBdr>
            </w:div>
          </w:divsChild>
        </w:div>
        <w:div w:id="773015069">
          <w:marLeft w:val="0"/>
          <w:marRight w:val="0"/>
          <w:marTop w:val="0"/>
          <w:marBottom w:val="0"/>
          <w:divBdr>
            <w:top w:val="none" w:sz="0" w:space="0" w:color="auto"/>
            <w:left w:val="none" w:sz="0" w:space="0" w:color="auto"/>
            <w:bottom w:val="none" w:sz="0" w:space="0" w:color="auto"/>
            <w:right w:val="none" w:sz="0" w:space="0" w:color="auto"/>
          </w:divBdr>
          <w:divsChild>
            <w:div w:id="311255061">
              <w:marLeft w:val="0"/>
              <w:marRight w:val="0"/>
              <w:marTop w:val="0"/>
              <w:marBottom w:val="0"/>
              <w:divBdr>
                <w:top w:val="none" w:sz="0" w:space="0" w:color="auto"/>
                <w:left w:val="none" w:sz="0" w:space="0" w:color="auto"/>
                <w:bottom w:val="none" w:sz="0" w:space="0" w:color="auto"/>
                <w:right w:val="none" w:sz="0" w:space="0" w:color="auto"/>
              </w:divBdr>
            </w:div>
          </w:divsChild>
        </w:div>
        <w:div w:id="2098282185">
          <w:marLeft w:val="0"/>
          <w:marRight w:val="0"/>
          <w:marTop w:val="0"/>
          <w:marBottom w:val="0"/>
          <w:divBdr>
            <w:top w:val="none" w:sz="0" w:space="0" w:color="auto"/>
            <w:left w:val="none" w:sz="0" w:space="0" w:color="auto"/>
            <w:bottom w:val="none" w:sz="0" w:space="0" w:color="auto"/>
            <w:right w:val="none" w:sz="0" w:space="0" w:color="auto"/>
          </w:divBdr>
          <w:divsChild>
            <w:div w:id="1899704997">
              <w:marLeft w:val="0"/>
              <w:marRight w:val="0"/>
              <w:marTop w:val="0"/>
              <w:marBottom w:val="0"/>
              <w:divBdr>
                <w:top w:val="none" w:sz="0" w:space="0" w:color="auto"/>
                <w:left w:val="none" w:sz="0" w:space="0" w:color="auto"/>
                <w:bottom w:val="none" w:sz="0" w:space="0" w:color="auto"/>
                <w:right w:val="none" w:sz="0" w:space="0" w:color="auto"/>
              </w:divBdr>
            </w:div>
          </w:divsChild>
        </w:div>
        <w:div w:id="85656217">
          <w:marLeft w:val="0"/>
          <w:marRight w:val="0"/>
          <w:marTop w:val="0"/>
          <w:marBottom w:val="0"/>
          <w:divBdr>
            <w:top w:val="none" w:sz="0" w:space="0" w:color="auto"/>
            <w:left w:val="none" w:sz="0" w:space="0" w:color="auto"/>
            <w:bottom w:val="none" w:sz="0" w:space="0" w:color="auto"/>
            <w:right w:val="none" w:sz="0" w:space="0" w:color="auto"/>
          </w:divBdr>
          <w:divsChild>
            <w:div w:id="1354071719">
              <w:marLeft w:val="0"/>
              <w:marRight w:val="0"/>
              <w:marTop w:val="0"/>
              <w:marBottom w:val="0"/>
              <w:divBdr>
                <w:top w:val="none" w:sz="0" w:space="0" w:color="auto"/>
                <w:left w:val="none" w:sz="0" w:space="0" w:color="auto"/>
                <w:bottom w:val="none" w:sz="0" w:space="0" w:color="auto"/>
                <w:right w:val="none" w:sz="0" w:space="0" w:color="auto"/>
              </w:divBdr>
            </w:div>
          </w:divsChild>
        </w:div>
        <w:div w:id="865485428">
          <w:marLeft w:val="0"/>
          <w:marRight w:val="0"/>
          <w:marTop w:val="0"/>
          <w:marBottom w:val="0"/>
          <w:divBdr>
            <w:top w:val="none" w:sz="0" w:space="0" w:color="auto"/>
            <w:left w:val="none" w:sz="0" w:space="0" w:color="auto"/>
            <w:bottom w:val="none" w:sz="0" w:space="0" w:color="auto"/>
            <w:right w:val="none" w:sz="0" w:space="0" w:color="auto"/>
          </w:divBdr>
          <w:divsChild>
            <w:div w:id="9359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65901">
      <w:bodyDiv w:val="1"/>
      <w:marLeft w:val="0"/>
      <w:marRight w:val="0"/>
      <w:marTop w:val="0"/>
      <w:marBottom w:val="0"/>
      <w:divBdr>
        <w:top w:val="none" w:sz="0" w:space="0" w:color="auto"/>
        <w:left w:val="none" w:sz="0" w:space="0" w:color="auto"/>
        <w:bottom w:val="none" w:sz="0" w:space="0" w:color="auto"/>
        <w:right w:val="none" w:sz="0" w:space="0" w:color="auto"/>
      </w:divBdr>
      <w:divsChild>
        <w:div w:id="1160586314">
          <w:marLeft w:val="0"/>
          <w:marRight w:val="0"/>
          <w:marTop w:val="0"/>
          <w:marBottom w:val="0"/>
          <w:divBdr>
            <w:top w:val="none" w:sz="0" w:space="0" w:color="auto"/>
            <w:left w:val="none" w:sz="0" w:space="0" w:color="auto"/>
            <w:bottom w:val="none" w:sz="0" w:space="0" w:color="auto"/>
            <w:right w:val="none" w:sz="0" w:space="0" w:color="auto"/>
          </w:divBdr>
          <w:divsChild>
            <w:div w:id="440031660">
              <w:marLeft w:val="0"/>
              <w:marRight w:val="0"/>
              <w:marTop w:val="0"/>
              <w:marBottom w:val="0"/>
              <w:divBdr>
                <w:top w:val="none" w:sz="0" w:space="0" w:color="auto"/>
                <w:left w:val="none" w:sz="0" w:space="0" w:color="auto"/>
                <w:bottom w:val="none" w:sz="0" w:space="0" w:color="auto"/>
                <w:right w:val="none" w:sz="0" w:space="0" w:color="auto"/>
              </w:divBdr>
            </w:div>
          </w:divsChild>
        </w:div>
        <w:div w:id="1235243014">
          <w:marLeft w:val="0"/>
          <w:marRight w:val="0"/>
          <w:marTop w:val="0"/>
          <w:marBottom w:val="0"/>
          <w:divBdr>
            <w:top w:val="none" w:sz="0" w:space="0" w:color="auto"/>
            <w:left w:val="none" w:sz="0" w:space="0" w:color="auto"/>
            <w:bottom w:val="none" w:sz="0" w:space="0" w:color="auto"/>
            <w:right w:val="none" w:sz="0" w:space="0" w:color="auto"/>
          </w:divBdr>
          <w:divsChild>
            <w:div w:id="917711533">
              <w:marLeft w:val="0"/>
              <w:marRight w:val="0"/>
              <w:marTop w:val="0"/>
              <w:marBottom w:val="0"/>
              <w:divBdr>
                <w:top w:val="none" w:sz="0" w:space="0" w:color="auto"/>
                <w:left w:val="none" w:sz="0" w:space="0" w:color="auto"/>
                <w:bottom w:val="none" w:sz="0" w:space="0" w:color="auto"/>
                <w:right w:val="none" w:sz="0" w:space="0" w:color="auto"/>
              </w:divBdr>
            </w:div>
          </w:divsChild>
        </w:div>
        <w:div w:id="1188760094">
          <w:marLeft w:val="0"/>
          <w:marRight w:val="0"/>
          <w:marTop w:val="0"/>
          <w:marBottom w:val="0"/>
          <w:divBdr>
            <w:top w:val="none" w:sz="0" w:space="0" w:color="auto"/>
            <w:left w:val="none" w:sz="0" w:space="0" w:color="auto"/>
            <w:bottom w:val="none" w:sz="0" w:space="0" w:color="auto"/>
            <w:right w:val="none" w:sz="0" w:space="0" w:color="auto"/>
          </w:divBdr>
          <w:divsChild>
            <w:div w:id="375858834">
              <w:marLeft w:val="0"/>
              <w:marRight w:val="0"/>
              <w:marTop w:val="0"/>
              <w:marBottom w:val="0"/>
              <w:divBdr>
                <w:top w:val="none" w:sz="0" w:space="0" w:color="auto"/>
                <w:left w:val="none" w:sz="0" w:space="0" w:color="auto"/>
                <w:bottom w:val="none" w:sz="0" w:space="0" w:color="auto"/>
                <w:right w:val="none" w:sz="0" w:space="0" w:color="auto"/>
              </w:divBdr>
            </w:div>
          </w:divsChild>
        </w:div>
        <w:div w:id="96953134">
          <w:marLeft w:val="0"/>
          <w:marRight w:val="0"/>
          <w:marTop w:val="0"/>
          <w:marBottom w:val="0"/>
          <w:divBdr>
            <w:top w:val="none" w:sz="0" w:space="0" w:color="auto"/>
            <w:left w:val="none" w:sz="0" w:space="0" w:color="auto"/>
            <w:bottom w:val="none" w:sz="0" w:space="0" w:color="auto"/>
            <w:right w:val="none" w:sz="0" w:space="0" w:color="auto"/>
          </w:divBdr>
          <w:divsChild>
            <w:div w:id="506755047">
              <w:marLeft w:val="0"/>
              <w:marRight w:val="0"/>
              <w:marTop w:val="0"/>
              <w:marBottom w:val="0"/>
              <w:divBdr>
                <w:top w:val="none" w:sz="0" w:space="0" w:color="auto"/>
                <w:left w:val="none" w:sz="0" w:space="0" w:color="auto"/>
                <w:bottom w:val="none" w:sz="0" w:space="0" w:color="auto"/>
                <w:right w:val="none" w:sz="0" w:space="0" w:color="auto"/>
              </w:divBdr>
            </w:div>
          </w:divsChild>
        </w:div>
        <w:div w:id="234705047">
          <w:marLeft w:val="0"/>
          <w:marRight w:val="0"/>
          <w:marTop w:val="0"/>
          <w:marBottom w:val="0"/>
          <w:divBdr>
            <w:top w:val="none" w:sz="0" w:space="0" w:color="auto"/>
            <w:left w:val="none" w:sz="0" w:space="0" w:color="auto"/>
            <w:bottom w:val="none" w:sz="0" w:space="0" w:color="auto"/>
            <w:right w:val="none" w:sz="0" w:space="0" w:color="auto"/>
          </w:divBdr>
          <w:divsChild>
            <w:div w:id="17849955">
              <w:marLeft w:val="0"/>
              <w:marRight w:val="0"/>
              <w:marTop w:val="0"/>
              <w:marBottom w:val="0"/>
              <w:divBdr>
                <w:top w:val="none" w:sz="0" w:space="0" w:color="auto"/>
                <w:left w:val="none" w:sz="0" w:space="0" w:color="auto"/>
                <w:bottom w:val="none" w:sz="0" w:space="0" w:color="auto"/>
                <w:right w:val="none" w:sz="0" w:space="0" w:color="auto"/>
              </w:divBdr>
            </w:div>
          </w:divsChild>
        </w:div>
        <w:div w:id="1321040446">
          <w:marLeft w:val="0"/>
          <w:marRight w:val="0"/>
          <w:marTop w:val="0"/>
          <w:marBottom w:val="0"/>
          <w:divBdr>
            <w:top w:val="none" w:sz="0" w:space="0" w:color="auto"/>
            <w:left w:val="none" w:sz="0" w:space="0" w:color="auto"/>
            <w:bottom w:val="none" w:sz="0" w:space="0" w:color="auto"/>
            <w:right w:val="none" w:sz="0" w:space="0" w:color="auto"/>
          </w:divBdr>
          <w:divsChild>
            <w:div w:id="1253970830">
              <w:marLeft w:val="0"/>
              <w:marRight w:val="0"/>
              <w:marTop w:val="0"/>
              <w:marBottom w:val="0"/>
              <w:divBdr>
                <w:top w:val="none" w:sz="0" w:space="0" w:color="auto"/>
                <w:left w:val="none" w:sz="0" w:space="0" w:color="auto"/>
                <w:bottom w:val="none" w:sz="0" w:space="0" w:color="auto"/>
                <w:right w:val="none" w:sz="0" w:space="0" w:color="auto"/>
              </w:divBdr>
            </w:div>
          </w:divsChild>
        </w:div>
        <w:div w:id="155997539">
          <w:marLeft w:val="0"/>
          <w:marRight w:val="0"/>
          <w:marTop w:val="0"/>
          <w:marBottom w:val="0"/>
          <w:divBdr>
            <w:top w:val="none" w:sz="0" w:space="0" w:color="auto"/>
            <w:left w:val="none" w:sz="0" w:space="0" w:color="auto"/>
            <w:bottom w:val="none" w:sz="0" w:space="0" w:color="auto"/>
            <w:right w:val="none" w:sz="0" w:space="0" w:color="auto"/>
          </w:divBdr>
          <w:divsChild>
            <w:div w:id="1099374344">
              <w:marLeft w:val="0"/>
              <w:marRight w:val="0"/>
              <w:marTop w:val="0"/>
              <w:marBottom w:val="0"/>
              <w:divBdr>
                <w:top w:val="none" w:sz="0" w:space="0" w:color="auto"/>
                <w:left w:val="none" w:sz="0" w:space="0" w:color="auto"/>
                <w:bottom w:val="none" w:sz="0" w:space="0" w:color="auto"/>
                <w:right w:val="none" w:sz="0" w:space="0" w:color="auto"/>
              </w:divBdr>
            </w:div>
          </w:divsChild>
        </w:div>
        <w:div w:id="1671446691">
          <w:marLeft w:val="0"/>
          <w:marRight w:val="0"/>
          <w:marTop w:val="0"/>
          <w:marBottom w:val="0"/>
          <w:divBdr>
            <w:top w:val="none" w:sz="0" w:space="0" w:color="auto"/>
            <w:left w:val="none" w:sz="0" w:space="0" w:color="auto"/>
            <w:bottom w:val="none" w:sz="0" w:space="0" w:color="auto"/>
            <w:right w:val="none" w:sz="0" w:space="0" w:color="auto"/>
          </w:divBdr>
          <w:divsChild>
            <w:div w:id="1773086939">
              <w:marLeft w:val="0"/>
              <w:marRight w:val="0"/>
              <w:marTop w:val="0"/>
              <w:marBottom w:val="0"/>
              <w:divBdr>
                <w:top w:val="none" w:sz="0" w:space="0" w:color="auto"/>
                <w:left w:val="none" w:sz="0" w:space="0" w:color="auto"/>
                <w:bottom w:val="none" w:sz="0" w:space="0" w:color="auto"/>
                <w:right w:val="none" w:sz="0" w:space="0" w:color="auto"/>
              </w:divBdr>
            </w:div>
          </w:divsChild>
        </w:div>
        <w:div w:id="1504903335">
          <w:marLeft w:val="0"/>
          <w:marRight w:val="0"/>
          <w:marTop w:val="0"/>
          <w:marBottom w:val="0"/>
          <w:divBdr>
            <w:top w:val="none" w:sz="0" w:space="0" w:color="auto"/>
            <w:left w:val="none" w:sz="0" w:space="0" w:color="auto"/>
            <w:bottom w:val="none" w:sz="0" w:space="0" w:color="auto"/>
            <w:right w:val="none" w:sz="0" w:space="0" w:color="auto"/>
          </w:divBdr>
          <w:divsChild>
            <w:div w:id="894006976">
              <w:marLeft w:val="0"/>
              <w:marRight w:val="0"/>
              <w:marTop w:val="0"/>
              <w:marBottom w:val="0"/>
              <w:divBdr>
                <w:top w:val="none" w:sz="0" w:space="0" w:color="auto"/>
                <w:left w:val="none" w:sz="0" w:space="0" w:color="auto"/>
                <w:bottom w:val="none" w:sz="0" w:space="0" w:color="auto"/>
                <w:right w:val="none" w:sz="0" w:space="0" w:color="auto"/>
              </w:divBdr>
            </w:div>
          </w:divsChild>
        </w:div>
        <w:div w:id="1516269375">
          <w:marLeft w:val="0"/>
          <w:marRight w:val="0"/>
          <w:marTop w:val="0"/>
          <w:marBottom w:val="0"/>
          <w:divBdr>
            <w:top w:val="none" w:sz="0" w:space="0" w:color="auto"/>
            <w:left w:val="none" w:sz="0" w:space="0" w:color="auto"/>
            <w:bottom w:val="none" w:sz="0" w:space="0" w:color="auto"/>
            <w:right w:val="none" w:sz="0" w:space="0" w:color="auto"/>
          </w:divBdr>
          <w:divsChild>
            <w:div w:id="414061205">
              <w:marLeft w:val="0"/>
              <w:marRight w:val="0"/>
              <w:marTop w:val="0"/>
              <w:marBottom w:val="0"/>
              <w:divBdr>
                <w:top w:val="none" w:sz="0" w:space="0" w:color="auto"/>
                <w:left w:val="none" w:sz="0" w:space="0" w:color="auto"/>
                <w:bottom w:val="none" w:sz="0" w:space="0" w:color="auto"/>
                <w:right w:val="none" w:sz="0" w:space="0" w:color="auto"/>
              </w:divBdr>
            </w:div>
          </w:divsChild>
        </w:div>
        <w:div w:id="1966154199">
          <w:marLeft w:val="0"/>
          <w:marRight w:val="0"/>
          <w:marTop w:val="0"/>
          <w:marBottom w:val="0"/>
          <w:divBdr>
            <w:top w:val="none" w:sz="0" w:space="0" w:color="auto"/>
            <w:left w:val="none" w:sz="0" w:space="0" w:color="auto"/>
            <w:bottom w:val="none" w:sz="0" w:space="0" w:color="auto"/>
            <w:right w:val="none" w:sz="0" w:space="0" w:color="auto"/>
          </w:divBdr>
          <w:divsChild>
            <w:div w:id="2011372168">
              <w:marLeft w:val="0"/>
              <w:marRight w:val="0"/>
              <w:marTop w:val="0"/>
              <w:marBottom w:val="0"/>
              <w:divBdr>
                <w:top w:val="none" w:sz="0" w:space="0" w:color="auto"/>
                <w:left w:val="none" w:sz="0" w:space="0" w:color="auto"/>
                <w:bottom w:val="none" w:sz="0" w:space="0" w:color="auto"/>
                <w:right w:val="none" w:sz="0" w:space="0" w:color="auto"/>
              </w:divBdr>
            </w:div>
          </w:divsChild>
        </w:div>
        <w:div w:id="1095175750">
          <w:marLeft w:val="0"/>
          <w:marRight w:val="0"/>
          <w:marTop w:val="0"/>
          <w:marBottom w:val="0"/>
          <w:divBdr>
            <w:top w:val="none" w:sz="0" w:space="0" w:color="auto"/>
            <w:left w:val="none" w:sz="0" w:space="0" w:color="auto"/>
            <w:bottom w:val="none" w:sz="0" w:space="0" w:color="auto"/>
            <w:right w:val="none" w:sz="0" w:space="0" w:color="auto"/>
          </w:divBdr>
          <w:divsChild>
            <w:div w:id="1298340050">
              <w:marLeft w:val="0"/>
              <w:marRight w:val="0"/>
              <w:marTop w:val="0"/>
              <w:marBottom w:val="0"/>
              <w:divBdr>
                <w:top w:val="none" w:sz="0" w:space="0" w:color="auto"/>
                <w:left w:val="none" w:sz="0" w:space="0" w:color="auto"/>
                <w:bottom w:val="none" w:sz="0" w:space="0" w:color="auto"/>
                <w:right w:val="none" w:sz="0" w:space="0" w:color="auto"/>
              </w:divBdr>
            </w:div>
          </w:divsChild>
        </w:div>
        <w:div w:id="1785730810">
          <w:marLeft w:val="0"/>
          <w:marRight w:val="0"/>
          <w:marTop w:val="0"/>
          <w:marBottom w:val="0"/>
          <w:divBdr>
            <w:top w:val="none" w:sz="0" w:space="0" w:color="auto"/>
            <w:left w:val="none" w:sz="0" w:space="0" w:color="auto"/>
            <w:bottom w:val="none" w:sz="0" w:space="0" w:color="auto"/>
            <w:right w:val="none" w:sz="0" w:space="0" w:color="auto"/>
          </w:divBdr>
          <w:divsChild>
            <w:div w:id="624039413">
              <w:marLeft w:val="0"/>
              <w:marRight w:val="0"/>
              <w:marTop w:val="0"/>
              <w:marBottom w:val="0"/>
              <w:divBdr>
                <w:top w:val="none" w:sz="0" w:space="0" w:color="auto"/>
                <w:left w:val="none" w:sz="0" w:space="0" w:color="auto"/>
                <w:bottom w:val="none" w:sz="0" w:space="0" w:color="auto"/>
                <w:right w:val="none" w:sz="0" w:space="0" w:color="auto"/>
              </w:divBdr>
            </w:div>
          </w:divsChild>
        </w:div>
        <w:div w:id="273563957">
          <w:marLeft w:val="0"/>
          <w:marRight w:val="0"/>
          <w:marTop w:val="0"/>
          <w:marBottom w:val="0"/>
          <w:divBdr>
            <w:top w:val="none" w:sz="0" w:space="0" w:color="auto"/>
            <w:left w:val="none" w:sz="0" w:space="0" w:color="auto"/>
            <w:bottom w:val="none" w:sz="0" w:space="0" w:color="auto"/>
            <w:right w:val="none" w:sz="0" w:space="0" w:color="auto"/>
          </w:divBdr>
          <w:divsChild>
            <w:div w:id="68888612">
              <w:marLeft w:val="0"/>
              <w:marRight w:val="0"/>
              <w:marTop w:val="0"/>
              <w:marBottom w:val="0"/>
              <w:divBdr>
                <w:top w:val="none" w:sz="0" w:space="0" w:color="auto"/>
                <w:left w:val="none" w:sz="0" w:space="0" w:color="auto"/>
                <w:bottom w:val="none" w:sz="0" w:space="0" w:color="auto"/>
                <w:right w:val="none" w:sz="0" w:space="0" w:color="auto"/>
              </w:divBdr>
            </w:div>
          </w:divsChild>
        </w:div>
        <w:div w:id="429400246">
          <w:marLeft w:val="0"/>
          <w:marRight w:val="0"/>
          <w:marTop w:val="0"/>
          <w:marBottom w:val="0"/>
          <w:divBdr>
            <w:top w:val="none" w:sz="0" w:space="0" w:color="auto"/>
            <w:left w:val="none" w:sz="0" w:space="0" w:color="auto"/>
            <w:bottom w:val="none" w:sz="0" w:space="0" w:color="auto"/>
            <w:right w:val="none" w:sz="0" w:space="0" w:color="auto"/>
          </w:divBdr>
          <w:divsChild>
            <w:div w:id="469714699">
              <w:marLeft w:val="0"/>
              <w:marRight w:val="0"/>
              <w:marTop w:val="0"/>
              <w:marBottom w:val="0"/>
              <w:divBdr>
                <w:top w:val="none" w:sz="0" w:space="0" w:color="auto"/>
                <w:left w:val="none" w:sz="0" w:space="0" w:color="auto"/>
                <w:bottom w:val="none" w:sz="0" w:space="0" w:color="auto"/>
                <w:right w:val="none" w:sz="0" w:space="0" w:color="auto"/>
              </w:divBdr>
            </w:div>
          </w:divsChild>
        </w:div>
        <w:div w:id="391471111">
          <w:marLeft w:val="0"/>
          <w:marRight w:val="0"/>
          <w:marTop w:val="0"/>
          <w:marBottom w:val="0"/>
          <w:divBdr>
            <w:top w:val="none" w:sz="0" w:space="0" w:color="auto"/>
            <w:left w:val="none" w:sz="0" w:space="0" w:color="auto"/>
            <w:bottom w:val="none" w:sz="0" w:space="0" w:color="auto"/>
            <w:right w:val="none" w:sz="0" w:space="0" w:color="auto"/>
          </w:divBdr>
          <w:divsChild>
            <w:div w:id="2003967719">
              <w:marLeft w:val="0"/>
              <w:marRight w:val="0"/>
              <w:marTop w:val="0"/>
              <w:marBottom w:val="0"/>
              <w:divBdr>
                <w:top w:val="none" w:sz="0" w:space="0" w:color="auto"/>
                <w:left w:val="none" w:sz="0" w:space="0" w:color="auto"/>
                <w:bottom w:val="none" w:sz="0" w:space="0" w:color="auto"/>
                <w:right w:val="none" w:sz="0" w:space="0" w:color="auto"/>
              </w:divBdr>
            </w:div>
          </w:divsChild>
        </w:div>
        <w:div w:id="1779711946">
          <w:marLeft w:val="0"/>
          <w:marRight w:val="0"/>
          <w:marTop w:val="0"/>
          <w:marBottom w:val="0"/>
          <w:divBdr>
            <w:top w:val="none" w:sz="0" w:space="0" w:color="auto"/>
            <w:left w:val="none" w:sz="0" w:space="0" w:color="auto"/>
            <w:bottom w:val="none" w:sz="0" w:space="0" w:color="auto"/>
            <w:right w:val="none" w:sz="0" w:space="0" w:color="auto"/>
          </w:divBdr>
          <w:divsChild>
            <w:div w:id="66078567">
              <w:marLeft w:val="0"/>
              <w:marRight w:val="0"/>
              <w:marTop w:val="0"/>
              <w:marBottom w:val="0"/>
              <w:divBdr>
                <w:top w:val="none" w:sz="0" w:space="0" w:color="auto"/>
                <w:left w:val="none" w:sz="0" w:space="0" w:color="auto"/>
                <w:bottom w:val="none" w:sz="0" w:space="0" w:color="auto"/>
                <w:right w:val="none" w:sz="0" w:space="0" w:color="auto"/>
              </w:divBdr>
            </w:div>
          </w:divsChild>
        </w:div>
        <w:div w:id="218134673">
          <w:marLeft w:val="0"/>
          <w:marRight w:val="0"/>
          <w:marTop w:val="0"/>
          <w:marBottom w:val="0"/>
          <w:divBdr>
            <w:top w:val="none" w:sz="0" w:space="0" w:color="auto"/>
            <w:left w:val="none" w:sz="0" w:space="0" w:color="auto"/>
            <w:bottom w:val="none" w:sz="0" w:space="0" w:color="auto"/>
            <w:right w:val="none" w:sz="0" w:space="0" w:color="auto"/>
          </w:divBdr>
          <w:divsChild>
            <w:div w:id="123793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47945">
      <w:bodyDiv w:val="1"/>
      <w:marLeft w:val="0"/>
      <w:marRight w:val="0"/>
      <w:marTop w:val="0"/>
      <w:marBottom w:val="0"/>
      <w:divBdr>
        <w:top w:val="none" w:sz="0" w:space="0" w:color="auto"/>
        <w:left w:val="none" w:sz="0" w:space="0" w:color="auto"/>
        <w:bottom w:val="none" w:sz="0" w:space="0" w:color="auto"/>
        <w:right w:val="none" w:sz="0" w:space="0" w:color="auto"/>
      </w:divBdr>
      <w:divsChild>
        <w:div w:id="267322918">
          <w:marLeft w:val="0"/>
          <w:marRight w:val="0"/>
          <w:marTop w:val="0"/>
          <w:marBottom w:val="0"/>
          <w:divBdr>
            <w:top w:val="none" w:sz="0" w:space="0" w:color="auto"/>
            <w:left w:val="none" w:sz="0" w:space="0" w:color="auto"/>
            <w:bottom w:val="none" w:sz="0" w:space="0" w:color="auto"/>
            <w:right w:val="none" w:sz="0" w:space="0" w:color="auto"/>
          </w:divBdr>
          <w:divsChild>
            <w:div w:id="1473138384">
              <w:marLeft w:val="0"/>
              <w:marRight w:val="0"/>
              <w:marTop w:val="0"/>
              <w:marBottom w:val="0"/>
              <w:divBdr>
                <w:top w:val="none" w:sz="0" w:space="0" w:color="auto"/>
                <w:left w:val="none" w:sz="0" w:space="0" w:color="auto"/>
                <w:bottom w:val="none" w:sz="0" w:space="0" w:color="auto"/>
                <w:right w:val="none" w:sz="0" w:space="0" w:color="auto"/>
              </w:divBdr>
            </w:div>
          </w:divsChild>
        </w:div>
        <w:div w:id="1445340847">
          <w:marLeft w:val="0"/>
          <w:marRight w:val="0"/>
          <w:marTop w:val="0"/>
          <w:marBottom w:val="0"/>
          <w:divBdr>
            <w:top w:val="none" w:sz="0" w:space="0" w:color="auto"/>
            <w:left w:val="none" w:sz="0" w:space="0" w:color="auto"/>
            <w:bottom w:val="none" w:sz="0" w:space="0" w:color="auto"/>
            <w:right w:val="none" w:sz="0" w:space="0" w:color="auto"/>
          </w:divBdr>
          <w:divsChild>
            <w:div w:id="1531336575">
              <w:marLeft w:val="0"/>
              <w:marRight w:val="0"/>
              <w:marTop w:val="0"/>
              <w:marBottom w:val="0"/>
              <w:divBdr>
                <w:top w:val="none" w:sz="0" w:space="0" w:color="auto"/>
                <w:left w:val="none" w:sz="0" w:space="0" w:color="auto"/>
                <w:bottom w:val="none" w:sz="0" w:space="0" w:color="auto"/>
                <w:right w:val="none" w:sz="0" w:space="0" w:color="auto"/>
              </w:divBdr>
            </w:div>
          </w:divsChild>
        </w:div>
        <w:div w:id="482310257">
          <w:marLeft w:val="0"/>
          <w:marRight w:val="0"/>
          <w:marTop w:val="0"/>
          <w:marBottom w:val="0"/>
          <w:divBdr>
            <w:top w:val="none" w:sz="0" w:space="0" w:color="auto"/>
            <w:left w:val="none" w:sz="0" w:space="0" w:color="auto"/>
            <w:bottom w:val="none" w:sz="0" w:space="0" w:color="auto"/>
            <w:right w:val="none" w:sz="0" w:space="0" w:color="auto"/>
          </w:divBdr>
          <w:divsChild>
            <w:div w:id="166214581">
              <w:marLeft w:val="0"/>
              <w:marRight w:val="0"/>
              <w:marTop w:val="0"/>
              <w:marBottom w:val="0"/>
              <w:divBdr>
                <w:top w:val="none" w:sz="0" w:space="0" w:color="auto"/>
                <w:left w:val="none" w:sz="0" w:space="0" w:color="auto"/>
                <w:bottom w:val="none" w:sz="0" w:space="0" w:color="auto"/>
                <w:right w:val="none" w:sz="0" w:space="0" w:color="auto"/>
              </w:divBdr>
            </w:div>
          </w:divsChild>
        </w:div>
        <w:div w:id="2144694843">
          <w:marLeft w:val="0"/>
          <w:marRight w:val="0"/>
          <w:marTop w:val="0"/>
          <w:marBottom w:val="0"/>
          <w:divBdr>
            <w:top w:val="none" w:sz="0" w:space="0" w:color="auto"/>
            <w:left w:val="none" w:sz="0" w:space="0" w:color="auto"/>
            <w:bottom w:val="none" w:sz="0" w:space="0" w:color="auto"/>
            <w:right w:val="none" w:sz="0" w:space="0" w:color="auto"/>
          </w:divBdr>
          <w:divsChild>
            <w:div w:id="929389551">
              <w:marLeft w:val="0"/>
              <w:marRight w:val="0"/>
              <w:marTop w:val="0"/>
              <w:marBottom w:val="0"/>
              <w:divBdr>
                <w:top w:val="none" w:sz="0" w:space="0" w:color="auto"/>
                <w:left w:val="none" w:sz="0" w:space="0" w:color="auto"/>
                <w:bottom w:val="none" w:sz="0" w:space="0" w:color="auto"/>
                <w:right w:val="none" w:sz="0" w:space="0" w:color="auto"/>
              </w:divBdr>
            </w:div>
          </w:divsChild>
        </w:div>
        <w:div w:id="1097411316">
          <w:marLeft w:val="0"/>
          <w:marRight w:val="0"/>
          <w:marTop w:val="0"/>
          <w:marBottom w:val="0"/>
          <w:divBdr>
            <w:top w:val="none" w:sz="0" w:space="0" w:color="auto"/>
            <w:left w:val="none" w:sz="0" w:space="0" w:color="auto"/>
            <w:bottom w:val="none" w:sz="0" w:space="0" w:color="auto"/>
            <w:right w:val="none" w:sz="0" w:space="0" w:color="auto"/>
          </w:divBdr>
          <w:divsChild>
            <w:div w:id="1985549665">
              <w:marLeft w:val="0"/>
              <w:marRight w:val="0"/>
              <w:marTop w:val="0"/>
              <w:marBottom w:val="0"/>
              <w:divBdr>
                <w:top w:val="none" w:sz="0" w:space="0" w:color="auto"/>
                <w:left w:val="none" w:sz="0" w:space="0" w:color="auto"/>
                <w:bottom w:val="none" w:sz="0" w:space="0" w:color="auto"/>
                <w:right w:val="none" w:sz="0" w:space="0" w:color="auto"/>
              </w:divBdr>
            </w:div>
          </w:divsChild>
        </w:div>
        <w:div w:id="701520175">
          <w:marLeft w:val="0"/>
          <w:marRight w:val="0"/>
          <w:marTop w:val="0"/>
          <w:marBottom w:val="0"/>
          <w:divBdr>
            <w:top w:val="none" w:sz="0" w:space="0" w:color="auto"/>
            <w:left w:val="none" w:sz="0" w:space="0" w:color="auto"/>
            <w:bottom w:val="none" w:sz="0" w:space="0" w:color="auto"/>
            <w:right w:val="none" w:sz="0" w:space="0" w:color="auto"/>
          </w:divBdr>
          <w:divsChild>
            <w:div w:id="2041399182">
              <w:marLeft w:val="0"/>
              <w:marRight w:val="0"/>
              <w:marTop w:val="0"/>
              <w:marBottom w:val="0"/>
              <w:divBdr>
                <w:top w:val="none" w:sz="0" w:space="0" w:color="auto"/>
                <w:left w:val="none" w:sz="0" w:space="0" w:color="auto"/>
                <w:bottom w:val="none" w:sz="0" w:space="0" w:color="auto"/>
                <w:right w:val="none" w:sz="0" w:space="0" w:color="auto"/>
              </w:divBdr>
            </w:div>
          </w:divsChild>
        </w:div>
        <w:div w:id="1874418609">
          <w:marLeft w:val="0"/>
          <w:marRight w:val="0"/>
          <w:marTop w:val="0"/>
          <w:marBottom w:val="0"/>
          <w:divBdr>
            <w:top w:val="none" w:sz="0" w:space="0" w:color="auto"/>
            <w:left w:val="none" w:sz="0" w:space="0" w:color="auto"/>
            <w:bottom w:val="none" w:sz="0" w:space="0" w:color="auto"/>
            <w:right w:val="none" w:sz="0" w:space="0" w:color="auto"/>
          </w:divBdr>
          <w:divsChild>
            <w:div w:id="1944652316">
              <w:marLeft w:val="0"/>
              <w:marRight w:val="0"/>
              <w:marTop w:val="0"/>
              <w:marBottom w:val="0"/>
              <w:divBdr>
                <w:top w:val="none" w:sz="0" w:space="0" w:color="auto"/>
                <w:left w:val="none" w:sz="0" w:space="0" w:color="auto"/>
                <w:bottom w:val="none" w:sz="0" w:space="0" w:color="auto"/>
                <w:right w:val="none" w:sz="0" w:space="0" w:color="auto"/>
              </w:divBdr>
            </w:div>
          </w:divsChild>
        </w:div>
        <w:div w:id="729840804">
          <w:marLeft w:val="0"/>
          <w:marRight w:val="0"/>
          <w:marTop w:val="0"/>
          <w:marBottom w:val="0"/>
          <w:divBdr>
            <w:top w:val="none" w:sz="0" w:space="0" w:color="auto"/>
            <w:left w:val="none" w:sz="0" w:space="0" w:color="auto"/>
            <w:bottom w:val="none" w:sz="0" w:space="0" w:color="auto"/>
            <w:right w:val="none" w:sz="0" w:space="0" w:color="auto"/>
          </w:divBdr>
          <w:divsChild>
            <w:div w:id="1021274781">
              <w:marLeft w:val="0"/>
              <w:marRight w:val="0"/>
              <w:marTop w:val="0"/>
              <w:marBottom w:val="0"/>
              <w:divBdr>
                <w:top w:val="none" w:sz="0" w:space="0" w:color="auto"/>
                <w:left w:val="none" w:sz="0" w:space="0" w:color="auto"/>
                <w:bottom w:val="none" w:sz="0" w:space="0" w:color="auto"/>
                <w:right w:val="none" w:sz="0" w:space="0" w:color="auto"/>
              </w:divBdr>
            </w:div>
          </w:divsChild>
        </w:div>
        <w:div w:id="335613974">
          <w:marLeft w:val="0"/>
          <w:marRight w:val="0"/>
          <w:marTop w:val="0"/>
          <w:marBottom w:val="0"/>
          <w:divBdr>
            <w:top w:val="none" w:sz="0" w:space="0" w:color="auto"/>
            <w:left w:val="none" w:sz="0" w:space="0" w:color="auto"/>
            <w:bottom w:val="none" w:sz="0" w:space="0" w:color="auto"/>
            <w:right w:val="none" w:sz="0" w:space="0" w:color="auto"/>
          </w:divBdr>
          <w:divsChild>
            <w:div w:id="996417455">
              <w:marLeft w:val="0"/>
              <w:marRight w:val="0"/>
              <w:marTop w:val="0"/>
              <w:marBottom w:val="0"/>
              <w:divBdr>
                <w:top w:val="none" w:sz="0" w:space="0" w:color="auto"/>
                <w:left w:val="none" w:sz="0" w:space="0" w:color="auto"/>
                <w:bottom w:val="none" w:sz="0" w:space="0" w:color="auto"/>
                <w:right w:val="none" w:sz="0" w:space="0" w:color="auto"/>
              </w:divBdr>
            </w:div>
          </w:divsChild>
        </w:div>
        <w:div w:id="1254702689">
          <w:marLeft w:val="0"/>
          <w:marRight w:val="0"/>
          <w:marTop w:val="0"/>
          <w:marBottom w:val="0"/>
          <w:divBdr>
            <w:top w:val="none" w:sz="0" w:space="0" w:color="auto"/>
            <w:left w:val="none" w:sz="0" w:space="0" w:color="auto"/>
            <w:bottom w:val="none" w:sz="0" w:space="0" w:color="auto"/>
            <w:right w:val="none" w:sz="0" w:space="0" w:color="auto"/>
          </w:divBdr>
          <w:divsChild>
            <w:div w:id="444274608">
              <w:marLeft w:val="0"/>
              <w:marRight w:val="0"/>
              <w:marTop w:val="0"/>
              <w:marBottom w:val="0"/>
              <w:divBdr>
                <w:top w:val="none" w:sz="0" w:space="0" w:color="auto"/>
                <w:left w:val="none" w:sz="0" w:space="0" w:color="auto"/>
                <w:bottom w:val="none" w:sz="0" w:space="0" w:color="auto"/>
                <w:right w:val="none" w:sz="0" w:space="0" w:color="auto"/>
              </w:divBdr>
            </w:div>
          </w:divsChild>
        </w:div>
        <w:div w:id="1708412556">
          <w:marLeft w:val="0"/>
          <w:marRight w:val="0"/>
          <w:marTop w:val="0"/>
          <w:marBottom w:val="0"/>
          <w:divBdr>
            <w:top w:val="none" w:sz="0" w:space="0" w:color="auto"/>
            <w:left w:val="none" w:sz="0" w:space="0" w:color="auto"/>
            <w:bottom w:val="none" w:sz="0" w:space="0" w:color="auto"/>
            <w:right w:val="none" w:sz="0" w:space="0" w:color="auto"/>
          </w:divBdr>
          <w:divsChild>
            <w:div w:id="6121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53980">
      <w:bodyDiv w:val="1"/>
      <w:marLeft w:val="0"/>
      <w:marRight w:val="0"/>
      <w:marTop w:val="0"/>
      <w:marBottom w:val="0"/>
      <w:divBdr>
        <w:top w:val="none" w:sz="0" w:space="0" w:color="auto"/>
        <w:left w:val="none" w:sz="0" w:space="0" w:color="auto"/>
        <w:bottom w:val="none" w:sz="0" w:space="0" w:color="auto"/>
        <w:right w:val="none" w:sz="0" w:space="0" w:color="auto"/>
      </w:divBdr>
    </w:div>
    <w:div w:id="539590127">
      <w:bodyDiv w:val="1"/>
      <w:marLeft w:val="0"/>
      <w:marRight w:val="0"/>
      <w:marTop w:val="0"/>
      <w:marBottom w:val="0"/>
      <w:divBdr>
        <w:top w:val="none" w:sz="0" w:space="0" w:color="auto"/>
        <w:left w:val="none" w:sz="0" w:space="0" w:color="auto"/>
        <w:bottom w:val="none" w:sz="0" w:space="0" w:color="auto"/>
        <w:right w:val="none" w:sz="0" w:space="0" w:color="auto"/>
      </w:divBdr>
    </w:div>
    <w:div w:id="539785873">
      <w:bodyDiv w:val="1"/>
      <w:marLeft w:val="0"/>
      <w:marRight w:val="0"/>
      <w:marTop w:val="0"/>
      <w:marBottom w:val="0"/>
      <w:divBdr>
        <w:top w:val="none" w:sz="0" w:space="0" w:color="auto"/>
        <w:left w:val="none" w:sz="0" w:space="0" w:color="auto"/>
        <w:bottom w:val="none" w:sz="0" w:space="0" w:color="auto"/>
        <w:right w:val="none" w:sz="0" w:space="0" w:color="auto"/>
      </w:divBdr>
      <w:divsChild>
        <w:div w:id="2001346633">
          <w:marLeft w:val="0"/>
          <w:marRight w:val="0"/>
          <w:marTop w:val="0"/>
          <w:marBottom w:val="0"/>
          <w:divBdr>
            <w:top w:val="none" w:sz="0" w:space="0" w:color="auto"/>
            <w:left w:val="none" w:sz="0" w:space="0" w:color="auto"/>
            <w:bottom w:val="none" w:sz="0" w:space="0" w:color="auto"/>
            <w:right w:val="none" w:sz="0" w:space="0" w:color="auto"/>
          </w:divBdr>
          <w:divsChild>
            <w:div w:id="155268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5020">
      <w:bodyDiv w:val="1"/>
      <w:marLeft w:val="0"/>
      <w:marRight w:val="0"/>
      <w:marTop w:val="0"/>
      <w:marBottom w:val="0"/>
      <w:divBdr>
        <w:top w:val="none" w:sz="0" w:space="0" w:color="auto"/>
        <w:left w:val="none" w:sz="0" w:space="0" w:color="auto"/>
        <w:bottom w:val="none" w:sz="0" w:space="0" w:color="auto"/>
        <w:right w:val="none" w:sz="0" w:space="0" w:color="auto"/>
      </w:divBdr>
      <w:divsChild>
        <w:div w:id="56128679">
          <w:marLeft w:val="0"/>
          <w:marRight w:val="0"/>
          <w:marTop w:val="0"/>
          <w:marBottom w:val="0"/>
          <w:divBdr>
            <w:top w:val="none" w:sz="0" w:space="0" w:color="auto"/>
            <w:left w:val="none" w:sz="0" w:space="0" w:color="auto"/>
            <w:bottom w:val="none" w:sz="0" w:space="0" w:color="auto"/>
            <w:right w:val="none" w:sz="0" w:space="0" w:color="auto"/>
          </w:divBdr>
          <w:divsChild>
            <w:div w:id="1533759574">
              <w:marLeft w:val="0"/>
              <w:marRight w:val="0"/>
              <w:marTop w:val="0"/>
              <w:marBottom w:val="0"/>
              <w:divBdr>
                <w:top w:val="none" w:sz="0" w:space="0" w:color="auto"/>
                <w:left w:val="none" w:sz="0" w:space="0" w:color="auto"/>
                <w:bottom w:val="none" w:sz="0" w:space="0" w:color="auto"/>
                <w:right w:val="none" w:sz="0" w:space="0" w:color="auto"/>
              </w:divBdr>
            </w:div>
          </w:divsChild>
        </w:div>
        <w:div w:id="496965303">
          <w:marLeft w:val="0"/>
          <w:marRight w:val="0"/>
          <w:marTop w:val="0"/>
          <w:marBottom w:val="0"/>
          <w:divBdr>
            <w:top w:val="none" w:sz="0" w:space="0" w:color="auto"/>
            <w:left w:val="none" w:sz="0" w:space="0" w:color="auto"/>
            <w:bottom w:val="none" w:sz="0" w:space="0" w:color="auto"/>
            <w:right w:val="none" w:sz="0" w:space="0" w:color="auto"/>
          </w:divBdr>
          <w:divsChild>
            <w:div w:id="1162820766">
              <w:marLeft w:val="0"/>
              <w:marRight w:val="0"/>
              <w:marTop w:val="0"/>
              <w:marBottom w:val="0"/>
              <w:divBdr>
                <w:top w:val="none" w:sz="0" w:space="0" w:color="auto"/>
                <w:left w:val="none" w:sz="0" w:space="0" w:color="auto"/>
                <w:bottom w:val="none" w:sz="0" w:space="0" w:color="auto"/>
                <w:right w:val="none" w:sz="0" w:space="0" w:color="auto"/>
              </w:divBdr>
            </w:div>
          </w:divsChild>
        </w:div>
        <w:div w:id="1899972587">
          <w:marLeft w:val="0"/>
          <w:marRight w:val="0"/>
          <w:marTop w:val="0"/>
          <w:marBottom w:val="0"/>
          <w:divBdr>
            <w:top w:val="none" w:sz="0" w:space="0" w:color="auto"/>
            <w:left w:val="none" w:sz="0" w:space="0" w:color="auto"/>
            <w:bottom w:val="none" w:sz="0" w:space="0" w:color="auto"/>
            <w:right w:val="none" w:sz="0" w:space="0" w:color="auto"/>
          </w:divBdr>
          <w:divsChild>
            <w:div w:id="2053990790">
              <w:marLeft w:val="0"/>
              <w:marRight w:val="0"/>
              <w:marTop w:val="0"/>
              <w:marBottom w:val="0"/>
              <w:divBdr>
                <w:top w:val="none" w:sz="0" w:space="0" w:color="auto"/>
                <w:left w:val="none" w:sz="0" w:space="0" w:color="auto"/>
                <w:bottom w:val="none" w:sz="0" w:space="0" w:color="auto"/>
                <w:right w:val="none" w:sz="0" w:space="0" w:color="auto"/>
              </w:divBdr>
            </w:div>
          </w:divsChild>
        </w:div>
        <w:div w:id="1557429258">
          <w:marLeft w:val="0"/>
          <w:marRight w:val="0"/>
          <w:marTop w:val="0"/>
          <w:marBottom w:val="0"/>
          <w:divBdr>
            <w:top w:val="none" w:sz="0" w:space="0" w:color="auto"/>
            <w:left w:val="none" w:sz="0" w:space="0" w:color="auto"/>
            <w:bottom w:val="none" w:sz="0" w:space="0" w:color="auto"/>
            <w:right w:val="none" w:sz="0" w:space="0" w:color="auto"/>
          </w:divBdr>
          <w:divsChild>
            <w:div w:id="6437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50200">
      <w:bodyDiv w:val="1"/>
      <w:marLeft w:val="0"/>
      <w:marRight w:val="0"/>
      <w:marTop w:val="0"/>
      <w:marBottom w:val="0"/>
      <w:divBdr>
        <w:top w:val="none" w:sz="0" w:space="0" w:color="auto"/>
        <w:left w:val="none" w:sz="0" w:space="0" w:color="auto"/>
        <w:bottom w:val="none" w:sz="0" w:space="0" w:color="auto"/>
        <w:right w:val="none" w:sz="0" w:space="0" w:color="auto"/>
      </w:divBdr>
      <w:divsChild>
        <w:div w:id="1891726966">
          <w:marLeft w:val="0"/>
          <w:marRight w:val="0"/>
          <w:marTop w:val="0"/>
          <w:marBottom w:val="0"/>
          <w:divBdr>
            <w:top w:val="none" w:sz="0" w:space="0" w:color="auto"/>
            <w:left w:val="none" w:sz="0" w:space="0" w:color="auto"/>
            <w:bottom w:val="none" w:sz="0" w:space="0" w:color="auto"/>
            <w:right w:val="none" w:sz="0" w:space="0" w:color="auto"/>
          </w:divBdr>
          <w:divsChild>
            <w:div w:id="1946426743">
              <w:marLeft w:val="0"/>
              <w:marRight w:val="0"/>
              <w:marTop w:val="0"/>
              <w:marBottom w:val="0"/>
              <w:divBdr>
                <w:top w:val="none" w:sz="0" w:space="0" w:color="auto"/>
                <w:left w:val="none" w:sz="0" w:space="0" w:color="auto"/>
                <w:bottom w:val="none" w:sz="0" w:space="0" w:color="auto"/>
                <w:right w:val="none" w:sz="0" w:space="0" w:color="auto"/>
              </w:divBdr>
            </w:div>
          </w:divsChild>
        </w:div>
        <w:div w:id="1658024994">
          <w:marLeft w:val="0"/>
          <w:marRight w:val="0"/>
          <w:marTop w:val="0"/>
          <w:marBottom w:val="0"/>
          <w:divBdr>
            <w:top w:val="none" w:sz="0" w:space="0" w:color="auto"/>
            <w:left w:val="none" w:sz="0" w:space="0" w:color="auto"/>
            <w:bottom w:val="none" w:sz="0" w:space="0" w:color="auto"/>
            <w:right w:val="none" w:sz="0" w:space="0" w:color="auto"/>
          </w:divBdr>
          <w:divsChild>
            <w:div w:id="742333368">
              <w:marLeft w:val="0"/>
              <w:marRight w:val="0"/>
              <w:marTop w:val="0"/>
              <w:marBottom w:val="0"/>
              <w:divBdr>
                <w:top w:val="none" w:sz="0" w:space="0" w:color="auto"/>
                <w:left w:val="none" w:sz="0" w:space="0" w:color="auto"/>
                <w:bottom w:val="none" w:sz="0" w:space="0" w:color="auto"/>
                <w:right w:val="none" w:sz="0" w:space="0" w:color="auto"/>
              </w:divBdr>
            </w:div>
          </w:divsChild>
        </w:div>
        <w:div w:id="1290353363">
          <w:marLeft w:val="0"/>
          <w:marRight w:val="0"/>
          <w:marTop w:val="0"/>
          <w:marBottom w:val="0"/>
          <w:divBdr>
            <w:top w:val="none" w:sz="0" w:space="0" w:color="auto"/>
            <w:left w:val="none" w:sz="0" w:space="0" w:color="auto"/>
            <w:bottom w:val="none" w:sz="0" w:space="0" w:color="auto"/>
            <w:right w:val="none" w:sz="0" w:space="0" w:color="auto"/>
          </w:divBdr>
          <w:divsChild>
            <w:div w:id="1834106279">
              <w:marLeft w:val="0"/>
              <w:marRight w:val="0"/>
              <w:marTop w:val="0"/>
              <w:marBottom w:val="0"/>
              <w:divBdr>
                <w:top w:val="none" w:sz="0" w:space="0" w:color="auto"/>
                <w:left w:val="none" w:sz="0" w:space="0" w:color="auto"/>
                <w:bottom w:val="none" w:sz="0" w:space="0" w:color="auto"/>
                <w:right w:val="none" w:sz="0" w:space="0" w:color="auto"/>
              </w:divBdr>
            </w:div>
          </w:divsChild>
        </w:div>
        <w:div w:id="298806557">
          <w:marLeft w:val="0"/>
          <w:marRight w:val="0"/>
          <w:marTop w:val="0"/>
          <w:marBottom w:val="0"/>
          <w:divBdr>
            <w:top w:val="none" w:sz="0" w:space="0" w:color="auto"/>
            <w:left w:val="none" w:sz="0" w:space="0" w:color="auto"/>
            <w:bottom w:val="none" w:sz="0" w:space="0" w:color="auto"/>
            <w:right w:val="none" w:sz="0" w:space="0" w:color="auto"/>
          </w:divBdr>
          <w:divsChild>
            <w:div w:id="1076319969">
              <w:marLeft w:val="0"/>
              <w:marRight w:val="0"/>
              <w:marTop w:val="0"/>
              <w:marBottom w:val="0"/>
              <w:divBdr>
                <w:top w:val="none" w:sz="0" w:space="0" w:color="auto"/>
                <w:left w:val="none" w:sz="0" w:space="0" w:color="auto"/>
                <w:bottom w:val="none" w:sz="0" w:space="0" w:color="auto"/>
                <w:right w:val="none" w:sz="0" w:space="0" w:color="auto"/>
              </w:divBdr>
            </w:div>
          </w:divsChild>
        </w:div>
        <w:div w:id="144712921">
          <w:marLeft w:val="0"/>
          <w:marRight w:val="0"/>
          <w:marTop w:val="0"/>
          <w:marBottom w:val="0"/>
          <w:divBdr>
            <w:top w:val="none" w:sz="0" w:space="0" w:color="auto"/>
            <w:left w:val="none" w:sz="0" w:space="0" w:color="auto"/>
            <w:bottom w:val="none" w:sz="0" w:space="0" w:color="auto"/>
            <w:right w:val="none" w:sz="0" w:space="0" w:color="auto"/>
          </w:divBdr>
          <w:divsChild>
            <w:div w:id="658078408">
              <w:marLeft w:val="0"/>
              <w:marRight w:val="0"/>
              <w:marTop w:val="0"/>
              <w:marBottom w:val="0"/>
              <w:divBdr>
                <w:top w:val="none" w:sz="0" w:space="0" w:color="auto"/>
                <w:left w:val="none" w:sz="0" w:space="0" w:color="auto"/>
                <w:bottom w:val="none" w:sz="0" w:space="0" w:color="auto"/>
                <w:right w:val="none" w:sz="0" w:space="0" w:color="auto"/>
              </w:divBdr>
            </w:div>
          </w:divsChild>
        </w:div>
        <w:div w:id="1641612097">
          <w:marLeft w:val="0"/>
          <w:marRight w:val="0"/>
          <w:marTop w:val="0"/>
          <w:marBottom w:val="0"/>
          <w:divBdr>
            <w:top w:val="none" w:sz="0" w:space="0" w:color="auto"/>
            <w:left w:val="none" w:sz="0" w:space="0" w:color="auto"/>
            <w:bottom w:val="none" w:sz="0" w:space="0" w:color="auto"/>
            <w:right w:val="none" w:sz="0" w:space="0" w:color="auto"/>
          </w:divBdr>
          <w:divsChild>
            <w:div w:id="89027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2795">
      <w:bodyDiv w:val="1"/>
      <w:marLeft w:val="0"/>
      <w:marRight w:val="0"/>
      <w:marTop w:val="0"/>
      <w:marBottom w:val="0"/>
      <w:divBdr>
        <w:top w:val="none" w:sz="0" w:space="0" w:color="auto"/>
        <w:left w:val="none" w:sz="0" w:space="0" w:color="auto"/>
        <w:bottom w:val="none" w:sz="0" w:space="0" w:color="auto"/>
        <w:right w:val="none" w:sz="0" w:space="0" w:color="auto"/>
      </w:divBdr>
      <w:divsChild>
        <w:div w:id="479424309">
          <w:marLeft w:val="0"/>
          <w:marRight w:val="0"/>
          <w:marTop w:val="0"/>
          <w:marBottom w:val="0"/>
          <w:divBdr>
            <w:top w:val="none" w:sz="0" w:space="0" w:color="auto"/>
            <w:left w:val="none" w:sz="0" w:space="0" w:color="auto"/>
            <w:bottom w:val="none" w:sz="0" w:space="0" w:color="auto"/>
            <w:right w:val="none" w:sz="0" w:space="0" w:color="auto"/>
          </w:divBdr>
          <w:divsChild>
            <w:div w:id="225338716">
              <w:marLeft w:val="0"/>
              <w:marRight w:val="0"/>
              <w:marTop w:val="0"/>
              <w:marBottom w:val="0"/>
              <w:divBdr>
                <w:top w:val="none" w:sz="0" w:space="0" w:color="auto"/>
                <w:left w:val="none" w:sz="0" w:space="0" w:color="auto"/>
                <w:bottom w:val="none" w:sz="0" w:space="0" w:color="auto"/>
                <w:right w:val="none" w:sz="0" w:space="0" w:color="auto"/>
              </w:divBdr>
            </w:div>
          </w:divsChild>
        </w:div>
        <w:div w:id="1062027307">
          <w:marLeft w:val="0"/>
          <w:marRight w:val="0"/>
          <w:marTop w:val="0"/>
          <w:marBottom w:val="0"/>
          <w:divBdr>
            <w:top w:val="none" w:sz="0" w:space="0" w:color="auto"/>
            <w:left w:val="none" w:sz="0" w:space="0" w:color="auto"/>
            <w:bottom w:val="none" w:sz="0" w:space="0" w:color="auto"/>
            <w:right w:val="none" w:sz="0" w:space="0" w:color="auto"/>
          </w:divBdr>
          <w:divsChild>
            <w:div w:id="1939824672">
              <w:marLeft w:val="0"/>
              <w:marRight w:val="0"/>
              <w:marTop w:val="0"/>
              <w:marBottom w:val="0"/>
              <w:divBdr>
                <w:top w:val="none" w:sz="0" w:space="0" w:color="auto"/>
                <w:left w:val="none" w:sz="0" w:space="0" w:color="auto"/>
                <w:bottom w:val="none" w:sz="0" w:space="0" w:color="auto"/>
                <w:right w:val="none" w:sz="0" w:space="0" w:color="auto"/>
              </w:divBdr>
            </w:div>
          </w:divsChild>
        </w:div>
        <w:div w:id="274294847">
          <w:marLeft w:val="0"/>
          <w:marRight w:val="0"/>
          <w:marTop w:val="0"/>
          <w:marBottom w:val="0"/>
          <w:divBdr>
            <w:top w:val="none" w:sz="0" w:space="0" w:color="auto"/>
            <w:left w:val="none" w:sz="0" w:space="0" w:color="auto"/>
            <w:bottom w:val="none" w:sz="0" w:space="0" w:color="auto"/>
            <w:right w:val="none" w:sz="0" w:space="0" w:color="auto"/>
          </w:divBdr>
          <w:divsChild>
            <w:div w:id="1135755689">
              <w:marLeft w:val="0"/>
              <w:marRight w:val="0"/>
              <w:marTop w:val="0"/>
              <w:marBottom w:val="0"/>
              <w:divBdr>
                <w:top w:val="none" w:sz="0" w:space="0" w:color="auto"/>
                <w:left w:val="none" w:sz="0" w:space="0" w:color="auto"/>
                <w:bottom w:val="none" w:sz="0" w:space="0" w:color="auto"/>
                <w:right w:val="none" w:sz="0" w:space="0" w:color="auto"/>
              </w:divBdr>
            </w:div>
          </w:divsChild>
        </w:div>
        <w:div w:id="1590851091">
          <w:marLeft w:val="0"/>
          <w:marRight w:val="0"/>
          <w:marTop w:val="0"/>
          <w:marBottom w:val="0"/>
          <w:divBdr>
            <w:top w:val="none" w:sz="0" w:space="0" w:color="auto"/>
            <w:left w:val="none" w:sz="0" w:space="0" w:color="auto"/>
            <w:bottom w:val="none" w:sz="0" w:space="0" w:color="auto"/>
            <w:right w:val="none" w:sz="0" w:space="0" w:color="auto"/>
          </w:divBdr>
          <w:divsChild>
            <w:div w:id="1562790759">
              <w:marLeft w:val="0"/>
              <w:marRight w:val="0"/>
              <w:marTop w:val="0"/>
              <w:marBottom w:val="0"/>
              <w:divBdr>
                <w:top w:val="none" w:sz="0" w:space="0" w:color="auto"/>
                <w:left w:val="none" w:sz="0" w:space="0" w:color="auto"/>
                <w:bottom w:val="none" w:sz="0" w:space="0" w:color="auto"/>
                <w:right w:val="none" w:sz="0" w:space="0" w:color="auto"/>
              </w:divBdr>
            </w:div>
          </w:divsChild>
        </w:div>
        <w:div w:id="1026759591">
          <w:marLeft w:val="0"/>
          <w:marRight w:val="0"/>
          <w:marTop w:val="0"/>
          <w:marBottom w:val="0"/>
          <w:divBdr>
            <w:top w:val="none" w:sz="0" w:space="0" w:color="auto"/>
            <w:left w:val="none" w:sz="0" w:space="0" w:color="auto"/>
            <w:bottom w:val="none" w:sz="0" w:space="0" w:color="auto"/>
            <w:right w:val="none" w:sz="0" w:space="0" w:color="auto"/>
          </w:divBdr>
          <w:divsChild>
            <w:div w:id="1754548284">
              <w:marLeft w:val="0"/>
              <w:marRight w:val="0"/>
              <w:marTop w:val="0"/>
              <w:marBottom w:val="0"/>
              <w:divBdr>
                <w:top w:val="none" w:sz="0" w:space="0" w:color="auto"/>
                <w:left w:val="none" w:sz="0" w:space="0" w:color="auto"/>
                <w:bottom w:val="none" w:sz="0" w:space="0" w:color="auto"/>
                <w:right w:val="none" w:sz="0" w:space="0" w:color="auto"/>
              </w:divBdr>
            </w:div>
          </w:divsChild>
        </w:div>
        <w:div w:id="1338843124">
          <w:marLeft w:val="0"/>
          <w:marRight w:val="0"/>
          <w:marTop w:val="0"/>
          <w:marBottom w:val="0"/>
          <w:divBdr>
            <w:top w:val="none" w:sz="0" w:space="0" w:color="auto"/>
            <w:left w:val="none" w:sz="0" w:space="0" w:color="auto"/>
            <w:bottom w:val="none" w:sz="0" w:space="0" w:color="auto"/>
            <w:right w:val="none" w:sz="0" w:space="0" w:color="auto"/>
          </w:divBdr>
          <w:divsChild>
            <w:div w:id="1421028103">
              <w:marLeft w:val="0"/>
              <w:marRight w:val="0"/>
              <w:marTop w:val="0"/>
              <w:marBottom w:val="0"/>
              <w:divBdr>
                <w:top w:val="none" w:sz="0" w:space="0" w:color="auto"/>
                <w:left w:val="none" w:sz="0" w:space="0" w:color="auto"/>
                <w:bottom w:val="none" w:sz="0" w:space="0" w:color="auto"/>
                <w:right w:val="none" w:sz="0" w:space="0" w:color="auto"/>
              </w:divBdr>
            </w:div>
          </w:divsChild>
        </w:div>
        <w:div w:id="1302808722">
          <w:marLeft w:val="0"/>
          <w:marRight w:val="0"/>
          <w:marTop w:val="0"/>
          <w:marBottom w:val="0"/>
          <w:divBdr>
            <w:top w:val="none" w:sz="0" w:space="0" w:color="auto"/>
            <w:left w:val="none" w:sz="0" w:space="0" w:color="auto"/>
            <w:bottom w:val="none" w:sz="0" w:space="0" w:color="auto"/>
            <w:right w:val="none" w:sz="0" w:space="0" w:color="auto"/>
          </w:divBdr>
          <w:divsChild>
            <w:div w:id="1646472017">
              <w:marLeft w:val="0"/>
              <w:marRight w:val="0"/>
              <w:marTop w:val="0"/>
              <w:marBottom w:val="0"/>
              <w:divBdr>
                <w:top w:val="none" w:sz="0" w:space="0" w:color="auto"/>
                <w:left w:val="none" w:sz="0" w:space="0" w:color="auto"/>
                <w:bottom w:val="none" w:sz="0" w:space="0" w:color="auto"/>
                <w:right w:val="none" w:sz="0" w:space="0" w:color="auto"/>
              </w:divBdr>
            </w:div>
          </w:divsChild>
        </w:div>
        <w:div w:id="812646843">
          <w:marLeft w:val="0"/>
          <w:marRight w:val="0"/>
          <w:marTop w:val="0"/>
          <w:marBottom w:val="0"/>
          <w:divBdr>
            <w:top w:val="none" w:sz="0" w:space="0" w:color="auto"/>
            <w:left w:val="none" w:sz="0" w:space="0" w:color="auto"/>
            <w:bottom w:val="none" w:sz="0" w:space="0" w:color="auto"/>
            <w:right w:val="none" w:sz="0" w:space="0" w:color="auto"/>
          </w:divBdr>
          <w:divsChild>
            <w:div w:id="883447705">
              <w:marLeft w:val="0"/>
              <w:marRight w:val="0"/>
              <w:marTop w:val="0"/>
              <w:marBottom w:val="0"/>
              <w:divBdr>
                <w:top w:val="none" w:sz="0" w:space="0" w:color="auto"/>
                <w:left w:val="none" w:sz="0" w:space="0" w:color="auto"/>
                <w:bottom w:val="none" w:sz="0" w:space="0" w:color="auto"/>
                <w:right w:val="none" w:sz="0" w:space="0" w:color="auto"/>
              </w:divBdr>
            </w:div>
          </w:divsChild>
        </w:div>
        <w:div w:id="1957981459">
          <w:marLeft w:val="0"/>
          <w:marRight w:val="0"/>
          <w:marTop w:val="0"/>
          <w:marBottom w:val="0"/>
          <w:divBdr>
            <w:top w:val="none" w:sz="0" w:space="0" w:color="auto"/>
            <w:left w:val="none" w:sz="0" w:space="0" w:color="auto"/>
            <w:bottom w:val="none" w:sz="0" w:space="0" w:color="auto"/>
            <w:right w:val="none" w:sz="0" w:space="0" w:color="auto"/>
          </w:divBdr>
          <w:divsChild>
            <w:div w:id="1538346633">
              <w:marLeft w:val="0"/>
              <w:marRight w:val="0"/>
              <w:marTop w:val="0"/>
              <w:marBottom w:val="0"/>
              <w:divBdr>
                <w:top w:val="none" w:sz="0" w:space="0" w:color="auto"/>
                <w:left w:val="none" w:sz="0" w:space="0" w:color="auto"/>
                <w:bottom w:val="none" w:sz="0" w:space="0" w:color="auto"/>
                <w:right w:val="none" w:sz="0" w:space="0" w:color="auto"/>
              </w:divBdr>
            </w:div>
          </w:divsChild>
        </w:div>
        <w:div w:id="1050809118">
          <w:marLeft w:val="0"/>
          <w:marRight w:val="0"/>
          <w:marTop w:val="0"/>
          <w:marBottom w:val="0"/>
          <w:divBdr>
            <w:top w:val="none" w:sz="0" w:space="0" w:color="auto"/>
            <w:left w:val="none" w:sz="0" w:space="0" w:color="auto"/>
            <w:bottom w:val="none" w:sz="0" w:space="0" w:color="auto"/>
            <w:right w:val="none" w:sz="0" w:space="0" w:color="auto"/>
          </w:divBdr>
          <w:divsChild>
            <w:div w:id="181211963">
              <w:marLeft w:val="0"/>
              <w:marRight w:val="0"/>
              <w:marTop w:val="0"/>
              <w:marBottom w:val="0"/>
              <w:divBdr>
                <w:top w:val="none" w:sz="0" w:space="0" w:color="auto"/>
                <w:left w:val="none" w:sz="0" w:space="0" w:color="auto"/>
                <w:bottom w:val="none" w:sz="0" w:space="0" w:color="auto"/>
                <w:right w:val="none" w:sz="0" w:space="0" w:color="auto"/>
              </w:divBdr>
            </w:div>
          </w:divsChild>
        </w:div>
        <w:div w:id="667244586">
          <w:marLeft w:val="0"/>
          <w:marRight w:val="0"/>
          <w:marTop w:val="0"/>
          <w:marBottom w:val="0"/>
          <w:divBdr>
            <w:top w:val="none" w:sz="0" w:space="0" w:color="auto"/>
            <w:left w:val="none" w:sz="0" w:space="0" w:color="auto"/>
            <w:bottom w:val="none" w:sz="0" w:space="0" w:color="auto"/>
            <w:right w:val="none" w:sz="0" w:space="0" w:color="auto"/>
          </w:divBdr>
          <w:divsChild>
            <w:div w:id="1703479785">
              <w:marLeft w:val="0"/>
              <w:marRight w:val="0"/>
              <w:marTop w:val="0"/>
              <w:marBottom w:val="0"/>
              <w:divBdr>
                <w:top w:val="none" w:sz="0" w:space="0" w:color="auto"/>
                <w:left w:val="none" w:sz="0" w:space="0" w:color="auto"/>
                <w:bottom w:val="none" w:sz="0" w:space="0" w:color="auto"/>
                <w:right w:val="none" w:sz="0" w:space="0" w:color="auto"/>
              </w:divBdr>
            </w:div>
          </w:divsChild>
        </w:div>
        <w:div w:id="777916364">
          <w:marLeft w:val="0"/>
          <w:marRight w:val="0"/>
          <w:marTop w:val="0"/>
          <w:marBottom w:val="0"/>
          <w:divBdr>
            <w:top w:val="none" w:sz="0" w:space="0" w:color="auto"/>
            <w:left w:val="none" w:sz="0" w:space="0" w:color="auto"/>
            <w:bottom w:val="none" w:sz="0" w:space="0" w:color="auto"/>
            <w:right w:val="none" w:sz="0" w:space="0" w:color="auto"/>
          </w:divBdr>
          <w:divsChild>
            <w:div w:id="1451894391">
              <w:marLeft w:val="0"/>
              <w:marRight w:val="0"/>
              <w:marTop w:val="0"/>
              <w:marBottom w:val="0"/>
              <w:divBdr>
                <w:top w:val="none" w:sz="0" w:space="0" w:color="auto"/>
                <w:left w:val="none" w:sz="0" w:space="0" w:color="auto"/>
                <w:bottom w:val="none" w:sz="0" w:space="0" w:color="auto"/>
                <w:right w:val="none" w:sz="0" w:space="0" w:color="auto"/>
              </w:divBdr>
            </w:div>
          </w:divsChild>
        </w:div>
        <w:div w:id="1553350464">
          <w:marLeft w:val="0"/>
          <w:marRight w:val="0"/>
          <w:marTop w:val="0"/>
          <w:marBottom w:val="0"/>
          <w:divBdr>
            <w:top w:val="none" w:sz="0" w:space="0" w:color="auto"/>
            <w:left w:val="none" w:sz="0" w:space="0" w:color="auto"/>
            <w:bottom w:val="none" w:sz="0" w:space="0" w:color="auto"/>
            <w:right w:val="none" w:sz="0" w:space="0" w:color="auto"/>
          </w:divBdr>
          <w:divsChild>
            <w:div w:id="292634858">
              <w:marLeft w:val="0"/>
              <w:marRight w:val="0"/>
              <w:marTop w:val="0"/>
              <w:marBottom w:val="0"/>
              <w:divBdr>
                <w:top w:val="none" w:sz="0" w:space="0" w:color="auto"/>
                <w:left w:val="none" w:sz="0" w:space="0" w:color="auto"/>
                <w:bottom w:val="none" w:sz="0" w:space="0" w:color="auto"/>
                <w:right w:val="none" w:sz="0" w:space="0" w:color="auto"/>
              </w:divBdr>
            </w:div>
          </w:divsChild>
        </w:div>
        <w:div w:id="679166149">
          <w:marLeft w:val="0"/>
          <w:marRight w:val="0"/>
          <w:marTop w:val="0"/>
          <w:marBottom w:val="0"/>
          <w:divBdr>
            <w:top w:val="none" w:sz="0" w:space="0" w:color="auto"/>
            <w:left w:val="none" w:sz="0" w:space="0" w:color="auto"/>
            <w:bottom w:val="none" w:sz="0" w:space="0" w:color="auto"/>
            <w:right w:val="none" w:sz="0" w:space="0" w:color="auto"/>
          </w:divBdr>
          <w:divsChild>
            <w:div w:id="440417028">
              <w:marLeft w:val="0"/>
              <w:marRight w:val="0"/>
              <w:marTop w:val="0"/>
              <w:marBottom w:val="0"/>
              <w:divBdr>
                <w:top w:val="none" w:sz="0" w:space="0" w:color="auto"/>
                <w:left w:val="none" w:sz="0" w:space="0" w:color="auto"/>
                <w:bottom w:val="none" w:sz="0" w:space="0" w:color="auto"/>
                <w:right w:val="none" w:sz="0" w:space="0" w:color="auto"/>
              </w:divBdr>
            </w:div>
          </w:divsChild>
        </w:div>
        <w:div w:id="682247581">
          <w:marLeft w:val="0"/>
          <w:marRight w:val="0"/>
          <w:marTop w:val="0"/>
          <w:marBottom w:val="0"/>
          <w:divBdr>
            <w:top w:val="none" w:sz="0" w:space="0" w:color="auto"/>
            <w:left w:val="none" w:sz="0" w:space="0" w:color="auto"/>
            <w:bottom w:val="none" w:sz="0" w:space="0" w:color="auto"/>
            <w:right w:val="none" w:sz="0" w:space="0" w:color="auto"/>
          </w:divBdr>
          <w:divsChild>
            <w:div w:id="1430203596">
              <w:marLeft w:val="0"/>
              <w:marRight w:val="0"/>
              <w:marTop w:val="0"/>
              <w:marBottom w:val="0"/>
              <w:divBdr>
                <w:top w:val="none" w:sz="0" w:space="0" w:color="auto"/>
                <w:left w:val="none" w:sz="0" w:space="0" w:color="auto"/>
                <w:bottom w:val="none" w:sz="0" w:space="0" w:color="auto"/>
                <w:right w:val="none" w:sz="0" w:space="0" w:color="auto"/>
              </w:divBdr>
            </w:div>
          </w:divsChild>
        </w:div>
        <w:div w:id="457186827">
          <w:marLeft w:val="0"/>
          <w:marRight w:val="0"/>
          <w:marTop w:val="0"/>
          <w:marBottom w:val="0"/>
          <w:divBdr>
            <w:top w:val="none" w:sz="0" w:space="0" w:color="auto"/>
            <w:left w:val="none" w:sz="0" w:space="0" w:color="auto"/>
            <w:bottom w:val="none" w:sz="0" w:space="0" w:color="auto"/>
            <w:right w:val="none" w:sz="0" w:space="0" w:color="auto"/>
          </w:divBdr>
          <w:divsChild>
            <w:div w:id="601911024">
              <w:marLeft w:val="0"/>
              <w:marRight w:val="0"/>
              <w:marTop w:val="0"/>
              <w:marBottom w:val="0"/>
              <w:divBdr>
                <w:top w:val="none" w:sz="0" w:space="0" w:color="auto"/>
                <w:left w:val="none" w:sz="0" w:space="0" w:color="auto"/>
                <w:bottom w:val="none" w:sz="0" w:space="0" w:color="auto"/>
                <w:right w:val="none" w:sz="0" w:space="0" w:color="auto"/>
              </w:divBdr>
            </w:div>
          </w:divsChild>
        </w:div>
        <w:div w:id="1780638653">
          <w:marLeft w:val="0"/>
          <w:marRight w:val="0"/>
          <w:marTop w:val="0"/>
          <w:marBottom w:val="0"/>
          <w:divBdr>
            <w:top w:val="none" w:sz="0" w:space="0" w:color="auto"/>
            <w:left w:val="none" w:sz="0" w:space="0" w:color="auto"/>
            <w:bottom w:val="none" w:sz="0" w:space="0" w:color="auto"/>
            <w:right w:val="none" w:sz="0" w:space="0" w:color="auto"/>
          </w:divBdr>
          <w:divsChild>
            <w:div w:id="671877644">
              <w:marLeft w:val="0"/>
              <w:marRight w:val="0"/>
              <w:marTop w:val="0"/>
              <w:marBottom w:val="0"/>
              <w:divBdr>
                <w:top w:val="none" w:sz="0" w:space="0" w:color="auto"/>
                <w:left w:val="none" w:sz="0" w:space="0" w:color="auto"/>
                <w:bottom w:val="none" w:sz="0" w:space="0" w:color="auto"/>
                <w:right w:val="none" w:sz="0" w:space="0" w:color="auto"/>
              </w:divBdr>
            </w:div>
          </w:divsChild>
        </w:div>
        <w:div w:id="817766123">
          <w:marLeft w:val="0"/>
          <w:marRight w:val="0"/>
          <w:marTop w:val="0"/>
          <w:marBottom w:val="0"/>
          <w:divBdr>
            <w:top w:val="none" w:sz="0" w:space="0" w:color="auto"/>
            <w:left w:val="none" w:sz="0" w:space="0" w:color="auto"/>
            <w:bottom w:val="none" w:sz="0" w:space="0" w:color="auto"/>
            <w:right w:val="none" w:sz="0" w:space="0" w:color="auto"/>
          </w:divBdr>
          <w:divsChild>
            <w:div w:id="1655914388">
              <w:marLeft w:val="0"/>
              <w:marRight w:val="0"/>
              <w:marTop w:val="0"/>
              <w:marBottom w:val="0"/>
              <w:divBdr>
                <w:top w:val="none" w:sz="0" w:space="0" w:color="auto"/>
                <w:left w:val="none" w:sz="0" w:space="0" w:color="auto"/>
                <w:bottom w:val="none" w:sz="0" w:space="0" w:color="auto"/>
                <w:right w:val="none" w:sz="0" w:space="0" w:color="auto"/>
              </w:divBdr>
            </w:div>
          </w:divsChild>
        </w:div>
        <w:div w:id="307981082">
          <w:marLeft w:val="0"/>
          <w:marRight w:val="0"/>
          <w:marTop w:val="0"/>
          <w:marBottom w:val="0"/>
          <w:divBdr>
            <w:top w:val="none" w:sz="0" w:space="0" w:color="auto"/>
            <w:left w:val="none" w:sz="0" w:space="0" w:color="auto"/>
            <w:bottom w:val="none" w:sz="0" w:space="0" w:color="auto"/>
            <w:right w:val="none" w:sz="0" w:space="0" w:color="auto"/>
          </w:divBdr>
          <w:divsChild>
            <w:div w:id="81791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8865">
      <w:bodyDiv w:val="1"/>
      <w:marLeft w:val="0"/>
      <w:marRight w:val="0"/>
      <w:marTop w:val="0"/>
      <w:marBottom w:val="0"/>
      <w:divBdr>
        <w:top w:val="none" w:sz="0" w:space="0" w:color="auto"/>
        <w:left w:val="none" w:sz="0" w:space="0" w:color="auto"/>
        <w:bottom w:val="none" w:sz="0" w:space="0" w:color="auto"/>
        <w:right w:val="none" w:sz="0" w:space="0" w:color="auto"/>
      </w:divBdr>
      <w:divsChild>
        <w:div w:id="1471366552">
          <w:marLeft w:val="0"/>
          <w:marRight w:val="0"/>
          <w:marTop w:val="0"/>
          <w:marBottom w:val="0"/>
          <w:divBdr>
            <w:top w:val="none" w:sz="0" w:space="0" w:color="auto"/>
            <w:left w:val="none" w:sz="0" w:space="0" w:color="auto"/>
            <w:bottom w:val="none" w:sz="0" w:space="0" w:color="auto"/>
            <w:right w:val="none" w:sz="0" w:space="0" w:color="auto"/>
          </w:divBdr>
          <w:divsChild>
            <w:div w:id="1861969315">
              <w:marLeft w:val="0"/>
              <w:marRight w:val="0"/>
              <w:marTop w:val="0"/>
              <w:marBottom w:val="0"/>
              <w:divBdr>
                <w:top w:val="none" w:sz="0" w:space="0" w:color="auto"/>
                <w:left w:val="none" w:sz="0" w:space="0" w:color="auto"/>
                <w:bottom w:val="none" w:sz="0" w:space="0" w:color="auto"/>
                <w:right w:val="none" w:sz="0" w:space="0" w:color="auto"/>
              </w:divBdr>
            </w:div>
          </w:divsChild>
        </w:div>
        <w:div w:id="511264123">
          <w:marLeft w:val="0"/>
          <w:marRight w:val="0"/>
          <w:marTop w:val="0"/>
          <w:marBottom w:val="0"/>
          <w:divBdr>
            <w:top w:val="none" w:sz="0" w:space="0" w:color="auto"/>
            <w:left w:val="none" w:sz="0" w:space="0" w:color="auto"/>
            <w:bottom w:val="none" w:sz="0" w:space="0" w:color="auto"/>
            <w:right w:val="none" w:sz="0" w:space="0" w:color="auto"/>
          </w:divBdr>
          <w:divsChild>
            <w:div w:id="1715470764">
              <w:marLeft w:val="0"/>
              <w:marRight w:val="0"/>
              <w:marTop w:val="0"/>
              <w:marBottom w:val="0"/>
              <w:divBdr>
                <w:top w:val="none" w:sz="0" w:space="0" w:color="auto"/>
                <w:left w:val="none" w:sz="0" w:space="0" w:color="auto"/>
                <w:bottom w:val="none" w:sz="0" w:space="0" w:color="auto"/>
                <w:right w:val="none" w:sz="0" w:space="0" w:color="auto"/>
              </w:divBdr>
            </w:div>
          </w:divsChild>
        </w:div>
        <w:div w:id="90784092">
          <w:marLeft w:val="0"/>
          <w:marRight w:val="0"/>
          <w:marTop w:val="0"/>
          <w:marBottom w:val="0"/>
          <w:divBdr>
            <w:top w:val="none" w:sz="0" w:space="0" w:color="auto"/>
            <w:left w:val="none" w:sz="0" w:space="0" w:color="auto"/>
            <w:bottom w:val="none" w:sz="0" w:space="0" w:color="auto"/>
            <w:right w:val="none" w:sz="0" w:space="0" w:color="auto"/>
          </w:divBdr>
          <w:divsChild>
            <w:div w:id="790516578">
              <w:marLeft w:val="0"/>
              <w:marRight w:val="0"/>
              <w:marTop w:val="0"/>
              <w:marBottom w:val="0"/>
              <w:divBdr>
                <w:top w:val="none" w:sz="0" w:space="0" w:color="auto"/>
                <w:left w:val="none" w:sz="0" w:space="0" w:color="auto"/>
                <w:bottom w:val="none" w:sz="0" w:space="0" w:color="auto"/>
                <w:right w:val="none" w:sz="0" w:space="0" w:color="auto"/>
              </w:divBdr>
            </w:div>
          </w:divsChild>
        </w:div>
        <w:div w:id="168716585">
          <w:marLeft w:val="0"/>
          <w:marRight w:val="0"/>
          <w:marTop w:val="0"/>
          <w:marBottom w:val="0"/>
          <w:divBdr>
            <w:top w:val="none" w:sz="0" w:space="0" w:color="auto"/>
            <w:left w:val="none" w:sz="0" w:space="0" w:color="auto"/>
            <w:bottom w:val="none" w:sz="0" w:space="0" w:color="auto"/>
            <w:right w:val="none" w:sz="0" w:space="0" w:color="auto"/>
          </w:divBdr>
          <w:divsChild>
            <w:div w:id="38478874">
              <w:marLeft w:val="0"/>
              <w:marRight w:val="0"/>
              <w:marTop w:val="0"/>
              <w:marBottom w:val="0"/>
              <w:divBdr>
                <w:top w:val="none" w:sz="0" w:space="0" w:color="auto"/>
                <w:left w:val="none" w:sz="0" w:space="0" w:color="auto"/>
                <w:bottom w:val="none" w:sz="0" w:space="0" w:color="auto"/>
                <w:right w:val="none" w:sz="0" w:space="0" w:color="auto"/>
              </w:divBdr>
            </w:div>
          </w:divsChild>
        </w:div>
        <w:div w:id="2096197149">
          <w:marLeft w:val="0"/>
          <w:marRight w:val="0"/>
          <w:marTop w:val="0"/>
          <w:marBottom w:val="0"/>
          <w:divBdr>
            <w:top w:val="none" w:sz="0" w:space="0" w:color="auto"/>
            <w:left w:val="none" w:sz="0" w:space="0" w:color="auto"/>
            <w:bottom w:val="none" w:sz="0" w:space="0" w:color="auto"/>
            <w:right w:val="none" w:sz="0" w:space="0" w:color="auto"/>
          </w:divBdr>
          <w:divsChild>
            <w:div w:id="2052151929">
              <w:marLeft w:val="0"/>
              <w:marRight w:val="0"/>
              <w:marTop w:val="0"/>
              <w:marBottom w:val="0"/>
              <w:divBdr>
                <w:top w:val="none" w:sz="0" w:space="0" w:color="auto"/>
                <w:left w:val="none" w:sz="0" w:space="0" w:color="auto"/>
                <w:bottom w:val="none" w:sz="0" w:space="0" w:color="auto"/>
                <w:right w:val="none" w:sz="0" w:space="0" w:color="auto"/>
              </w:divBdr>
            </w:div>
          </w:divsChild>
        </w:div>
        <w:div w:id="445658989">
          <w:marLeft w:val="0"/>
          <w:marRight w:val="0"/>
          <w:marTop w:val="0"/>
          <w:marBottom w:val="0"/>
          <w:divBdr>
            <w:top w:val="none" w:sz="0" w:space="0" w:color="auto"/>
            <w:left w:val="none" w:sz="0" w:space="0" w:color="auto"/>
            <w:bottom w:val="none" w:sz="0" w:space="0" w:color="auto"/>
            <w:right w:val="none" w:sz="0" w:space="0" w:color="auto"/>
          </w:divBdr>
          <w:divsChild>
            <w:div w:id="22903717">
              <w:marLeft w:val="0"/>
              <w:marRight w:val="0"/>
              <w:marTop w:val="0"/>
              <w:marBottom w:val="0"/>
              <w:divBdr>
                <w:top w:val="none" w:sz="0" w:space="0" w:color="auto"/>
                <w:left w:val="none" w:sz="0" w:space="0" w:color="auto"/>
                <w:bottom w:val="none" w:sz="0" w:space="0" w:color="auto"/>
                <w:right w:val="none" w:sz="0" w:space="0" w:color="auto"/>
              </w:divBdr>
            </w:div>
          </w:divsChild>
        </w:div>
        <w:div w:id="1285959357">
          <w:marLeft w:val="0"/>
          <w:marRight w:val="0"/>
          <w:marTop w:val="0"/>
          <w:marBottom w:val="0"/>
          <w:divBdr>
            <w:top w:val="none" w:sz="0" w:space="0" w:color="auto"/>
            <w:left w:val="none" w:sz="0" w:space="0" w:color="auto"/>
            <w:bottom w:val="none" w:sz="0" w:space="0" w:color="auto"/>
            <w:right w:val="none" w:sz="0" w:space="0" w:color="auto"/>
          </w:divBdr>
          <w:divsChild>
            <w:div w:id="179917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32031">
      <w:bodyDiv w:val="1"/>
      <w:marLeft w:val="0"/>
      <w:marRight w:val="0"/>
      <w:marTop w:val="0"/>
      <w:marBottom w:val="0"/>
      <w:divBdr>
        <w:top w:val="none" w:sz="0" w:space="0" w:color="auto"/>
        <w:left w:val="none" w:sz="0" w:space="0" w:color="auto"/>
        <w:bottom w:val="none" w:sz="0" w:space="0" w:color="auto"/>
        <w:right w:val="none" w:sz="0" w:space="0" w:color="auto"/>
      </w:divBdr>
    </w:div>
    <w:div w:id="581332582">
      <w:bodyDiv w:val="1"/>
      <w:marLeft w:val="0"/>
      <w:marRight w:val="0"/>
      <w:marTop w:val="0"/>
      <w:marBottom w:val="0"/>
      <w:divBdr>
        <w:top w:val="none" w:sz="0" w:space="0" w:color="auto"/>
        <w:left w:val="none" w:sz="0" w:space="0" w:color="auto"/>
        <w:bottom w:val="none" w:sz="0" w:space="0" w:color="auto"/>
        <w:right w:val="none" w:sz="0" w:space="0" w:color="auto"/>
      </w:divBdr>
    </w:div>
    <w:div w:id="595095336">
      <w:bodyDiv w:val="1"/>
      <w:marLeft w:val="0"/>
      <w:marRight w:val="0"/>
      <w:marTop w:val="0"/>
      <w:marBottom w:val="0"/>
      <w:divBdr>
        <w:top w:val="none" w:sz="0" w:space="0" w:color="auto"/>
        <w:left w:val="none" w:sz="0" w:space="0" w:color="auto"/>
        <w:bottom w:val="none" w:sz="0" w:space="0" w:color="auto"/>
        <w:right w:val="none" w:sz="0" w:space="0" w:color="auto"/>
      </w:divBdr>
      <w:divsChild>
        <w:div w:id="1430932219">
          <w:marLeft w:val="0"/>
          <w:marRight w:val="0"/>
          <w:marTop w:val="0"/>
          <w:marBottom w:val="0"/>
          <w:divBdr>
            <w:top w:val="none" w:sz="0" w:space="0" w:color="auto"/>
            <w:left w:val="none" w:sz="0" w:space="0" w:color="auto"/>
            <w:bottom w:val="none" w:sz="0" w:space="0" w:color="auto"/>
            <w:right w:val="none" w:sz="0" w:space="0" w:color="auto"/>
          </w:divBdr>
          <w:divsChild>
            <w:div w:id="1721516299">
              <w:marLeft w:val="0"/>
              <w:marRight w:val="0"/>
              <w:marTop w:val="0"/>
              <w:marBottom w:val="0"/>
              <w:divBdr>
                <w:top w:val="none" w:sz="0" w:space="0" w:color="auto"/>
                <w:left w:val="none" w:sz="0" w:space="0" w:color="auto"/>
                <w:bottom w:val="none" w:sz="0" w:space="0" w:color="auto"/>
                <w:right w:val="none" w:sz="0" w:space="0" w:color="auto"/>
              </w:divBdr>
            </w:div>
          </w:divsChild>
        </w:div>
        <w:div w:id="823551037">
          <w:marLeft w:val="0"/>
          <w:marRight w:val="0"/>
          <w:marTop w:val="0"/>
          <w:marBottom w:val="0"/>
          <w:divBdr>
            <w:top w:val="none" w:sz="0" w:space="0" w:color="auto"/>
            <w:left w:val="none" w:sz="0" w:space="0" w:color="auto"/>
            <w:bottom w:val="none" w:sz="0" w:space="0" w:color="auto"/>
            <w:right w:val="none" w:sz="0" w:space="0" w:color="auto"/>
          </w:divBdr>
          <w:divsChild>
            <w:div w:id="696083838">
              <w:marLeft w:val="0"/>
              <w:marRight w:val="0"/>
              <w:marTop w:val="0"/>
              <w:marBottom w:val="0"/>
              <w:divBdr>
                <w:top w:val="none" w:sz="0" w:space="0" w:color="auto"/>
                <w:left w:val="none" w:sz="0" w:space="0" w:color="auto"/>
                <w:bottom w:val="none" w:sz="0" w:space="0" w:color="auto"/>
                <w:right w:val="none" w:sz="0" w:space="0" w:color="auto"/>
              </w:divBdr>
            </w:div>
          </w:divsChild>
        </w:div>
        <w:div w:id="233442866">
          <w:marLeft w:val="0"/>
          <w:marRight w:val="0"/>
          <w:marTop w:val="0"/>
          <w:marBottom w:val="0"/>
          <w:divBdr>
            <w:top w:val="none" w:sz="0" w:space="0" w:color="auto"/>
            <w:left w:val="none" w:sz="0" w:space="0" w:color="auto"/>
            <w:bottom w:val="none" w:sz="0" w:space="0" w:color="auto"/>
            <w:right w:val="none" w:sz="0" w:space="0" w:color="auto"/>
          </w:divBdr>
          <w:divsChild>
            <w:div w:id="556166295">
              <w:marLeft w:val="0"/>
              <w:marRight w:val="0"/>
              <w:marTop w:val="0"/>
              <w:marBottom w:val="0"/>
              <w:divBdr>
                <w:top w:val="none" w:sz="0" w:space="0" w:color="auto"/>
                <w:left w:val="none" w:sz="0" w:space="0" w:color="auto"/>
                <w:bottom w:val="none" w:sz="0" w:space="0" w:color="auto"/>
                <w:right w:val="none" w:sz="0" w:space="0" w:color="auto"/>
              </w:divBdr>
            </w:div>
          </w:divsChild>
        </w:div>
        <w:div w:id="463813529">
          <w:marLeft w:val="0"/>
          <w:marRight w:val="0"/>
          <w:marTop w:val="0"/>
          <w:marBottom w:val="0"/>
          <w:divBdr>
            <w:top w:val="none" w:sz="0" w:space="0" w:color="auto"/>
            <w:left w:val="none" w:sz="0" w:space="0" w:color="auto"/>
            <w:bottom w:val="none" w:sz="0" w:space="0" w:color="auto"/>
            <w:right w:val="none" w:sz="0" w:space="0" w:color="auto"/>
          </w:divBdr>
          <w:divsChild>
            <w:div w:id="232349420">
              <w:marLeft w:val="0"/>
              <w:marRight w:val="0"/>
              <w:marTop w:val="0"/>
              <w:marBottom w:val="0"/>
              <w:divBdr>
                <w:top w:val="none" w:sz="0" w:space="0" w:color="auto"/>
                <w:left w:val="none" w:sz="0" w:space="0" w:color="auto"/>
                <w:bottom w:val="none" w:sz="0" w:space="0" w:color="auto"/>
                <w:right w:val="none" w:sz="0" w:space="0" w:color="auto"/>
              </w:divBdr>
            </w:div>
          </w:divsChild>
        </w:div>
        <w:div w:id="1112675514">
          <w:marLeft w:val="0"/>
          <w:marRight w:val="0"/>
          <w:marTop w:val="0"/>
          <w:marBottom w:val="0"/>
          <w:divBdr>
            <w:top w:val="none" w:sz="0" w:space="0" w:color="auto"/>
            <w:left w:val="none" w:sz="0" w:space="0" w:color="auto"/>
            <w:bottom w:val="none" w:sz="0" w:space="0" w:color="auto"/>
            <w:right w:val="none" w:sz="0" w:space="0" w:color="auto"/>
          </w:divBdr>
          <w:divsChild>
            <w:div w:id="20881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1140">
      <w:bodyDiv w:val="1"/>
      <w:marLeft w:val="0"/>
      <w:marRight w:val="0"/>
      <w:marTop w:val="0"/>
      <w:marBottom w:val="0"/>
      <w:divBdr>
        <w:top w:val="none" w:sz="0" w:space="0" w:color="auto"/>
        <w:left w:val="none" w:sz="0" w:space="0" w:color="auto"/>
        <w:bottom w:val="none" w:sz="0" w:space="0" w:color="auto"/>
        <w:right w:val="none" w:sz="0" w:space="0" w:color="auto"/>
      </w:divBdr>
      <w:divsChild>
        <w:div w:id="1390613999">
          <w:marLeft w:val="0"/>
          <w:marRight w:val="0"/>
          <w:marTop w:val="0"/>
          <w:marBottom w:val="0"/>
          <w:divBdr>
            <w:top w:val="none" w:sz="0" w:space="0" w:color="auto"/>
            <w:left w:val="none" w:sz="0" w:space="0" w:color="auto"/>
            <w:bottom w:val="none" w:sz="0" w:space="0" w:color="auto"/>
            <w:right w:val="none" w:sz="0" w:space="0" w:color="auto"/>
          </w:divBdr>
          <w:divsChild>
            <w:div w:id="1063990538">
              <w:marLeft w:val="0"/>
              <w:marRight w:val="0"/>
              <w:marTop w:val="0"/>
              <w:marBottom w:val="0"/>
              <w:divBdr>
                <w:top w:val="none" w:sz="0" w:space="0" w:color="auto"/>
                <w:left w:val="none" w:sz="0" w:space="0" w:color="auto"/>
                <w:bottom w:val="none" w:sz="0" w:space="0" w:color="auto"/>
                <w:right w:val="none" w:sz="0" w:space="0" w:color="auto"/>
              </w:divBdr>
            </w:div>
          </w:divsChild>
        </w:div>
        <w:div w:id="1731881579">
          <w:marLeft w:val="0"/>
          <w:marRight w:val="0"/>
          <w:marTop w:val="0"/>
          <w:marBottom w:val="0"/>
          <w:divBdr>
            <w:top w:val="none" w:sz="0" w:space="0" w:color="auto"/>
            <w:left w:val="none" w:sz="0" w:space="0" w:color="auto"/>
            <w:bottom w:val="none" w:sz="0" w:space="0" w:color="auto"/>
            <w:right w:val="none" w:sz="0" w:space="0" w:color="auto"/>
          </w:divBdr>
          <w:divsChild>
            <w:div w:id="1997221377">
              <w:marLeft w:val="0"/>
              <w:marRight w:val="0"/>
              <w:marTop w:val="0"/>
              <w:marBottom w:val="0"/>
              <w:divBdr>
                <w:top w:val="none" w:sz="0" w:space="0" w:color="auto"/>
                <w:left w:val="none" w:sz="0" w:space="0" w:color="auto"/>
                <w:bottom w:val="none" w:sz="0" w:space="0" w:color="auto"/>
                <w:right w:val="none" w:sz="0" w:space="0" w:color="auto"/>
              </w:divBdr>
            </w:div>
          </w:divsChild>
        </w:div>
        <w:div w:id="166142244">
          <w:marLeft w:val="0"/>
          <w:marRight w:val="0"/>
          <w:marTop w:val="0"/>
          <w:marBottom w:val="0"/>
          <w:divBdr>
            <w:top w:val="none" w:sz="0" w:space="0" w:color="auto"/>
            <w:left w:val="none" w:sz="0" w:space="0" w:color="auto"/>
            <w:bottom w:val="none" w:sz="0" w:space="0" w:color="auto"/>
            <w:right w:val="none" w:sz="0" w:space="0" w:color="auto"/>
          </w:divBdr>
          <w:divsChild>
            <w:div w:id="687409603">
              <w:marLeft w:val="0"/>
              <w:marRight w:val="0"/>
              <w:marTop w:val="0"/>
              <w:marBottom w:val="0"/>
              <w:divBdr>
                <w:top w:val="none" w:sz="0" w:space="0" w:color="auto"/>
                <w:left w:val="none" w:sz="0" w:space="0" w:color="auto"/>
                <w:bottom w:val="none" w:sz="0" w:space="0" w:color="auto"/>
                <w:right w:val="none" w:sz="0" w:space="0" w:color="auto"/>
              </w:divBdr>
            </w:div>
          </w:divsChild>
        </w:div>
        <w:div w:id="87967690">
          <w:marLeft w:val="0"/>
          <w:marRight w:val="0"/>
          <w:marTop w:val="0"/>
          <w:marBottom w:val="0"/>
          <w:divBdr>
            <w:top w:val="none" w:sz="0" w:space="0" w:color="auto"/>
            <w:left w:val="none" w:sz="0" w:space="0" w:color="auto"/>
            <w:bottom w:val="none" w:sz="0" w:space="0" w:color="auto"/>
            <w:right w:val="none" w:sz="0" w:space="0" w:color="auto"/>
          </w:divBdr>
          <w:divsChild>
            <w:div w:id="1728914358">
              <w:marLeft w:val="0"/>
              <w:marRight w:val="0"/>
              <w:marTop w:val="0"/>
              <w:marBottom w:val="0"/>
              <w:divBdr>
                <w:top w:val="none" w:sz="0" w:space="0" w:color="auto"/>
                <w:left w:val="none" w:sz="0" w:space="0" w:color="auto"/>
                <w:bottom w:val="none" w:sz="0" w:space="0" w:color="auto"/>
                <w:right w:val="none" w:sz="0" w:space="0" w:color="auto"/>
              </w:divBdr>
            </w:div>
          </w:divsChild>
        </w:div>
        <w:div w:id="717358537">
          <w:marLeft w:val="0"/>
          <w:marRight w:val="0"/>
          <w:marTop w:val="0"/>
          <w:marBottom w:val="0"/>
          <w:divBdr>
            <w:top w:val="none" w:sz="0" w:space="0" w:color="auto"/>
            <w:left w:val="none" w:sz="0" w:space="0" w:color="auto"/>
            <w:bottom w:val="none" w:sz="0" w:space="0" w:color="auto"/>
            <w:right w:val="none" w:sz="0" w:space="0" w:color="auto"/>
          </w:divBdr>
          <w:divsChild>
            <w:div w:id="1073356583">
              <w:marLeft w:val="0"/>
              <w:marRight w:val="0"/>
              <w:marTop w:val="0"/>
              <w:marBottom w:val="0"/>
              <w:divBdr>
                <w:top w:val="none" w:sz="0" w:space="0" w:color="auto"/>
                <w:left w:val="none" w:sz="0" w:space="0" w:color="auto"/>
                <w:bottom w:val="none" w:sz="0" w:space="0" w:color="auto"/>
                <w:right w:val="none" w:sz="0" w:space="0" w:color="auto"/>
              </w:divBdr>
            </w:div>
          </w:divsChild>
        </w:div>
        <w:div w:id="1859004492">
          <w:marLeft w:val="0"/>
          <w:marRight w:val="0"/>
          <w:marTop w:val="0"/>
          <w:marBottom w:val="0"/>
          <w:divBdr>
            <w:top w:val="none" w:sz="0" w:space="0" w:color="auto"/>
            <w:left w:val="none" w:sz="0" w:space="0" w:color="auto"/>
            <w:bottom w:val="none" w:sz="0" w:space="0" w:color="auto"/>
            <w:right w:val="none" w:sz="0" w:space="0" w:color="auto"/>
          </w:divBdr>
          <w:divsChild>
            <w:div w:id="1967465207">
              <w:marLeft w:val="0"/>
              <w:marRight w:val="0"/>
              <w:marTop w:val="0"/>
              <w:marBottom w:val="0"/>
              <w:divBdr>
                <w:top w:val="none" w:sz="0" w:space="0" w:color="auto"/>
                <w:left w:val="none" w:sz="0" w:space="0" w:color="auto"/>
                <w:bottom w:val="none" w:sz="0" w:space="0" w:color="auto"/>
                <w:right w:val="none" w:sz="0" w:space="0" w:color="auto"/>
              </w:divBdr>
            </w:div>
          </w:divsChild>
        </w:div>
        <w:div w:id="1262639459">
          <w:marLeft w:val="0"/>
          <w:marRight w:val="0"/>
          <w:marTop w:val="0"/>
          <w:marBottom w:val="0"/>
          <w:divBdr>
            <w:top w:val="none" w:sz="0" w:space="0" w:color="auto"/>
            <w:left w:val="none" w:sz="0" w:space="0" w:color="auto"/>
            <w:bottom w:val="none" w:sz="0" w:space="0" w:color="auto"/>
            <w:right w:val="none" w:sz="0" w:space="0" w:color="auto"/>
          </w:divBdr>
          <w:divsChild>
            <w:div w:id="283540651">
              <w:marLeft w:val="0"/>
              <w:marRight w:val="0"/>
              <w:marTop w:val="0"/>
              <w:marBottom w:val="0"/>
              <w:divBdr>
                <w:top w:val="none" w:sz="0" w:space="0" w:color="auto"/>
                <w:left w:val="none" w:sz="0" w:space="0" w:color="auto"/>
                <w:bottom w:val="none" w:sz="0" w:space="0" w:color="auto"/>
                <w:right w:val="none" w:sz="0" w:space="0" w:color="auto"/>
              </w:divBdr>
            </w:div>
          </w:divsChild>
        </w:div>
        <w:div w:id="1933270422">
          <w:marLeft w:val="0"/>
          <w:marRight w:val="0"/>
          <w:marTop w:val="0"/>
          <w:marBottom w:val="0"/>
          <w:divBdr>
            <w:top w:val="none" w:sz="0" w:space="0" w:color="auto"/>
            <w:left w:val="none" w:sz="0" w:space="0" w:color="auto"/>
            <w:bottom w:val="none" w:sz="0" w:space="0" w:color="auto"/>
            <w:right w:val="none" w:sz="0" w:space="0" w:color="auto"/>
          </w:divBdr>
          <w:divsChild>
            <w:div w:id="1329791399">
              <w:marLeft w:val="0"/>
              <w:marRight w:val="0"/>
              <w:marTop w:val="0"/>
              <w:marBottom w:val="0"/>
              <w:divBdr>
                <w:top w:val="none" w:sz="0" w:space="0" w:color="auto"/>
                <w:left w:val="none" w:sz="0" w:space="0" w:color="auto"/>
                <w:bottom w:val="none" w:sz="0" w:space="0" w:color="auto"/>
                <w:right w:val="none" w:sz="0" w:space="0" w:color="auto"/>
              </w:divBdr>
            </w:div>
          </w:divsChild>
        </w:div>
        <w:div w:id="377899281">
          <w:marLeft w:val="0"/>
          <w:marRight w:val="0"/>
          <w:marTop w:val="0"/>
          <w:marBottom w:val="0"/>
          <w:divBdr>
            <w:top w:val="none" w:sz="0" w:space="0" w:color="auto"/>
            <w:left w:val="none" w:sz="0" w:space="0" w:color="auto"/>
            <w:bottom w:val="none" w:sz="0" w:space="0" w:color="auto"/>
            <w:right w:val="none" w:sz="0" w:space="0" w:color="auto"/>
          </w:divBdr>
          <w:divsChild>
            <w:div w:id="1757172846">
              <w:marLeft w:val="0"/>
              <w:marRight w:val="0"/>
              <w:marTop w:val="0"/>
              <w:marBottom w:val="0"/>
              <w:divBdr>
                <w:top w:val="none" w:sz="0" w:space="0" w:color="auto"/>
                <w:left w:val="none" w:sz="0" w:space="0" w:color="auto"/>
                <w:bottom w:val="none" w:sz="0" w:space="0" w:color="auto"/>
                <w:right w:val="none" w:sz="0" w:space="0" w:color="auto"/>
              </w:divBdr>
            </w:div>
          </w:divsChild>
        </w:div>
        <w:div w:id="1346786973">
          <w:marLeft w:val="0"/>
          <w:marRight w:val="0"/>
          <w:marTop w:val="0"/>
          <w:marBottom w:val="0"/>
          <w:divBdr>
            <w:top w:val="none" w:sz="0" w:space="0" w:color="auto"/>
            <w:left w:val="none" w:sz="0" w:space="0" w:color="auto"/>
            <w:bottom w:val="none" w:sz="0" w:space="0" w:color="auto"/>
            <w:right w:val="none" w:sz="0" w:space="0" w:color="auto"/>
          </w:divBdr>
          <w:divsChild>
            <w:div w:id="61436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19760">
      <w:bodyDiv w:val="1"/>
      <w:marLeft w:val="0"/>
      <w:marRight w:val="0"/>
      <w:marTop w:val="0"/>
      <w:marBottom w:val="0"/>
      <w:divBdr>
        <w:top w:val="none" w:sz="0" w:space="0" w:color="auto"/>
        <w:left w:val="none" w:sz="0" w:space="0" w:color="auto"/>
        <w:bottom w:val="none" w:sz="0" w:space="0" w:color="auto"/>
        <w:right w:val="none" w:sz="0" w:space="0" w:color="auto"/>
      </w:divBdr>
    </w:div>
    <w:div w:id="642732646">
      <w:bodyDiv w:val="1"/>
      <w:marLeft w:val="0"/>
      <w:marRight w:val="0"/>
      <w:marTop w:val="0"/>
      <w:marBottom w:val="0"/>
      <w:divBdr>
        <w:top w:val="none" w:sz="0" w:space="0" w:color="auto"/>
        <w:left w:val="none" w:sz="0" w:space="0" w:color="auto"/>
        <w:bottom w:val="none" w:sz="0" w:space="0" w:color="auto"/>
        <w:right w:val="none" w:sz="0" w:space="0" w:color="auto"/>
      </w:divBdr>
    </w:div>
    <w:div w:id="652368571">
      <w:bodyDiv w:val="1"/>
      <w:marLeft w:val="0"/>
      <w:marRight w:val="0"/>
      <w:marTop w:val="0"/>
      <w:marBottom w:val="0"/>
      <w:divBdr>
        <w:top w:val="none" w:sz="0" w:space="0" w:color="auto"/>
        <w:left w:val="none" w:sz="0" w:space="0" w:color="auto"/>
        <w:bottom w:val="none" w:sz="0" w:space="0" w:color="auto"/>
        <w:right w:val="none" w:sz="0" w:space="0" w:color="auto"/>
      </w:divBdr>
      <w:divsChild>
        <w:div w:id="1571967701">
          <w:marLeft w:val="0"/>
          <w:marRight w:val="0"/>
          <w:marTop w:val="0"/>
          <w:marBottom w:val="0"/>
          <w:divBdr>
            <w:top w:val="none" w:sz="0" w:space="0" w:color="auto"/>
            <w:left w:val="none" w:sz="0" w:space="0" w:color="auto"/>
            <w:bottom w:val="none" w:sz="0" w:space="0" w:color="auto"/>
            <w:right w:val="none" w:sz="0" w:space="0" w:color="auto"/>
          </w:divBdr>
          <w:divsChild>
            <w:div w:id="1758400138">
              <w:marLeft w:val="0"/>
              <w:marRight w:val="0"/>
              <w:marTop w:val="0"/>
              <w:marBottom w:val="0"/>
              <w:divBdr>
                <w:top w:val="none" w:sz="0" w:space="0" w:color="auto"/>
                <w:left w:val="none" w:sz="0" w:space="0" w:color="auto"/>
                <w:bottom w:val="none" w:sz="0" w:space="0" w:color="auto"/>
                <w:right w:val="none" w:sz="0" w:space="0" w:color="auto"/>
              </w:divBdr>
            </w:div>
          </w:divsChild>
        </w:div>
        <w:div w:id="929897876">
          <w:marLeft w:val="0"/>
          <w:marRight w:val="0"/>
          <w:marTop w:val="0"/>
          <w:marBottom w:val="0"/>
          <w:divBdr>
            <w:top w:val="none" w:sz="0" w:space="0" w:color="auto"/>
            <w:left w:val="none" w:sz="0" w:space="0" w:color="auto"/>
            <w:bottom w:val="none" w:sz="0" w:space="0" w:color="auto"/>
            <w:right w:val="none" w:sz="0" w:space="0" w:color="auto"/>
          </w:divBdr>
          <w:divsChild>
            <w:div w:id="1424914448">
              <w:marLeft w:val="0"/>
              <w:marRight w:val="0"/>
              <w:marTop w:val="0"/>
              <w:marBottom w:val="0"/>
              <w:divBdr>
                <w:top w:val="none" w:sz="0" w:space="0" w:color="auto"/>
                <w:left w:val="none" w:sz="0" w:space="0" w:color="auto"/>
                <w:bottom w:val="none" w:sz="0" w:space="0" w:color="auto"/>
                <w:right w:val="none" w:sz="0" w:space="0" w:color="auto"/>
              </w:divBdr>
            </w:div>
          </w:divsChild>
        </w:div>
        <w:div w:id="216940435">
          <w:marLeft w:val="0"/>
          <w:marRight w:val="0"/>
          <w:marTop w:val="0"/>
          <w:marBottom w:val="0"/>
          <w:divBdr>
            <w:top w:val="none" w:sz="0" w:space="0" w:color="auto"/>
            <w:left w:val="none" w:sz="0" w:space="0" w:color="auto"/>
            <w:bottom w:val="none" w:sz="0" w:space="0" w:color="auto"/>
            <w:right w:val="none" w:sz="0" w:space="0" w:color="auto"/>
          </w:divBdr>
          <w:divsChild>
            <w:div w:id="1085689752">
              <w:marLeft w:val="0"/>
              <w:marRight w:val="0"/>
              <w:marTop w:val="0"/>
              <w:marBottom w:val="0"/>
              <w:divBdr>
                <w:top w:val="none" w:sz="0" w:space="0" w:color="auto"/>
                <w:left w:val="none" w:sz="0" w:space="0" w:color="auto"/>
                <w:bottom w:val="none" w:sz="0" w:space="0" w:color="auto"/>
                <w:right w:val="none" w:sz="0" w:space="0" w:color="auto"/>
              </w:divBdr>
            </w:div>
          </w:divsChild>
        </w:div>
        <w:div w:id="841360402">
          <w:marLeft w:val="0"/>
          <w:marRight w:val="0"/>
          <w:marTop w:val="0"/>
          <w:marBottom w:val="0"/>
          <w:divBdr>
            <w:top w:val="none" w:sz="0" w:space="0" w:color="auto"/>
            <w:left w:val="none" w:sz="0" w:space="0" w:color="auto"/>
            <w:bottom w:val="none" w:sz="0" w:space="0" w:color="auto"/>
            <w:right w:val="none" w:sz="0" w:space="0" w:color="auto"/>
          </w:divBdr>
          <w:divsChild>
            <w:div w:id="178617234">
              <w:marLeft w:val="0"/>
              <w:marRight w:val="0"/>
              <w:marTop w:val="0"/>
              <w:marBottom w:val="0"/>
              <w:divBdr>
                <w:top w:val="none" w:sz="0" w:space="0" w:color="auto"/>
                <w:left w:val="none" w:sz="0" w:space="0" w:color="auto"/>
                <w:bottom w:val="none" w:sz="0" w:space="0" w:color="auto"/>
                <w:right w:val="none" w:sz="0" w:space="0" w:color="auto"/>
              </w:divBdr>
            </w:div>
          </w:divsChild>
        </w:div>
        <w:div w:id="500001717">
          <w:marLeft w:val="0"/>
          <w:marRight w:val="0"/>
          <w:marTop w:val="0"/>
          <w:marBottom w:val="0"/>
          <w:divBdr>
            <w:top w:val="none" w:sz="0" w:space="0" w:color="auto"/>
            <w:left w:val="none" w:sz="0" w:space="0" w:color="auto"/>
            <w:bottom w:val="none" w:sz="0" w:space="0" w:color="auto"/>
            <w:right w:val="none" w:sz="0" w:space="0" w:color="auto"/>
          </w:divBdr>
          <w:divsChild>
            <w:div w:id="1688754343">
              <w:marLeft w:val="0"/>
              <w:marRight w:val="0"/>
              <w:marTop w:val="0"/>
              <w:marBottom w:val="0"/>
              <w:divBdr>
                <w:top w:val="none" w:sz="0" w:space="0" w:color="auto"/>
                <w:left w:val="none" w:sz="0" w:space="0" w:color="auto"/>
                <w:bottom w:val="none" w:sz="0" w:space="0" w:color="auto"/>
                <w:right w:val="none" w:sz="0" w:space="0" w:color="auto"/>
              </w:divBdr>
            </w:div>
          </w:divsChild>
        </w:div>
        <w:div w:id="508952872">
          <w:marLeft w:val="0"/>
          <w:marRight w:val="0"/>
          <w:marTop w:val="0"/>
          <w:marBottom w:val="0"/>
          <w:divBdr>
            <w:top w:val="none" w:sz="0" w:space="0" w:color="auto"/>
            <w:left w:val="none" w:sz="0" w:space="0" w:color="auto"/>
            <w:bottom w:val="none" w:sz="0" w:space="0" w:color="auto"/>
            <w:right w:val="none" w:sz="0" w:space="0" w:color="auto"/>
          </w:divBdr>
          <w:divsChild>
            <w:div w:id="522785631">
              <w:marLeft w:val="0"/>
              <w:marRight w:val="0"/>
              <w:marTop w:val="0"/>
              <w:marBottom w:val="0"/>
              <w:divBdr>
                <w:top w:val="none" w:sz="0" w:space="0" w:color="auto"/>
                <w:left w:val="none" w:sz="0" w:space="0" w:color="auto"/>
                <w:bottom w:val="none" w:sz="0" w:space="0" w:color="auto"/>
                <w:right w:val="none" w:sz="0" w:space="0" w:color="auto"/>
              </w:divBdr>
            </w:div>
          </w:divsChild>
        </w:div>
        <w:div w:id="1213734977">
          <w:marLeft w:val="0"/>
          <w:marRight w:val="0"/>
          <w:marTop w:val="0"/>
          <w:marBottom w:val="0"/>
          <w:divBdr>
            <w:top w:val="none" w:sz="0" w:space="0" w:color="auto"/>
            <w:left w:val="none" w:sz="0" w:space="0" w:color="auto"/>
            <w:bottom w:val="none" w:sz="0" w:space="0" w:color="auto"/>
            <w:right w:val="none" w:sz="0" w:space="0" w:color="auto"/>
          </w:divBdr>
          <w:divsChild>
            <w:div w:id="1925456830">
              <w:marLeft w:val="0"/>
              <w:marRight w:val="0"/>
              <w:marTop w:val="0"/>
              <w:marBottom w:val="0"/>
              <w:divBdr>
                <w:top w:val="none" w:sz="0" w:space="0" w:color="auto"/>
                <w:left w:val="none" w:sz="0" w:space="0" w:color="auto"/>
                <w:bottom w:val="none" w:sz="0" w:space="0" w:color="auto"/>
                <w:right w:val="none" w:sz="0" w:space="0" w:color="auto"/>
              </w:divBdr>
            </w:div>
          </w:divsChild>
        </w:div>
        <w:div w:id="169762172">
          <w:marLeft w:val="0"/>
          <w:marRight w:val="0"/>
          <w:marTop w:val="0"/>
          <w:marBottom w:val="0"/>
          <w:divBdr>
            <w:top w:val="none" w:sz="0" w:space="0" w:color="auto"/>
            <w:left w:val="none" w:sz="0" w:space="0" w:color="auto"/>
            <w:bottom w:val="none" w:sz="0" w:space="0" w:color="auto"/>
            <w:right w:val="none" w:sz="0" w:space="0" w:color="auto"/>
          </w:divBdr>
          <w:divsChild>
            <w:div w:id="1572891129">
              <w:marLeft w:val="0"/>
              <w:marRight w:val="0"/>
              <w:marTop w:val="0"/>
              <w:marBottom w:val="0"/>
              <w:divBdr>
                <w:top w:val="none" w:sz="0" w:space="0" w:color="auto"/>
                <w:left w:val="none" w:sz="0" w:space="0" w:color="auto"/>
                <w:bottom w:val="none" w:sz="0" w:space="0" w:color="auto"/>
                <w:right w:val="none" w:sz="0" w:space="0" w:color="auto"/>
              </w:divBdr>
            </w:div>
          </w:divsChild>
        </w:div>
        <w:div w:id="1162694971">
          <w:marLeft w:val="0"/>
          <w:marRight w:val="0"/>
          <w:marTop w:val="0"/>
          <w:marBottom w:val="0"/>
          <w:divBdr>
            <w:top w:val="none" w:sz="0" w:space="0" w:color="auto"/>
            <w:left w:val="none" w:sz="0" w:space="0" w:color="auto"/>
            <w:bottom w:val="none" w:sz="0" w:space="0" w:color="auto"/>
            <w:right w:val="none" w:sz="0" w:space="0" w:color="auto"/>
          </w:divBdr>
          <w:divsChild>
            <w:div w:id="259023550">
              <w:marLeft w:val="0"/>
              <w:marRight w:val="0"/>
              <w:marTop w:val="0"/>
              <w:marBottom w:val="0"/>
              <w:divBdr>
                <w:top w:val="none" w:sz="0" w:space="0" w:color="auto"/>
                <w:left w:val="none" w:sz="0" w:space="0" w:color="auto"/>
                <w:bottom w:val="none" w:sz="0" w:space="0" w:color="auto"/>
                <w:right w:val="none" w:sz="0" w:space="0" w:color="auto"/>
              </w:divBdr>
            </w:div>
          </w:divsChild>
        </w:div>
        <w:div w:id="235677466">
          <w:marLeft w:val="0"/>
          <w:marRight w:val="0"/>
          <w:marTop w:val="0"/>
          <w:marBottom w:val="0"/>
          <w:divBdr>
            <w:top w:val="none" w:sz="0" w:space="0" w:color="auto"/>
            <w:left w:val="none" w:sz="0" w:space="0" w:color="auto"/>
            <w:bottom w:val="none" w:sz="0" w:space="0" w:color="auto"/>
            <w:right w:val="none" w:sz="0" w:space="0" w:color="auto"/>
          </w:divBdr>
          <w:divsChild>
            <w:div w:id="1518692256">
              <w:marLeft w:val="0"/>
              <w:marRight w:val="0"/>
              <w:marTop w:val="0"/>
              <w:marBottom w:val="0"/>
              <w:divBdr>
                <w:top w:val="none" w:sz="0" w:space="0" w:color="auto"/>
                <w:left w:val="none" w:sz="0" w:space="0" w:color="auto"/>
                <w:bottom w:val="none" w:sz="0" w:space="0" w:color="auto"/>
                <w:right w:val="none" w:sz="0" w:space="0" w:color="auto"/>
              </w:divBdr>
            </w:div>
          </w:divsChild>
        </w:div>
        <w:div w:id="323167478">
          <w:marLeft w:val="0"/>
          <w:marRight w:val="0"/>
          <w:marTop w:val="0"/>
          <w:marBottom w:val="0"/>
          <w:divBdr>
            <w:top w:val="none" w:sz="0" w:space="0" w:color="auto"/>
            <w:left w:val="none" w:sz="0" w:space="0" w:color="auto"/>
            <w:bottom w:val="none" w:sz="0" w:space="0" w:color="auto"/>
            <w:right w:val="none" w:sz="0" w:space="0" w:color="auto"/>
          </w:divBdr>
          <w:divsChild>
            <w:div w:id="393697373">
              <w:marLeft w:val="0"/>
              <w:marRight w:val="0"/>
              <w:marTop w:val="0"/>
              <w:marBottom w:val="0"/>
              <w:divBdr>
                <w:top w:val="none" w:sz="0" w:space="0" w:color="auto"/>
                <w:left w:val="none" w:sz="0" w:space="0" w:color="auto"/>
                <w:bottom w:val="none" w:sz="0" w:space="0" w:color="auto"/>
                <w:right w:val="none" w:sz="0" w:space="0" w:color="auto"/>
              </w:divBdr>
            </w:div>
          </w:divsChild>
        </w:div>
        <w:div w:id="1052775139">
          <w:marLeft w:val="0"/>
          <w:marRight w:val="0"/>
          <w:marTop w:val="0"/>
          <w:marBottom w:val="0"/>
          <w:divBdr>
            <w:top w:val="none" w:sz="0" w:space="0" w:color="auto"/>
            <w:left w:val="none" w:sz="0" w:space="0" w:color="auto"/>
            <w:bottom w:val="none" w:sz="0" w:space="0" w:color="auto"/>
            <w:right w:val="none" w:sz="0" w:space="0" w:color="auto"/>
          </w:divBdr>
          <w:divsChild>
            <w:div w:id="174275586">
              <w:marLeft w:val="0"/>
              <w:marRight w:val="0"/>
              <w:marTop w:val="0"/>
              <w:marBottom w:val="0"/>
              <w:divBdr>
                <w:top w:val="none" w:sz="0" w:space="0" w:color="auto"/>
                <w:left w:val="none" w:sz="0" w:space="0" w:color="auto"/>
                <w:bottom w:val="none" w:sz="0" w:space="0" w:color="auto"/>
                <w:right w:val="none" w:sz="0" w:space="0" w:color="auto"/>
              </w:divBdr>
            </w:div>
          </w:divsChild>
        </w:div>
        <w:div w:id="345789902">
          <w:marLeft w:val="0"/>
          <w:marRight w:val="0"/>
          <w:marTop w:val="0"/>
          <w:marBottom w:val="0"/>
          <w:divBdr>
            <w:top w:val="none" w:sz="0" w:space="0" w:color="auto"/>
            <w:left w:val="none" w:sz="0" w:space="0" w:color="auto"/>
            <w:bottom w:val="none" w:sz="0" w:space="0" w:color="auto"/>
            <w:right w:val="none" w:sz="0" w:space="0" w:color="auto"/>
          </w:divBdr>
          <w:divsChild>
            <w:div w:id="734166666">
              <w:marLeft w:val="0"/>
              <w:marRight w:val="0"/>
              <w:marTop w:val="0"/>
              <w:marBottom w:val="0"/>
              <w:divBdr>
                <w:top w:val="none" w:sz="0" w:space="0" w:color="auto"/>
                <w:left w:val="none" w:sz="0" w:space="0" w:color="auto"/>
                <w:bottom w:val="none" w:sz="0" w:space="0" w:color="auto"/>
                <w:right w:val="none" w:sz="0" w:space="0" w:color="auto"/>
              </w:divBdr>
            </w:div>
          </w:divsChild>
        </w:div>
        <w:div w:id="676076428">
          <w:marLeft w:val="0"/>
          <w:marRight w:val="0"/>
          <w:marTop w:val="0"/>
          <w:marBottom w:val="0"/>
          <w:divBdr>
            <w:top w:val="none" w:sz="0" w:space="0" w:color="auto"/>
            <w:left w:val="none" w:sz="0" w:space="0" w:color="auto"/>
            <w:bottom w:val="none" w:sz="0" w:space="0" w:color="auto"/>
            <w:right w:val="none" w:sz="0" w:space="0" w:color="auto"/>
          </w:divBdr>
          <w:divsChild>
            <w:div w:id="182219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6395">
      <w:bodyDiv w:val="1"/>
      <w:marLeft w:val="0"/>
      <w:marRight w:val="0"/>
      <w:marTop w:val="0"/>
      <w:marBottom w:val="0"/>
      <w:divBdr>
        <w:top w:val="none" w:sz="0" w:space="0" w:color="auto"/>
        <w:left w:val="none" w:sz="0" w:space="0" w:color="auto"/>
        <w:bottom w:val="none" w:sz="0" w:space="0" w:color="auto"/>
        <w:right w:val="none" w:sz="0" w:space="0" w:color="auto"/>
      </w:divBdr>
      <w:divsChild>
        <w:div w:id="1246458628">
          <w:marLeft w:val="0"/>
          <w:marRight w:val="0"/>
          <w:marTop w:val="0"/>
          <w:marBottom w:val="0"/>
          <w:divBdr>
            <w:top w:val="none" w:sz="0" w:space="0" w:color="auto"/>
            <w:left w:val="none" w:sz="0" w:space="0" w:color="auto"/>
            <w:bottom w:val="none" w:sz="0" w:space="0" w:color="auto"/>
            <w:right w:val="none" w:sz="0" w:space="0" w:color="auto"/>
          </w:divBdr>
          <w:divsChild>
            <w:div w:id="550657299">
              <w:marLeft w:val="0"/>
              <w:marRight w:val="0"/>
              <w:marTop w:val="0"/>
              <w:marBottom w:val="0"/>
              <w:divBdr>
                <w:top w:val="none" w:sz="0" w:space="0" w:color="auto"/>
                <w:left w:val="none" w:sz="0" w:space="0" w:color="auto"/>
                <w:bottom w:val="none" w:sz="0" w:space="0" w:color="auto"/>
                <w:right w:val="none" w:sz="0" w:space="0" w:color="auto"/>
              </w:divBdr>
            </w:div>
          </w:divsChild>
        </w:div>
        <w:div w:id="532881541">
          <w:marLeft w:val="0"/>
          <w:marRight w:val="0"/>
          <w:marTop w:val="0"/>
          <w:marBottom w:val="0"/>
          <w:divBdr>
            <w:top w:val="none" w:sz="0" w:space="0" w:color="auto"/>
            <w:left w:val="none" w:sz="0" w:space="0" w:color="auto"/>
            <w:bottom w:val="none" w:sz="0" w:space="0" w:color="auto"/>
            <w:right w:val="none" w:sz="0" w:space="0" w:color="auto"/>
          </w:divBdr>
          <w:divsChild>
            <w:div w:id="189757546">
              <w:marLeft w:val="0"/>
              <w:marRight w:val="0"/>
              <w:marTop w:val="0"/>
              <w:marBottom w:val="0"/>
              <w:divBdr>
                <w:top w:val="none" w:sz="0" w:space="0" w:color="auto"/>
                <w:left w:val="none" w:sz="0" w:space="0" w:color="auto"/>
                <w:bottom w:val="none" w:sz="0" w:space="0" w:color="auto"/>
                <w:right w:val="none" w:sz="0" w:space="0" w:color="auto"/>
              </w:divBdr>
            </w:div>
          </w:divsChild>
        </w:div>
        <w:div w:id="2091001807">
          <w:marLeft w:val="0"/>
          <w:marRight w:val="0"/>
          <w:marTop w:val="0"/>
          <w:marBottom w:val="0"/>
          <w:divBdr>
            <w:top w:val="none" w:sz="0" w:space="0" w:color="auto"/>
            <w:left w:val="none" w:sz="0" w:space="0" w:color="auto"/>
            <w:bottom w:val="none" w:sz="0" w:space="0" w:color="auto"/>
            <w:right w:val="none" w:sz="0" w:space="0" w:color="auto"/>
          </w:divBdr>
          <w:divsChild>
            <w:div w:id="697511622">
              <w:marLeft w:val="0"/>
              <w:marRight w:val="0"/>
              <w:marTop w:val="0"/>
              <w:marBottom w:val="0"/>
              <w:divBdr>
                <w:top w:val="none" w:sz="0" w:space="0" w:color="auto"/>
                <w:left w:val="none" w:sz="0" w:space="0" w:color="auto"/>
                <w:bottom w:val="none" w:sz="0" w:space="0" w:color="auto"/>
                <w:right w:val="none" w:sz="0" w:space="0" w:color="auto"/>
              </w:divBdr>
            </w:div>
          </w:divsChild>
        </w:div>
        <w:div w:id="1910651191">
          <w:marLeft w:val="0"/>
          <w:marRight w:val="0"/>
          <w:marTop w:val="0"/>
          <w:marBottom w:val="0"/>
          <w:divBdr>
            <w:top w:val="none" w:sz="0" w:space="0" w:color="auto"/>
            <w:left w:val="none" w:sz="0" w:space="0" w:color="auto"/>
            <w:bottom w:val="none" w:sz="0" w:space="0" w:color="auto"/>
            <w:right w:val="none" w:sz="0" w:space="0" w:color="auto"/>
          </w:divBdr>
          <w:divsChild>
            <w:div w:id="1260020869">
              <w:marLeft w:val="0"/>
              <w:marRight w:val="0"/>
              <w:marTop w:val="0"/>
              <w:marBottom w:val="0"/>
              <w:divBdr>
                <w:top w:val="none" w:sz="0" w:space="0" w:color="auto"/>
                <w:left w:val="none" w:sz="0" w:space="0" w:color="auto"/>
                <w:bottom w:val="none" w:sz="0" w:space="0" w:color="auto"/>
                <w:right w:val="none" w:sz="0" w:space="0" w:color="auto"/>
              </w:divBdr>
            </w:div>
          </w:divsChild>
        </w:div>
        <w:div w:id="1738430503">
          <w:marLeft w:val="0"/>
          <w:marRight w:val="0"/>
          <w:marTop w:val="0"/>
          <w:marBottom w:val="0"/>
          <w:divBdr>
            <w:top w:val="none" w:sz="0" w:space="0" w:color="auto"/>
            <w:left w:val="none" w:sz="0" w:space="0" w:color="auto"/>
            <w:bottom w:val="none" w:sz="0" w:space="0" w:color="auto"/>
            <w:right w:val="none" w:sz="0" w:space="0" w:color="auto"/>
          </w:divBdr>
          <w:divsChild>
            <w:div w:id="324283708">
              <w:marLeft w:val="0"/>
              <w:marRight w:val="0"/>
              <w:marTop w:val="0"/>
              <w:marBottom w:val="0"/>
              <w:divBdr>
                <w:top w:val="none" w:sz="0" w:space="0" w:color="auto"/>
                <w:left w:val="none" w:sz="0" w:space="0" w:color="auto"/>
                <w:bottom w:val="none" w:sz="0" w:space="0" w:color="auto"/>
                <w:right w:val="none" w:sz="0" w:space="0" w:color="auto"/>
              </w:divBdr>
            </w:div>
          </w:divsChild>
        </w:div>
        <w:div w:id="683822888">
          <w:marLeft w:val="0"/>
          <w:marRight w:val="0"/>
          <w:marTop w:val="0"/>
          <w:marBottom w:val="0"/>
          <w:divBdr>
            <w:top w:val="none" w:sz="0" w:space="0" w:color="auto"/>
            <w:left w:val="none" w:sz="0" w:space="0" w:color="auto"/>
            <w:bottom w:val="none" w:sz="0" w:space="0" w:color="auto"/>
            <w:right w:val="none" w:sz="0" w:space="0" w:color="auto"/>
          </w:divBdr>
          <w:divsChild>
            <w:div w:id="33124181">
              <w:marLeft w:val="0"/>
              <w:marRight w:val="0"/>
              <w:marTop w:val="0"/>
              <w:marBottom w:val="0"/>
              <w:divBdr>
                <w:top w:val="none" w:sz="0" w:space="0" w:color="auto"/>
                <w:left w:val="none" w:sz="0" w:space="0" w:color="auto"/>
                <w:bottom w:val="none" w:sz="0" w:space="0" w:color="auto"/>
                <w:right w:val="none" w:sz="0" w:space="0" w:color="auto"/>
              </w:divBdr>
            </w:div>
          </w:divsChild>
        </w:div>
        <w:div w:id="818308520">
          <w:marLeft w:val="0"/>
          <w:marRight w:val="0"/>
          <w:marTop w:val="0"/>
          <w:marBottom w:val="0"/>
          <w:divBdr>
            <w:top w:val="none" w:sz="0" w:space="0" w:color="auto"/>
            <w:left w:val="none" w:sz="0" w:space="0" w:color="auto"/>
            <w:bottom w:val="none" w:sz="0" w:space="0" w:color="auto"/>
            <w:right w:val="none" w:sz="0" w:space="0" w:color="auto"/>
          </w:divBdr>
          <w:divsChild>
            <w:div w:id="1254557321">
              <w:marLeft w:val="0"/>
              <w:marRight w:val="0"/>
              <w:marTop w:val="0"/>
              <w:marBottom w:val="0"/>
              <w:divBdr>
                <w:top w:val="none" w:sz="0" w:space="0" w:color="auto"/>
                <w:left w:val="none" w:sz="0" w:space="0" w:color="auto"/>
                <w:bottom w:val="none" w:sz="0" w:space="0" w:color="auto"/>
                <w:right w:val="none" w:sz="0" w:space="0" w:color="auto"/>
              </w:divBdr>
            </w:div>
          </w:divsChild>
        </w:div>
        <w:div w:id="246227878">
          <w:marLeft w:val="0"/>
          <w:marRight w:val="0"/>
          <w:marTop w:val="0"/>
          <w:marBottom w:val="0"/>
          <w:divBdr>
            <w:top w:val="none" w:sz="0" w:space="0" w:color="auto"/>
            <w:left w:val="none" w:sz="0" w:space="0" w:color="auto"/>
            <w:bottom w:val="none" w:sz="0" w:space="0" w:color="auto"/>
            <w:right w:val="none" w:sz="0" w:space="0" w:color="auto"/>
          </w:divBdr>
          <w:divsChild>
            <w:div w:id="2001421367">
              <w:marLeft w:val="0"/>
              <w:marRight w:val="0"/>
              <w:marTop w:val="0"/>
              <w:marBottom w:val="0"/>
              <w:divBdr>
                <w:top w:val="none" w:sz="0" w:space="0" w:color="auto"/>
                <w:left w:val="none" w:sz="0" w:space="0" w:color="auto"/>
                <w:bottom w:val="none" w:sz="0" w:space="0" w:color="auto"/>
                <w:right w:val="none" w:sz="0" w:space="0" w:color="auto"/>
              </w:divBdr>
            </w:div>
          </w:divsChild>
        </w:div>
        <w:div w:id="273445163">
          <w:marLeft w:val="0"/>
          <w:marRight w:val="0"/>
          <w:marTop w:val="0"/>
          <w:marBottom w:val="0"/>
          <w:divBdr>
            <w:top w:val="none" w:sz="0" w:space="0" w:color="auto"/>
            <w:left w:val="none" w:sz="0" w:space="0" w:color="auto"/>
            <w:bottom w:val="none" w:sz="0" w:space="0" w:color="auto"/>
            <w:right w:val="none" w:sz="0" w:space="0" w:color="auto"/>
          </w:divBdr>
          <w:divsChild>
            <w:div w:id="497421854">
              <w:marLeft w:val="0"/>
              <w:marRight w:val="0"/>
              <w:marTop w:val="0"/>
              <w:marBottom w:val="0"/>
              <w:divBdr>
                <w:top w:val="none" w:sz="0" w:space="0" w:color="auto"/>
                <w:left w:val="none" w:sz="0" w:space="0" w:color="auto"/>
                <w:bottom w:val="none" w:sz="0" w:space="0" w:color="auto"/>
                <w:right w:val="none" w:sz="0" w:space="0" w:color="auto"/>
              </w:divBdr>
            </w:div>
          </w:divsChild>
        </w:div>
        <w:div w:id="330639964">
          <w:marLeft w:val="0"/>
          <w:marRight w:val="0"/>
          <w:marTop w:val="0"/>
          <w:marBottom w:val="0"/>
          <w:divBdr>
            <w:top w:val="none" w:sz="0" w:space="0" w:color="auto"/>
            <w:left w:val="none" w:sz="0" w:space="0" w:color="auto"/>
            <w:bottom w:val="none" w:sz="0" w:space="0" w:color="auto"/>
            <w:right w:val="none" w:sz="0" w:space="0" w:color="auto"/>
          </w:divBdr>
          <w:divsChild>
            <w:div w:id="463086275">
              <w:marLeft w:val="0"/>
              <w:marRight w:val="0"/>
              <w:marTop w:val="0"/>
              <w:marBottom w:val="0"/>
              <w:divBdr>
                <w:top w:val="none" w:sz="0" w:space="0" w:color="auto"/>
                <w:left w:val="none" w:sz="0" w:space="0" w:color="auto"/>
                <w:bottom w:val="none" w:sz="0" w:space="0" w:color="auto"/>
                <w:right w:val="none" w:sz="0" w:space="0" w:color="auto"/>
              </w:divBdr>
            </w:div>
          </w:divsChild>
        </w:div>
        <w:div w:id="1920872064">
          <w:marLeft w:val="0"/>
          <w:marRight w:val="0"/>
          <w:marTop w:val="0"/>
          <w:marBottom w:val="0"/>
          <w:divBdr>
            <w:top w:val="none" w:sz="0" w:space="0" w:color="auto"/>
            <w:left w:val="none" w:sz="0" w:space="0" w:color="auto"/>
            <w:bottom w:val="none" w:sz="0" w:space="0" w:color="auto"/>
            <w:right w:val="none" w:sz="0" w:space="0" w:color="auto"/>
          </w:divBdr>
          <w:divsChild>
            <w:div w:id="452135079">
              <w:marLeft w:val="0"/>
              <w:marRight w:val="0"/>
              <w:marTop w:val="0"/>
              <w:marBottom w:val="0"/>
              <w:divBdr>
                <w:top w:val="none" w:sz="0" w:space="0" w:color="auto"/>
                <w:left w:val="none" w:sz="0" w:space="0" w:color="auto"/>
                <w:bottom w:val="none" w:sz="0" w:space="0" w:color="auto"/>
                <w:right w:val="none" w:sz="0" w:space="0" w:color="auto"/>
              </w:divBdr>
            </w:div>
          </w:divsChild>
        </w:div>
        <w:div w:id="995230841">
          <w:marLeft w:val="0"/>
          <w:marRight w:val="0"/>
          <w:marTop w:val="0"/>
          <w:marBottom w:val="0"/>
          <w:divBdr>
            <w:top w:val="none" w:sz="0" w:space="0" w:color="auto"/>
            <w:left w:val="none" w:sz="0" w:space="0" w:color="auto"/>
            <w:bottom w:val="none" w:sz="0" w:space="0" w:color="auto"/>
            <w:right w:val="none" w:sz="0" w:space="0" w:color="auto"/>
          </w:divBdr>
          <w:divsChild>
            <w:div w:id="1999113295">
              <w:marLeft w:val="0"/>
              <w:marRight w:val="0"/>
              <w:marTop w:val="0"/>
              <w:marBottom w:val="0"/>
              <w:divBdr>
                <w:top w:val="none" w:sz="0" w:space="0" w:color="auto"/>
                <w:left w:val="none" w:sz="0" w:space="0" w:color="auto"/>
                <w:bottom w:val="none" w:sz="0" w:space="0" w:color="auto"/>
                <w:right w:val="none" w:sz="0" w:space="0" w:color="auto"/>
              </w:divBdr>
            </w:div>
          </w:divsChild>
        </w:div>
        <w:div w:id="1892158108">
          <w:marLeft w:val="0"/>
          <w:marRight w:val="0"/>
          <w:marTop w:val="0"/>
          <w:marBottom w:val="0"/>
          <w:divBdr>
            <w:top w:val="none" w:sz="0" w:space="0" w:color="auto"/>
            <w:left w:val="none" w:sz="0" w:space="0" w:color="auto"/>
            <w:bottom w:val="none" w:sz="0" w:space="0" w:color="auto"/>
            <w:right w:val="none" w:sz="0" w:space="0" w:color="auto"/>
          </w:divBdr>
          <w:divsChild>
            <w:div w:id="61028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0282">
      <w:bodyDiv w:val="1"/>
      <w:marLeft w:val="0"/>
      <w:marRight w:val="0"/>
      <w:marTop w:val="0"/>
      <w:marBottom w:val="0"/>
      <w:divBdr>
        <w:top w:val="none" w:sz="0" w:space="0" w:color="auto"/>
        <w:left w:val="none" w:sz="0" w:space="0" w:color="auto"/>
        <w:bottom w:val="none" w:sz="0" w:space="0" w:color="auto"/>
        <w:right w:val="none" w:sz="0" w:space="0" w:color="auto"/>
      </w:divBdr>
      <w:divsChild>
        <w:div w:id="388651765">
          <w:marLeft w:val="0"/>
          <w:marRight w:val="0"/>
          <w:marTop w:val="0"/>
          <w:marBottom w:val="0"/>
          <w:divBdr>
            <w:top w:val="none" w:sz="0" w:space="0" w:color="auto"/>
            <w:left w:val="none" w:sz="0" w:space="0" w:color="auto"/>
            <w:bottom w:val="none" w:sz="0" w:space="0" w:color="auto"/>
            <w:right w:val="none" w:sz="0" w:space="0" w:color="auto"/>
          </w:divBdr>
          <w:divsChild>
            <w:div w:id="1303652659">
              <w:marLeft w:val="0"/>
              <w:marRight w:val="0"/>
              <w:marTop w:val="0"/>
              <w:marBottom w:val="0"/>
              <w:divBdr>
                <w:top w:val="none" w:sz="0" w:space="0" w:color="auto"/>
                <w:left w:val="none" w:sz="0" w:space="0" w:color="auto"/>
                <w:bottom w:val="none" w:sz="0" w:space="0" w:color="auto"/>
                <w:right w:val="none" w:sz="0" w:space="0" w:color="auto"/>
              </w:divBdr>
            </w:div>
          </w:divsChild>
        </w:div>
        <w:div w:id="3821895">
          <w:marLeft w:val="0"/>
          <w:marRight w:val="0"/>
          <w:marTop w:val="0"/>
          <w:marBottom w:val="0"/>
          <w:divBdr>
            <w:top w:val="none" w:sz="0" w:space="0" w:color="auto"/>
            <w:left w:val="none" w:sz="0" w:space="0" w:color="auto"/>
            <w:bottom w:val="none" w:sz="0" w:space="0" w:color="auto"/>
            <w:right w:val="none" w:sz="0" w:space="0" w:color="auto"/>
          </w:divBdr>
          <w:divsChild>
            <w:div w:id="85274781">
              <w:marLeft w:val="0"/>
              <w:marRight w:val="0"/>
              <w:marTop w:val="0"/>
              <w:marBottom w:val="0"/>
              <w:divBdr>
                <w:top w:val="none" w:sz="0" w:space="0" w:color="auto"/>
                <w:left w:val="none" w:sz="0" w:space="0" w:color="auto"/>
                <w:bottom w:val="none" w:sz="0" w:space="0" w:color="auto"/>
                <w:right w:val="none" w:sz="0" w:space="0" w:color="auto"/>
              </w:divBdr>
            </w:div>
          </w:divsChild>
        </w:div>
        <w:div w:id="45300679">
          <w:marLeft w:val="0"/>
          <w:marRight w:val="0"/>
          <w:marTop w:val="0"/>
          <w:marBottom w:val="0"/>
          <w:divBdr>
            <w:top w:val="none" w:sz="0" w:space="0" w:color="auto"/>
            <w:left w:val="none" w:sz="0" w:space="0" w:color="auto"/>
            <w:bottom w:val="none" w:sz="0" w:space="0" w:color="auto"/>
            <w:right w:val="none" w:sz="0" w:space="0" w:color="auto"/>
          </w:divBdr>
          <w:divsChild>
            <w:div w:id="1141920991">
              <w:marLeft w:val="0"/>
              <w:marRight w:val="0"/>
              <w:marTop w:val="0"/>
              <w:marBottom w:val="0"/>
              <w:divBdr>
                <w:top w:val="none" w:sz="0" w:space="0" w:color="auto"/>
                <w:left w:val="none" w:sz="0" w:space="0" w:color="auto"/>
                <w:bottom w:val="none" w:sz="0" w:space="0" w:color="auto"/>
                <w:right w:val="none" w:sz="0" w:space="0" w:color="auto"/>
              </w:divBdr>
            </w:div>
          </w:divsChild>
        </w:div>
        <w:div w:id="1159924518">
          <w:marLeft w:val="0"/>
          <w:marRight w:val="0"/>
          <w:marTop w:val="0"/>
          <w:marBottom w:val="0"/>
          <w:divBdr>
            <w:top w:val="none" w:sz="0" w:space="0" w:color="auto"/>
            <w:left w:val="none" w:sz="0" w:space="0" w:color="auto"/>
            <w:bottom w:val="none" w:sz="0" w:space="0" w:color="auto"/>
            <w:right w:val="none" w:sz="0" w:space="0" w:color="auto"/>
          </w:divBdr>
          <w:divsChild>
            <w:div w:id="1374037627">
              <w:marLeft w:val="0"/>
              <w:marRight w:val="0"/>
              <w:marTop w:val="0"/>
              <w:marBottom w:val="0"/>
              <w:divBdr>
                <w:top w:val="none" w:sz="0" w:space="0" w:color="auto"/>
                <w:left w:val="none" w:sz="0" w:space="0" w:color="auto"/>
                <w:bottom w:val="none" w:sz="0" w:space="0" w:color="auto"/>
                <w:right w:val="none" w:sz="0" w:space="0" w:color="auto"/>
              </w:divBdr>
            </w:div>
          </w:divsChild>
        </w:div>
        <w:div w:id="676810971">
          <w:marLeft w:val="0"/>
          <w:marRight w:val="0"/>
          <w:marTop w:val="0"/>
          <w:marBottom w:val="0"/>
          <w:divBdr>
            <w:top w:val="none" w:sz="0" w:space="0" w:color="auto"/>
            <w:left w:val="none" w:sz="0" w:space="0" w:color="auto"/>
            <w:bottom w:val="none" w:sz="0" w:space="0" w:color="auto"/>
            <w:right w:val="none" w:sz="0" w:space="0" w:color="auto"/>
          </w:divBdr>
          <w:divsChild>
            <w:div w:id="110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80045">
      <w:bodyDiv w:val="1"/>
      <w:marLeft w:val="0"/>
      <w:marRight w:val="0"/>
      <w:marTop w:val="0"/>
      <w:marBottom w:val="0"/>
      <w:divBdr>
        <w:top w:val="none" w:sz="0" w:space="0" w:color="auto"/>
        <w:left w:val="none" w:sz="0" w:space="0" w:color="auto"/>
        <w:bottom w:val="none" w:sz="0" w:space="0" w:color="auto"/>
        <w:right w:val="none" w:sz="0" w:space="0" w:color="auto"/>
      </w:divBdr>
    </w:div>
    <w:div w:id="696126678">
      <w:bodyDiv w:val="1"/>
      <w:marLeft w:val="0"/>
      <w:marRight w:val="0"/>
      <w:marTop w:val="0"/>
      <w:marBottom w:val="0"/>
      <w:divBdr>
        <w:top w:val="none" w:sz="0" w:space="0" w:color="auto"/>
        <w:left w:val="none" w:sz="0" w:space="0" w:color="auto"/>
        <w:bottom w:val="none" w:sz="0" w:space="0" w:color="auto"/>
        <w:right w:val="none" w:sz="0" w:space="0" w:color="auto"/>
      </w:divBdr>
    </w:div>
    <w:div w:id="697780861">
      <w:bodyDiv w:val="1"/>
      <w:marLeft w:val="0"/>
      <w:marRight w:val="0"/>
      <w:marTop w:val="0"/>
      <w:marBottom w:val="0"/>
      <w:divBdr>
        <w:top w:val="none" w:sz="0" w:space="0" w:color="auto"/>
        <w:left w:val="none" w:sz="0" w:space="0" w:color="auto"/>
        <w:bottom w:val="none" w:sz="0" w:space="0" w:color="auto"/>
        <w:right w:val="none" w:sz="0" w:space="0" w:color="auto"/>
      </w:divBdr>
      <w:divsChild>
        <w:div w:id="340737496">
          <w:marLeft w:val="0"/>
          <w:marRight w:val="0"/>
          <w:marTop w:val="0"/>
          <w:marBottom w:val="0"/>
          <w:divBdr>
            <w:top w:val="none" w:sz="0" w:space="0" w:color="auto"/>
            <w:left w:val="none" w:sz="0" w:space="0" w:color="auto"/>
            <w:bottom w:val="none" w:sz="0" w:space="0" w:color="auto"/>
            <w:right w:val="none" w:sz="0" w:space="0" w:color="auto"/>
          </w:divBdr>
          <w:divsChild>
            <w:div w:id="2103145077">
              <w:marLeft w:val="0"/>
              <w:marRight w:val="0"/>
              <w:marTop w:val="0"/>
              <w:marBottom w:val="0"/>
              <w:divBdr>
                <w:top w:val="none" w:sz="0" w:space="0" w:color="auto"/>
                <w:left w:val="none" w:sz="0" w:space="0" w:color="auto"/>
                <w:bottom w:val="none" w:sz="0" w:space="0" w:color="auto"/>
                <w:right w:val="none" w:sz="0" w:space="0" w:color="auto"/>
              </w:divBdr>
            </w:div>
          </w:divsChild>
        </w:div>
        <w:div w:id="1190950969">
          <w:marLeft w:val="0"/>
          <w:marRight w:val="0"/>
          <w:marTop w:val="0"/>
          <w:marBottom w:val="0"/>
          <w:divBdr>
            <w:top w:val="none" w:sz="0" w:space="0" w:color="auto"/>
            <w:left w:val="none" w:sz="0" w:space="0" w:color="auto"/>
            <w:bottom w:val="none" w:sz="0" w:space="0" w:color="auto"/>
            <w:right w:val="none" w:sz="0" w:space="0" w:color="auto"/>
          </w:divBdr>
          <w:divsChild>
            <w:div w:id="259409126">
              <w:marLeft w:val="0"/>
              <w:marRight w:val="0"/>
              <w:marTop w:val="0"/>
              <w:marBottom w:val="0"/>
              <w:divBdr>
                <w:top w:val="none" w:sz="0" w:space="0" w:color="auto"/>
                <w:left w:val="none" w:sz="0" w:space="0" w:color="auto"/>
                <w:bottom w:val="none" w:sz="0" w:space="0" w:color="auto"/>
                <w:right w:val="none" w:sz="0" w:space="0" w:color="auto"/>
              </w:divBdr>
            </w:div>
          </w:divsChild>
        </w:div>
        <w:div w:id="1953897090">
          <w:marLeft w:val="0"/>
          <w:marRight w:val="0"/>
          <w:marTop w:val="0"/>
          <w:marBottom w:val="0"/>
          <w:divBdr>
            <w:top w:val="none" w:sz="0" w:space="0" w:color="auto"/>
            <w:left w:val="none" w:sz="0" w:space="0" w:color="auto"/>
            <w:bottom w:val="none" w:sz="0" w:space="0" w:color="auto"/>
            <w:right w:val="none" w:sz="0" w:space="0" w:color="auto"/>
          </w:divBdr>
          <w:divsChild>
            <w:div w:id="1424494506">
              <w:marLeft w:val="0"/>
              <w:marRight w:val="0"/>
              <w:marTop w:val="0"/>
              <w:marBottom w:val="0"/>
              <w:divBdr>
                <w:top w:val="none" w:sz="0" w:space="0" w:color="auto"/>
                <w:left w:val="none" w:sz="0" w:space="0" w:color="auto"/>
                <w:bottom w:val="none" w:sz="0" w:space="0" w:color="auto"/>
                <w:right w:val="none" w:sz="0" w:space="0" w:color="auto"/>
              </w:divBdr>
            </w:div>
          </w:divsChild>
        </w:div>
        <w:div w:id="2054308974">
          <w:marLeft w:val="0"/>
          <w:marRight w:val="0"/>
          <w:marTop w:val="0"/>
          <w:marBottom w:val="0"/>
          <w:divBdr>
            <w:top w:val="none" w:sz="0" w:space="0" w:color="auto"/>
            <w:left w:val="none" w:sz="0" w:space="0" w:color="auto"/>
            <w:bottom w:val="none" w:sz="0" w:space="0" w:color="auto"/>
            <w:right w:val="none" w:sz="0" w:space="0" w:color="auto"/>
          </w:divBdr>
          <w:divsChild>
            <w:div w:id="194512579">
              <w:marLeft w:val="0"/>
              <w:marRight w:val="0"/>
              <w:marTop w:val="0"/>
              <w:marBottom w:val="0"/>
              <w:divBdr>
                <w:top w:val="none" w:sz="0" w:space="0" w:color="auto"/>
                <w:left w:val="none" w:sz="0" w:space="0" w:color="auto"/>
                <w:bottom w:val="none" w:sz="0" w:space="0" w:color="auto"/>
                <w:right w:val="none" w:sz="0" w:space="0" w:color="auto"/>
              </w:divBdr>
            </w:div>
          </w:divsChild>
        </w:div>
        <w:div w:id="1016269823">
          <w:marLeft w:val="0"/>
          <w:marRight w:val="0"/>
          <w:marTop w:val="0"/>
          <w:marBottom w:val="0"/>
          <w:divBdr>
            <w:top w:val="none" w:sz="0" w:space="0" w:color="auto"/>
            <w:left w:val="none" w:sz="0" w:space="0" w:color="auto"/>
            <w:bottom w:val="none" w:sz="0" w:space="0" w:color="auto"/>
            <w:right w:val="none" w:sz="0" w:space="0" w:color="auto"/>
          </w:divBdr>
          <w:divsChild>
            <w:div w:id="1510758865">
              <w:marLeft w:val="0"/>
              <w:marRight w:val="0"/>
              <w:marTop w:val="0"/>
              <w:marBottom w:val="0"/>
              <w:divBdr>
                <w:top w:val="none" w:sz="0" w:space="0" w:color="auto"/>
                <w:left w:val="none" w:sz="0" w:space="0" w:color="auto"/>
                <w:bottom w:val="none" w:sz="0" w:space="0" w:color="auto"/>
                <w:right w:val="none" w:sz="0" w:space="0" w:color="auto"/>
              </w:divBdr>
            </w:div>
          </w:divsChild>
        </w:div>
        <w:div w:id="188766967">
          <w:marLeft w:val="0"/>
          <w:marRight w:val="0"/>
          <w:marTop w:val="0"/>
          <w:marBottom w:val="0"/>
          <w:divBdr>
            <w:top w:val="none" w:sz="0" w:space="0" w:color="auto"/>
            <w:left w:val="none" w:sz="0" w:space="0" w:color="auto"/>
            <w:bottom w:val="none" w:sz="0" w:space="0" w:color="auto"/>
            <w:right w:val="none" w:sz="0" w:space="0" w:color="auto"/>
          </w:divBdr>
          <w:divsChild>
            <w:div w:id="10867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62166">
      <w:bodyDiv w:val="1"/>
      <w:marLeft w:val="0"/>
      <w:marRight w:val="0"/>
      <w:marTop w:val="0"/>
      <w:marBottom w:val="0"/>
      <w:divBdr>
        <w:top w:val="none" w:sz="0" w:space="0" w:color="auto"/>
        <w:left w:val="none" w:sz="0" w:space="0" w:color="auto"/>
        <w:bottom w:val="none" w:sz="0" w:space="0" w:color="auto"/>
        <w:right w:val="none" w:sz="0" w:space="0" w:color="auto"/>
      </w:divBdr>
      <w:divsChild>
        <w:div w:id="1070928088">
          <w:marLeft w:val="0"/>
          <w:marRight w:val="0"/>
          <w:marTop w:val="0"/>
          <w:marBottom w:val="0"/>
          <w:divBdr>
            <w:top w:val="none" w:sz="0" w:space="0" w:color="auto"/>
            <w:left w:val="none" w:sz="0" w:space="0" w:color="auto"/>
            <w:bottom w:val="none" w:sz="0" w:space="0" w:color="auto"/>
            <w:right w:val="none" w:sz="0" w:space="0" w:color="auto"/>
          </w:divBdr>
          <w:divsChild>
            <w:div w:id="4721223">
              <w:marLeft w:val="0"/>
              <w:marRight w:val="0"/>
              <w:marTop w:val="0"/>
              <w:marBottom w:val="0"/>
              <w:divBdr>
                <w:top w:val="none" w:sz="0" w:space="0" w:color="auto"/>
                <w:left w:val="none" w:sz="0" w:space="0" w:color="auto"/>
                <w:bottom w:val="none" w:sz="0" w:space="0" w:color="auto"/>
                <w:right w:val="none" w:sz="0" w:space="0" w:color="auto"/>
              </w:divBdr>
            </w:div>
          </w:divsChild>
        </w:div>
        <w:div w:id="1103257178">
          <w:marLeft w:val="0"/>
          <w:marRight w:val="0"/>
          <w:marTop w:val="0"/>
          <w:marBottom w:val="0"/>
          <w:divBdr>
            <w:top w:val="none" w:sz="0" w:space="0" w:color="auto"/>
            <w:left w:val="none" w:sz="0" w:space="0" w:color="auto"/>
            <w:bottom w:val="none" w:sz="0" w:space="0" w:color="auto"/>
            <w:right w:val="none" w:sz="0" w:space="0" w:color="auto"/>
          </w:divBdr>
          <w:divsChild>
            <w:div w:id="1254126568">
              <w:marLeft w:val="0"/>
              <w:marRight w:val="0"/>
              <w:marTop w:val="0"/>
              <w:marBottom w:val="0"/>
              <w:divBdr>
                <w:top w:val="none" w:sz="0" w:space="0" w:color="auto"/>
                <w:left w:val="none" w:sz="0" w:space="0" w:color="auto"/>
                <w:bottom w:val="none" w:sz="0" w:space="0" w:color="auto"/>
                <w:right w:val="none" w:sz="0" w:space="0" w:color="auto"/>
              </w:divBdr>
            </w:div>
          </w:divsChild>
        </w:div>
        <w:div w:id="646471990">
          <w:marLeft w:val="0"/>
          <w:marRight w:val="0"/>
          <w:marTop w:val="0"/>
          <w:marBottom w:val="0"/>
          <w:divBdr>
            <w:top w:val="none" w:sz="0" w:space="0" w:color="auto"/>
            <w:left w:val="none" w:sz="0" w:space="0" w:color="auto"/>
            <w:bottom w:val="none" w:sz="0" w:space="0" w:color="auto"/>
            <w:right w:val="none" w:sz="0" w:space="0" w:color="auto"/>
          </w:divBdr>
          <w:divsChild>
            <w:div w:id="1202013700">
              <w:marLeft w:val="0"/>
              <w:marRight w:val="0"/>
              <w:marTop w:val="0"/>
              <w:marBottom w:val="0"/>
              <w:divBdr>
                <w:top w:val="none" w:sz="0" w:space="0" w:color="auto"/>
                <w:left w:val="none" w:sz="0" w:space="0" w:color="auto"/>
                <w:bottom w:val="none" w:sz="0" w:space="0" w:color="auto"/>
                <w:right w:val="none" w:sz="0" w:space="0" w:color="auto"/>
              </w:divBdr>
            </w:div>
          </w:divsChild>
        </w:div>
        <w:div w:id="682630407">
          <w:marLeft w:val="0"/>
          <w:marRight w:val="0"/>
          <w:marTop w:val="0"/>
          <w:marBottom w:val="0"/>
          <w:divBdr>
            <w:top w:val="none" w:sz="0" w:space="0" w:color="auto"/>
            <w:left w:val="none" w:sz="0" w:space="0" w:color="auto"/>
            <w:bottom w:val="none" w:sz="0" w:space="0" w:color="auto"/>
            <w:right w:val="none" w:sz="0" w:space="0" w:color="auto"/>
          </w:divBdr>
          <w:divsChild>
            <w:div w:id="184826765">
              <w:marLeft w:val="0"/>
              <w:marRight w:val="0"/>
              <w:marTop w:val="0"/>
              <w:marBottom w:val="0"/>
              <w:divBdr>
                <w:top w:val="none" w:sz="0" w:space="0" w:color="auto"/>
                <w:left w:val="none" w:sz="0" w:space="0" w:color="auto"/>
                <w:bottom w:val="none" w:sz="0" w:space="0" w:color="auto"/>
                <w:right w:val="none" w:sz="0" w:space="0" w:color="auto"/>
              </w:divBdr>
            </w:div>
          </w:divsChild>
        </w:div>
        <w:div w:id="1831943978">
          <w:marLeft w:val="0"/>
          <w:marRight w:val="0"/>
          <w:marTop w:val="0"/>
          <w:marBottom w:val="0"/>
          <w:divBdr>
            <w:top w:val="none" w:sz="0" w:space="0" w:color="auto"/>
            <w:left w:val="none" w:sz="0" w:space="0" w:color="auto"/>
            <w:bottom w:val="none" w:sz="0" w:space="0" w:color="auto"/>
            <w:right w:val="none" w:sz="0" w:space="0" w:color="auto"/>
          </w:divBdr>
          <w:divsChild>
            <w:div w:id="9280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4435">
      <w:bodyDiv w:val="1"/>
      <w:marLeft w:val="0"/>
      <w:marRight w:val="0"/>
      <w:marTop w:val="0"/>
      <w:marBottom w:val="0"/>
      <w:divBdr>
        <w:top w:val="none" w:sz="0" w:space="0" w:color="auto"/>
        <w:left w:val="none" w:sz="0" w:space="0" w:color="auto"/>
        <w:bottom w:val="none" w:sz="0" w:space="0" w:color="auto"/>
        <w:right w:val="none" w:sz="0" w:space="0" w:color="auto"/>
      </w:divBdr>
    </w:div>
    <w:div w:id="710963011">
      <w:bodyDiv w:val="1"/>
      <w:marLeft w:val="0"/>
      <w:marRight w:val="0"/>
      <w:marTop w:val="0"/>
      <w:marBottom w:val="0"/>
      <w:divBdr>
        <w:top w:val="none" w:sz="0" w:space="0" w:color="auto"/>
        <w:left w:val="none" w:sz="0" w:space="0" w:color="auto"/>
        <w:bottom w:val="none" w:sz="0" w:space="0" w:color="auto"/>
        <w:right w:val="none" w:sz="0" w:space="0" w:color="auto"/>
      </w:divBdr>
      <w:divsChild>
        <w:div w:id="518930875">
          <w:marLeft w:val="0"/>
          <w:marRight w:val="0"/>
          <w:marTop w:val="0"/>
          <w:marBottom w:val="0"/>
          <w:divBdr>
            <w:top w:val="none" w:sz="0" w:space="0" w:color="auto"/>
            <w:left w:val="none" w:sz="0" w:space="0" w:color="auto"/>
            <w:bottom w:val="none" w:sz="0" w:space="0" w:color="auto"/>
            <w:right w:val="none" w:sz="0" w:space="0" w:color="auto"/>
          </w:divBdr>
          <w:divsChild>
            <w:div w:id="1806773639">
              <w:marLeft w:val="0"/>
              <w:marRight w:val="0"/>
              <w:marTop w:val="0"/>
              <w:marBottom w:val="0"/>
              <w:divBdr>
                <w:top w:val="none" w:sz="0" w:space="0" w:color="auto"/>
                <w:left w:val="none" w:sz="0" w:space="0" w:color="auto"/>
                <w:bottom w:val="none" w:sz="0" w:space="0" w:color="auto"/>
                <w:right w:val="none" w:sz="0" w:space="0" w:color="auto"/>
              </w:divBdr>
            </w:div>
          </w:divsChild>
        </w:div>
        <w:div w:id="965744519">
          <w:marLeft w:val="0"/>
          <w:marRight w:val="0"/>
          <w:marTop w:val="0"/>
          <w:marBottom w:val="0"/>
          <w:divBdr>
            <w:top w:val="none" w:sz="0" w:space="0" w:color="auto"/>
            <w:left w:val="none" w:sz="0" w:space="0" w:color="auto"/>
            <w:bottom w:val="none" w:sz="0" w:space="0" w:color="auto"/>
            <w:right w:val="none" w:sz="0" w:space="0" w:color="auto"/>
          </w:divBdr>
          <w:divsChild>
            <w:div w:id="122128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554">
      <w:bodyDiv w:val="1"/>
      <w:marLeft w:val="0"/>
      <w:marRight w:val="0"/>
      <w:marTop w:val="0"/>
      <w:marBottom w:val="0"/>
      <w:divBdr>
        <w:top w:val="none" w:sz="0" w:space="0" w:color="auto"/>
        <w:left w:val="none" w:sz="0" w:space="0" w:color="auto"/>
        <w:bottom w:val="none" w:sz="0" w:space="0" w:color="auto"/>
        <w:right w:val="none" w:sz="0" w:space="0" w:color="auto"/>
      </w:divBdr>
      <w:divsChild>
        <w:div w:id="709888198">
          <w:marLeft w:val="0"/>
          <w:marRight w:val="0"/>
          <w:marTop w:val="0"/>
          <w:marBottom w:val="0"/>
          <w:divBdr>
            <w:top w:val="none" w:sz="0" w:space="0" w:color="auto"/>
            <w:left w:val="none" w:sz="0" w:space="0" w:color="auto"/>
            <w:bottom w:val="none" w:sz="0" w:space="0" w:color="auto"/>
            <w:right w:val="none" w:sz="0" w:space="0" w:color="auto"/>
          </w:divBdr>
          <w:divsChild>
            <w:div w:id="72746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766">
      <w:bodyDiv w:val="1"/>
      <w:marLeft w:val="0"/>
      <w:marRight w:val="0"/>
      <w:marTop w:val="0"/>
      <w:marBottom w:val="0"/>
      <w:divBdr>
        <w:top w:val="none" w:sz="0" w:space="0" w:color="auto"/>
        <w:left w:val="none" w:sz="0" w:space="0" w:color="auto"/>
        <w:bottom w:val="none" w:sz="0" w:space="0" w:color="auto"/>
        <w:right w:val="none" w:sz="0" w:space="0" w:color="auto"/>
      </w:divBdr>
      <w:divsChild>
        <w:div w:id="265038612">
          <w:marLeft w:val="0"/>
          <w:marRight w:val="0"/>
          <w:marTop w:val="0"/>
          <w:marBottom w:val="0"/>
          <w:divBdr>
            <w:top w:val="none" w:sz="0" w:space="0" w:color="auto"/>
            <w:left w:val="none" w:sz="0" w:space="0" w:color="auto"/>
            <w:bottom w:val="none" w:sz="0" w:space="0" w:color="auto"/>
            <w:right w:val="none" w:sz="0" w:space="0" w:color="auto"/>
          </w:divBdr>
          <w:divsChild>
            <w:div w:id="1374883658">
              <w:marLeft w:val="0"/>
              <w:marRight w:val="0"/>
              <w:marTop w:val="0"/>
              <w:marBottom w:val="0"/>
              <w:divBdr>
                <w:top w:val="none" w:sz="0" w:space="0" w:color="auto"/>
                <w:left w:val="none" w:sz="0" w:space="0" w:color="auto"/>
                <w:bottom w:val="none" w:sz="0" w:space="0" w:color="auto"/>
                <w:right w:val="none" w:sz="0" w:space="0" w:color="auto"/>
              </w:divBdr>
            </w:div>
          </w:divsChild>
        </w:div>
        <w:div w:id="315885584">
          <w:marLeft w:val="0"/>
          <w:marRight w:val="0"/>
          <w:marTop w:val="0"/>
          <w:marBottom w:val="0"/>
          <w:divBdr>
            <w:top w:val="none" w:sz="0" w:space="0" w:color="auto"/>
            <w:left w:val="none" w:sz="0" w:space="0" w:color="auto"/>
            <w:bottom w:val="none" w:sz="0" w:space="0" w:color="auto"/>
            <w:right w:val="none" w:sz="0" w:space="0" w:color="auto"/>
          </w:divBdr>
          <w:divsChild>
            <w:div w:id="548031100">
              <w:marLeft w:val="0"/>
              <w:marRight w:val="0"/>
              <w:marTop w:val="0"/>
              <w:marBottom w:val="0"/>
              <w:divBdr>
                <w:top w:val="none" w:sz="0" w:space="0" w:color="auto"/>
                <w:left w:val="none" w:sz="0" w:space="0" w:color="auto"/>
                <w:bottom w:val="none" w:sz="0" w:space="0" w:color="auto"/>
                <w:right w:val="none" w:sz="0" w:space="0" w:color="auto"/>
              </w:divBdr>
            </w:div>
          </w:divsChild>
        </w:div>
        <w:div w:id="1741902778">
          <w:marLeft w:val="0"/>
          <w:marRight w:val="0"/>
          <w:marTop w:val="0"/>
          <w:marBottom w:val="0"/>
          <w:divBdr>
            <w:top w:val="none" w:sz="0" w:space="0" w:color="auto"/>
            <w:left w:val="none" w:sz="0" w:space="0" w:color="auto"/>
            <w:bottom w:val="none" w:sz="0" w:space="0" w:color="auto"/>
            <w:right w:val="none" w:sz="0" w:space="0" w:color="auto"/>
          </w:divBdr>
          <w:divsChild>
            <w:div w:id="1680234194">
              <w:marLeft w:val="0"/>
              <w:marRight w:val="0"/>
              <w:marTop w:val="0"/>
              <w:marBottom w:val="0"/>
              <w:divBdr>
                <w:top w:val="none" w:sz="0" w:space="0" w:color="auto"/>
                <w:left w:val="none" w:sz="0" w:space="0" w:color="auto"/>
                <w:bottom w:val="none" w:sz="0" w:space="0" w:color="auto"/>
                <w:right w:val="none" w:sz="0" w:space="0" w:color="auto"/>
              </w:divBdr>
            </w:div>
          </w:divsChild>
        </w:div>
        <w:div w:id="754018322">
          <w:marLeft w:val="0"/>
          <w:marRight w:val="0"/>
          <w:marTop w:val="0"/>
          <w:marBottom w:val="0"/>
          <w:divBdr>
            <w:top w:val="none" w:sz="0" w:space="0" w:color="auto"/>
            <w:left w:val="none" w:sz="0" w:space="0" w:color="auto"/>
            <w:bottom w:val="none" w:sz="0" w:space="0" w:color="auto"/>
            <w:right w:val="none" w:sz="0" w:space="0" w:color="auto"/>
          </w:divBdr>
          <w:divsChild>
            <w:div w:id="913590034">
              <w:marLeft w:val="0"/>
              <w:marRight w:val="0"/>
              <w:marTop w:val="0"/>
              <w:marBottom w:val="0"/>
              <w:divBdr>
                <w:top w:val="none" w:sz="0" w:space="0" w:color="auto"/>
                <w:left w:val="none" w:sz="0" w:space="0" w:color="auto"/>
                <w:bottom w:val="none" w:sz="0" w:space="0" w:color="auto"/>
                <w:right w:val="none" w:sz="0" w:space="0" w:color="auto"/>
              </w:divBdr>
            </w:div>
          </w:divsChild>
        </w:div>
        <w:div w:id="999507257">
          <w:marLeft w:val="0"/>
          <w:marRight w:val="0"/>
          <w:marTop w:val="0"/>
          <w:marBottom w:val="0"/>
          <w:divBdr>
            <w:top w:val="none" w:sz="0" w:space="0" w:color="auto"/>
            <w:left w:val="none" w:sz="0" w:space="0" w:color="auto"/>
            <w:bottom w:val="none" w:sz="0" w:space="0" w:color="auto"/>
            <w:right w:val="none" w:sz="0" w:space="0" w:color="auto"/>
          </w:divBdr>
          <w:divsChild>
            <w:div w:id="514465996">
              <w:marLeft w:val="0"/>
              <w:marRight w:val="0"/>
              <w:marTop w:val="0"/>
              <w:marBottom w:val="0"/>
              <w:divBdr>
                <w:top w:val="none" w:sz="0" w:space="0" w:color="auto"/>
                <w:left w:val="none" w:sz="0" w:space="0" w:color="auto"/>
                <w:bottom w:val="none" w:sz="0" w:space="0" w:color="auto"/>
                <w:right w:val="none" w:sz="0" w:space="0" w:color="auto"/>
              </w:divBdr>
            </w:div>
          </w:divsChild>
        </w:div>
        <w:div w:id="742726907">
          <w:marLeft w:val="0"/>
          <w:marRight w:val="0"/>
          <w:marTop w:val="0"/>
          <w:marBottom w:val="0"/>
          <w:divBdr>
            <w:top w:val="none" w:sz="0" w:space="0" w:color="auto"/>
            <w:left w:val="none" w:sz="0" w:space="0" w:color="auto"/>
            <w:bottom w:val="none" w:sz="0" w:space="0" w:color="auto"/>
            <w:right w:val="none" w:sz="0" w:space="0" w:color="auto"/>
          </w:divBdr>
          <w:divsChild>
            <w:div w:id="654604941">
              <w:marLeft w:val="0"/>
              <w:marRight w:val="0"/>
              <w:marTop w:val="0"/>
              <w:marBottom w:val="0"/>
              <w:divBdr>
                <w:top w:val="none" w:sz="0" w:space="0" w:color="auto"/>
                <w:left w:val="none" w:sz="0" w:space="0" w:color="auto"/>
                <w:bottom w:val="none" w:sz="0" w:space="0" w:color="auto"/>
                <w:right w:val="none" w:sz="0" w:space="0" w:color="auto"/>
              </w:divBdr>
            </w:div>
          </w:divsChild>
        </w:div>
        <w:div w:id="565647933">
          <w:marLeft w:val="0"/>
          <w:marRight w:val="0"/>
          <w:marTop w:val="0"/>
          <w:marBottom w:val="0"/>
          <w:divBdr>
            <w:top w:val="none" w:sz="0" w:space="0" w:color="auto"/>
            <w:left w:val="none" w:sz="0" w:space="0" w:color="auto"/>
            <w:bottom w:val="none" w:sz="0" w:space="0" w:color="auto"/>
            <w:right w:val="none" w:sz="0" w:space="0" w:color="auto"/>
          </w:divBdr>
          <w:divsChild>
            <w:div w:id="1656762632">
              <w:marLeft w:val="0"/>
              <w:marRight w:val="0"/>
              <w:marTop w:val="0"/>
              <w:marBottom w:val="0"/>
              <w:divBdr>
                <w:top w:val="none" w:sz="0" w:space="0" w:color="auto"/>
                <w:left w:val="none" w:sz="0" w:space="0" w:color="auto"/>
                <w:bottom w:val="none" w:sz="0" w:space="0" w:color="auto"/>
                <w:right w:val="none" w:sz="0" w:space="0" w:color="auto"/>
              </w:divBdr>
            </w:div>
          </w:divsChild>
        </w:div>
        <w:div w:id="1974028">
          <w:marLeft w:val="0"/>
          <w:marRight w:val="0"/>
          <w:marTop w:val="0"/>
          <w:marBottom w:val="0"/>
          <w:divBdr>
            <w:top w:val="none" w:sz="0" w:space="0" w:color="auto"/>
            <w:left w:val="none" w:sz="0" w:space="0" w:color="auto"/>
            <w:bottom w:val="none" w:sz="0" w:space="0" w:color="auto"/>
            <w:right w:val="none" w:sz="0" w:space="0" w:color="auto"/>
          </w:divBdr>
          <w:divsChild>
            <w:div w:id="529151113">
              <w:marLeft w:val="0"/>
              <w:marRight w:val="0"/>
              <w:marTop w:val="0"/>
              <w:marBottom w:val="0"/>
              <w:divBdr>
                <w:top w:val="none" w:sz="0" w:space="0" w:color="auto"/>
                <w:left w:val="none" w:sz="0" w:space="0" w:color="auto"/>
                <w:bottom w:val="none" w:sz="0" w:space="0" w:color="auto"/>
                <w:right w:val="none" w:sz="0" w:space="0" w:color="auto"/>
              </w:divBdr>
            </w:div>
          </w:divsChild>
        </w:div>
        <w:div w:id="152531739">
          <w:marLeft w:val="0"/>
          <w:marRight w:val="0"/>
          <w:marTop w:val="0"/>
          <w:marBottom w:val="0"/>
          <w:divBdr>
            <w:top w:val="none" w:sz="0" w:space="0" w:color="auto"/>
            <w:left w:val="none" w:sz="0" w:space="0" w:color="auto"/>
            <w:bottom w:val="none" w:sz="0" w:space="0" w:color="auto"/>
            <w:right w:val="none" w:sz="0" w:space="0" w:color="auto"/>
          </w:divBdr>
          <w:divsChild>
            <w:div w:id="432552314">
              <w:marLeft w:val="0"/>
              <w:marRight w:val="0"/>
              <w:marTop w:val="0"/>
              <w:marBottom w:val="0"/>
              <w:divBdr>
                <w:top w:val="none" w:sz="0" w:space="0" w:color="auto"/>
                <w:left w:val="none" w:sz="0" w:space="0" w:color="auto"/>
                <w:bottom w:val="none" w:sz="0" w:space="0" w:color="auto"/>
                <w:right w:val="none" w:sz="0" w:space="0" w:color="auto"/>
              </w:divBdr>
            </w:div>
          </w:divsChild>
        </w:div>
        <w:div w:id="1111361056">
          <w:marLeft w:val="0"/>
          <w:marRight w:val="0"/>
          <w:marTop w:val="0"/>
          <w:marBottom w:val="0"/>
          <w:divBdr>
            <w:top w:val="none" w:sz="0" w:space="0" w:color="auto"/>
            <w:left w:val="none" w:sz="0" w:space="0" w:color="auto"/>
            <w:bottom w:val="none" w:sz="0" w:space="0" w:color="auto"/>
            <w:right w:val="none" w:sz="0" w:space="0" w:color="auto"/>
          </w:divBdr>
          <w:divsChild>
            <w:div w:id="1914118708">
              <w:marLeft w:val="0"/>
              <w:marRight w:val="0"/>
              <w:marTop w:val="0"/>
              <w:marBottom w:val="0"/>
              <w:divBdr>
                <w:top w:val="none" w:sz="0" w:space="0" w:color="auto"/>
                <w:left w:val="none" w:sz="0" w:space="0" w:color="auto"/>
                <w:bottom w:val="none" w:sz="0" w:space="0" w:color="auto"/>
                <w:right w:val="none" w:sz="0" w:space="0" w:color="auto"/>
              </w:divBdr>
            </w:div>
          </w:divsChild>
        </w:div>
        <w:div w:id="338121325">
          <w:marLeft w:val="0"/>
          <w:marRight w:val="0"/>
          <w:marTop w:val="0"/>
          <w:marBottom w:val="0"/>
          <w:divBdr>
            <w:top w:val="none" w:sz="0" w:space="0" w:color="auto"/>
            <w:left w:val="none" w:sz="0" w:space="0" w:color="auto"/>
            <w:bottom w:val="none" w:sz="0" w:space="0" w:color="auto"/>
            <w:right w:val="none" w:sz="0" w:space="0" w:color="auto"/>
          </w:divBdr>
          <w:divsChild>
            <w:div w:id="20227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72355">
      <w:bodyDiv w:val="1"/>
      <w:marLeft w:val="0"/>
      <w:marRight w:val="0"/>
      <w:marTop w:val="0"/>
      <w:marBottom w:val="0"/>
      <w:divBdr>
        <w:top w:val="none" w:sz="0" w:space="0" w:color="auto"/>
        <w:left w:val="none" w:sz="0" w:space="0" w:color="auto"/>
        <w:bottom w:val="none" w:sz="0" w:space="0" w:color="auto"/>
        <w:right w:val="none" w:sz="0" w:space="0" w:color="auto"/>
      </w:divBdr>
      <w:divsChild>
        <w:div w:id="1090269802">
          <w:marLeft w:val="0"/>
          <w:marRight w:val="0"/>
          <w:marTop w:val="0"/>
          <w:marBottom w:val="0"/>
          <w:divBdr>
            <w:top w:val="none" w:sz="0" w:space="0" w:color="auto"/>
            <w:left w:val="none" w:sz="0" w:space="0" w:color="auto"/>
            <w:bottom w:val="none" w:sz="0" w:space="0" w:color="auto"/>
            <w:right w:val="none" w:sz="0" w:space="0" w:color="auto"/>
          </w:divBdr>
          <w:divsChild>
            <w:div w:id="978456992">
              <w:marLeft w:val="0"/>
              <w:marRight w:val="0"/>
              <w:marTop w:val="0"/>
              <w:marBottom w:val="0"/>
              <w:divBdr>
                <w:top w:val="none" w:sz="0" w:space="0" w:color="auto"/>
                <w:left w:val="none" w:sz="0" w:space="0" w:color="auto"/>
                <w:bottom w:val="none" w:sz="0" w:space="0" w:color="auto"/>
                <w:right w:val="none" w:sz="0" w:space="0" w:color="auto"/>
              </w:divBdr>
            </w:div>
          </w:divsChild>
        </w:div>
        <w:div w:id="231741320">
          <w:marLeft w:val="0"/>
          <w:marRight w:val="0"/>
          <w:marTop w:val="0"/>
          <w:marBottom w:val="0"/>
          <w:divBdr>
            <w:top w:val="none" w:sz="0" w:space="0" w:color="auto"/>
            <w:left w:val="none" w:sz="0" w:space="0" w:color="auto"/>
            <w:bottom w:val="none" w:sz="0" w:space="0" w:color="auto"/>
            <w:right w:val="none" w:sz="0" w:space="0" w:color="auto"/>
          </w:divBdr>
          <w:divsChild>
            <w:div w:id="518814872">
              <w:marLeft w:val="0"/>
              <w:marRight w:val="0"/>
              <w:marTop w:val="0"/>
              <w:marBottom w:val="0"/>
              <w:divBdr>
                <w:top w:val="none" w:sz="0" w:space="0" w:color="auto"/>
                <w:left w:val="none" w:sz="0" w:space="0" w:color="auto"/>
                <w:bottom w:val="none" w:sz="0" w:space="0" w:color="auto"/>
                <w:right w:val="none" w:sz="0" w:space="0" w:color="auto"/>
              </w:divBdr>
            </w:div>
          </w:divsChild>
        </w:div>
        <w:div w:id="256135915">
          <w:marLeft w:val="0"/>
          <w:marRight w:val="0"/>
          <w:marTop w:val="0"/>
          <w:marBottom w:val="0"/>
          <w:divBdr>
            <w:top w:val="none" w:sz="0" w:space="0" w:color="auto"/>
            <w:left w:val="none" w:sz="0" w:space="0" w:color="auto"/>
            <w:bottom w:val="none" w:sz="0" w:space="0" w:color="auto"/>
            <w:right w:val="none" w:sz="0" w:space="0" w:color="auto"/>
          </w:divBdr>
          <w:divsChild>
            <w:div w:id="984773163">
              <w:marLeft w:val="0"/>
              <w:marRight w:val="0"/>
              <w:marTop w:val="0"/>
              <w:marBottom w:val="0"/>
              <w:divBdr>
                <w:top w:val="none" w:sz="0" w:space="0" w:color="auto"/>
                <w:left w:val="none" w:sz="0" w:space="0" w:color="auto"/>
                <w:bottom w:val="none" w:sz="0" w:space="0" w:color="auto"/>
                <w:right w:val="none" w:sz="0" w:space="0" w:color="auto"/>
              </w:divBdr>
            </w:div>
          </w:divsChild>
        </w:div>
        <w:div w:id="1091003045">
          <w:marLeft w:val="0"/>
          <w:marRight w:val="0"/>
          <w:marTop w:val="0"/>
          <w:marBottom w:val="0"/>
          <w:divBdr>
            <w:top w:val="none" w:sz="0" w:space="0" w:color="auto"/>
            <w:left w:val="none" w:sz="0" w:space="0" w:color="auto"/>
            <w:bottom w:val="none" w:sz="0" w:space="0" w:color="auto"/>
            <w:right w:val="none" w:sz="0" w:space="0" w:color="auto"/>
          </w:divBdr>
          <w:divsChild>
            <w:div w:id="614605371">
              <w:marLeft w:val="0"/>
              <w:marRight w:val="0"/>
              <w:marTop w:val="0"/>
              <w:marBottom w:val="0"/>
              <w:divBdr>
                <w:top w:val="none" w:sz="0" w:space="0" w:color="auto"/>
                <w:left w:val="none" w:sz="0" w:space="0" w:color="auto"/>
                <w:bottom w:val="none" w:sz="0" w:space="0" w:color="auto"/>
                <w:right w:val="none" w:sz="0" w:space="0" w:color="auto"/>
              </w:divBdr>
            </w:div>
          </w:divsChild>
        </w:div>
        <w:div w:id="1765103463">
          <w:marLeft w:val="0"/>
          <w:marRight w:val="0"/>
          <w:marTop w:val="0"/>
          <w:marBottom w:val="0"/>
          <w:divBdr>
            <w:top w:val="none" w:sz="0" w:space="0" w:color="auto"/>
            <w:left w:val="none" w:sz="0" w:space="0" w:color="auto"/>
            <w:bottom w:val="none" w:sz="0" w:space="0" w:color="auto"/>
            <w:right w:val="none" w:sz="0" w:space="0" w:color="auto"/>
          </w:divBdr>
          <w:divsChild>
            <w:div w:id="236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8045">
      <w:bodyDiv w:val="1"/>
      <w:marLeft w:val="0"/>
      <w:marRight w:val="0"/>
      <w:marTop w:val="0"/>
      <w:marBottom w:val="0"/>
      <w:divBdr>
        <w:top w:val="none" w:sz="0" w:space="0" w:color="auto"/>
        <w:left w:val="none" w:sz="0" w:space="0" w:color="auto"/>
        <w:bottom w:val="none" w:sz="0" w:space="0" w:color="auto"/>
        <w:right w:val="none" w:sz="0" w:space="0" w:color="auto"/>
      </w:divBdr>
      <w:divsChild>
        <w:div w:id="1951354765">
          <w:marLeft w:val="0"/>
          <w:marRight w:val="0"/>
          <w:marTop w:val="0"/>
          <w:marBottom w:val="0"/>
          <w:divBdr>
            <w:top w:val="none" w:sz="0" w:space="0" w:color="auto"/>
            <w:left w:val="none" w:sz="0" w:space="0" w:color="auto"/>
            <w:bottom w:val="none" w:sz="0" w:space="0" w:color="auto"/>
            <w:right w:val="none" w:sz="0" w:space="0" w:color="auto"/>
          </w:divBdr>
          <w:divsChild>
            <w:div w:id="1475678279">
              <w:marLeft w:val="0"/>
              <w:marRight w:val="0"/>
              <w:marTop w:val="0"/>
              <w:marBottom w:val="0"/>
              <w:divBdr>
                <w:top w:val="none" w:sz="0" w:space="0" w:color="auto"/>
                <w:left w:val="none" w:sz="0" w:space="0" w:color="auto"/>
                <w:bottom w:val="none" w:sz="0" w:space="0" w:color="auto"/>
                <w:right w:val="none" w:sz="0" w:space="0" w:color="auto"/>
              </w:divBdr>
            </w:div>
          </w:divsChild>
        </w:div>
        <w:div w:id="895552678">
          <w:marLeft w:val="0"/>
          <w:marRight w:val="0"/>
          <w:marTop w:val="0"/>
          <w:marBottom w:val="0"/>
          <w:divBdr>
            <w:top w:val="none" w:sz="0" w:space="0" w:color="auto"/>
            <w:left w:val="none" w:sz="0" w:space="0" w:color="auto"/>
            <w:bottom w:val="none" w:sz="0" w:space="0" w:color="auto"/>
            <w:right w:val="none" w:sz="0" w:space="0" w:color="auto"/>
          </w:divBdr>
          <w:divsChild>
            <w:div w:id="2075004236">
              <w:marLeft w:val="0"/>
              <w:marRight w:val="0"/>
              <w:marTop w:val="0"/>
              <w:marBottom w:val="0"/>
              <w:divBdr>
                <w:top w:val="none" w:sz="0" w:space="0" w:color="auto"/>
                <w:left w:val="none" w:sz="0" w:space="0" w:color="auto"/>
                <w:bottom w:val="none" w:sz="0" w:space="0" w:color="auto"/>
                <w:right w:val="none" w:sz="0" w:space="0" w:color="auto"/>
              </w:divBdr>
            </w:div>
          </w:divsChild>
        </w:div>
        <w:div w:id="424763966">
          <w:marLeft w:val="0"/>
          <w:marRight w:val="0"/>
          <w:marTop w:val="0"/>
          <w:marBottom w:val="0"/>
          <w:divBdr>
            <w:top w:val="none" w:sz="0" w:space="0" w:color="auto"/>
            <w:left w:val="none" w:sz="0" w:space="0" w:color="auto"/>
            <w:bottom w:val="none" w:sz="0" w:space="0" w:color="auto"/>
            <w:right w:val="none" w:sz="0" w:space="0" w:color="auto"/>
          </w:divBdr>
          <w:divsChild>
            <w:div w:id="1351837874">
              <w:marLeft w:val="0"/>
              <w:marRight w:val="0"/>
              <w:marTop w:val="0"/>
              <w:marBottom w:val="0"/>
              <w:divBdr>
                <w:top w:val="none" w:sz="0" w:space="0" w:color="auto"/>
                <w:left w:val="none" w:sz="0" w:space="0" w:color="auto"/>
                <w:bottom w:val="none" w:sz="0" w:space="0" w:color="auto"/>
                <w:right w:val="none" w:sz="0" w:space="0" w:color="auto"/>
              </w:divBdr>
            </w:div>
          </w:divsChild>
        </w:div>
        <w:div w:id="87846578">
          <w:marLeft w:val="0"/>
          <w:marRight w:val="0"/>
          <w:marTop w:val="0"/>
          <w:marBottom w:val="0"/>
          <w:divBdr>
            <w:top w:val="none" w:sz="0" w:space="0" w:color="auto"/>
            <w:left w:val="none" w:sz="0" w:space="0" w:color="auto"/>
            <w:bottom w:val="none" w:sz="0" w:space="0" w:color="auto"/>
            <w:right w:val="none" w:sz="0" w:space="0" w:color="auto"/>
          </w:divBdr>
          <w:divsChild>
            <w:div w:id="2109425092">
              <w:marLeft w:val="0"/>
              <w:marRight w:val="0"/>
              <w:marTop w:val="0"/>
              <w:marBottom w:val="0"/>
              <w:divBdr>
                <w:top w:val="none" w:sz="0" w:space="0" w:color="auto"/>
                <w:left w:val="none" w:sz="0" w:space="0" w:color="auto"/>
                <w:bottom w:val="none" w:sz="0" w:space="0" w:color="auto"/>
                <w:right w:val="none" w:sz="0" w:space="0" w:color="auto"/>
              </w:divBdr>
            </w:div>
          </w:divsChild>
        </w:div>
        <w:div w:id="171921594">
          <w:marLeft w:val="0"/>
          <w:marRight w:val="0"/>
          <w:marTop w:val="0"/>
          <w:marBottom w:val="0"/>
          <w:divBdr>
            <w:top w:val="none" w:sz="0" w:space="0" w:color="auto"/>
            <w:left w:val="none" w:sz="0" w:space="0" w:color="auto"/>
            <w:bottom w:val="none" w:sz="0" w:space="0" w:color="auto"/>
            <w:right w:val="none" w:sz="0" w:space="0" w:color="auto"/>
          </w:divBdr>
          <w:divsChild>
            <w:div w:id="1134177497">
              <w:marLeft w:val="0"/>
              <w:marRight w:val="0"/>
              <w:marTop w:val="0"/>
              <w:marBottom w:val="0"/>
              <w:divBdr>
                <w:top w:val="none" w:sz="0" w:space="0" w:color="auto"/>
                <w:left w:val="none" w:sz="0" w:space="0" w:color="auto"/>
                <w:bottom w:val="none" w:sz="0" w:space="0" w:color="auto"/>
                <w:right w:val="none" w:sz="0" w:space="0" w:color="auto"/>
              </w:divBdr>
            </w:div>
          </w:divsChild>
        </w:div>
        <w:div w:id="945844204">
          <w:marLeft w:val="0"/>
          <w:marRight w:val="0"/>
          <w:marTop w:val="0"/>
          <w:marBottom w:val="0"/>
          <w:divBdr>
            <w:top w:val="none" w:sz="0" w:space="0" w:color="auto"/>
            <w:left w:val="none" w:sz="0" w:space="0" w:color="auto"/>
            <w:bottom w:val="none" w:sz="0" w:space="0" w:color="auto"/>
            <w:right w:val="none" w:sz="0" w:space="0" w:color="auto"/>
          </w:divBdr>
          <w:divsChild>
            <w:div w:id="44062998">
              <w:marLeft w:val="0"/>
              <w:marRight w:val="0"/>
              <w:marTop w:val="0"/>
              <w:marBottom w:val="0"/>
              <w:divBdr>
                <w:top w:val="none" w:sz="0" w:space="0" w:color="auto"/>
                <w:left w:val="none" w:sz="0" w:space="0" w:color="auto"/>
                <w:bottom w:val="none" w:sz="0" w:space="0" w:color="auto"/>
                <w:right w:val="none" w:sz="0" w:space="0" w:color="auto"/>
              </w:divBdr>
            </w:div>
          </w:divsChild>
        </w:div>
        <w:div w:id="1445659255">
          <w:marLeft w:val="0"/>
          <w:marRight w:val="0"/>
          <w:marTop w:val="0"/>
          <w:marBottom w:val="0"/>
          <w:divBdr>
            <w:top w:val="none" w:sz="0" w:space="0" w:color="auto"/>
            <w:left w:val="none" w:sz="0" w:space="0" w:color="auto"/>
            <w:bottom w:val="none" w:sz="0" w:space="0" w:color="auto"/>
            <w:right w:val="none" w:sz="0" w:space="0" w:color="auto"/>
          </w:divBdr>
          <w:divsChild>
            <w:div w:id="1668941663">
              <w:marLeft w:val="0"/>
              <w:marRight w:val="0"/>
              <w:marTop w:val="0"/>
              <w:marBottom w:val="0"/>
              <w:divBdr>
                <w:top w:val="none" w:sz="0" w:space="0" w:color="auto"/>
                <w:left w:val="none" w:sz="0" w:space="0" w:color="auto"/>
                <w:bottom w:val="none" w:sz="0" w:space="0" w:color="auto"/>
                <w:right w:val="none" w:sz="0" w:space="0" w:color="auto"/>
              </w:divBdr>
            </w:div>
          </w:divsChild>
        </w:div>
        <w:div w:id="48312683">
          <w:marLeft w:val="0"/>
          <w:marRight w:val="0"/>
          <w:marTop w:val="0"/>
          <w:marBottom w:val="0"/>
          <w:divBdr>
            <w:top w:val="none" w:sz="0" w:space="0" w:color="auto"/>
            <w:left w:val="none" w:sz="0" w:space="0" w:color="auto"/>
            <w:bottom w:val="none" w:sz="0" w:space="0" w:color="auto"/>
            <w:right w:val="none" w:sz="0" w:space="0" w:color="auto"/>
          </w:divBdr>
          <w:divsChild>
            <w:div w:id="105003562">
              <w:marLeft w:val="0"/>
              <w:marRight w:val="0"/>
              <w:marTop w:val="0"/>
              <w:marBottom w:val="0"/>
              <w:divBdr>
                <w:top w:val="none" w:sz="0" w:space="0" w:color="auto"/>
                <w:left w:val="none" w:sz="0" w:space="0" w:color="auto"/>
                <w:bottom w:val="none" w:sz="0" w:space="0" w:color="auto"/>
                <w:right w:val="none" w:sz="0" w:space="0" w:color="auto"/>
              </w:divBdr>
            </w:div>
          </w:divsChild>
        </w:div>
        <w:div w:id="798884856">
          <w:marLeft w:val="0"/>
          <w:marRight w:val="0"/>
          <w:marTop w:val="0"/>
          <w:marBottom w:val="0"/>
          <w:divBdr>
            <w:top w:val="none" w:sz="0" w:space="0" w:color="auto"/>
            <w:left w:val="none" w:sz="0" w:space="0" w:color="auto"/>
            <w:bottom w:val="none" w:sz="0" w:space="0" w:color="auto"/>
            <w:right w:val="none" w:sz="0" w:space="0" w:color="auto"/>
          </w:divBdr>
          <w:divsChild>
            <w:div w:id="1612665740">
              <w:marLeft w:val="0"/>
              <w:marRight w:val="0"/>
              <w:marTop w:val="0"/>
              <w:marBottom w:val="0"/>
              <w:divBdr>
                <w:top w:val="none" w:sz="0" w:space="0" w:color="auto"/>
                <w:left w:val="none" w:sz="0" w:space="0" w:color="auto"/>
                <w:bottom w:val="none" w:sz="0" w:space="0" w:color="auto"/>
                <w:right w:val="none" w:sz="0" w:space="0" w:color="auto"/>
              </w:divBdr>
            </w:div>
          </w:divsChild>
        </w:div>
        <w:div w:id="728306046">
          <w:marLeft w:val="0"/>
          <w:marRight w:val="0"/>
          <w:marTop w:val="0"/>
          <w:marBottom w:val="0"/>
          <w:divBdr>
            <w:top w:val="none" w:sz="0" w:space="0" w:color="auto"/>
            <w:left w:val="none" w:sz="0" w:space="0" w:color="auto"/>
            <w:bottom w:val="none" w:sz="0" w:space="0" w:color="auto"/>
            <w:right w:val="none" w:sz="0" w:space="0" w:color="auto"/>
          </w:divBdr>
          <w:divsChild>
            <w:div w:id="153099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70499">
      <w:bodyDiv w:val="1"/>
      <w:marLeft w:val="0"/>
      <w:marRight w:val="0"/>
      <w:marTop w:val="0"/>
      <w:marBottom w:val="0"/>
      <w:divBdr>
        <w:top w:val="none" w:sz="0" w:space="0" w:color="auto"/>
        <w:left w:val="none" w:sz="0" w:space="0" w:color="auto"/>
        <w:bottom w:val="none" w:sz="0" w:space="0" w:color="auto"/>
        <w:right w:val="none" w:sz="0" w:space="0" w:color="auto"/>
      </w:divBdr>
      <w:divsChild>
        <w:div w:id="1366521029">
          <w:marLeft w:val="0"/>
          <w:marRight w:val="0"/>
          <w:marTop w:val="0"/>
          <w:marBottom w:val="0"/>
          <w:divBdr>
            <w:top w:val="none" w:sz="0" w:space="0" w:color="auto"/>
            <w:left w:val="none" w:sz="0" w:space="0" w:color="auto"/>
            <w:bottom w:val="none" w:sz="0" w:space="0" w:color="auto"/>
            <w:right w:val="none" w:sz="0" w:space="0" w:color="auto"/>
          </w:divBdr>
          <w:divsChild>
            <w:div w:id="1269240769">
              <w:marLeft w:val="0"/>
              <w:marRight w:val="0"/>
              <w:marTop w:val="0"/>
              <w:marBottom w:val="0"/>
              <w:divBdr>
                <w:top w:val="none" w:sz="0" w:space="0" w:color="auto"/>
                <w:left w:val="none" w:sz="0" w:space="0" w:color="auto"/>
                <w:bottom w:val="none" w:sz="0" w:space="0" w:color="auto"/>
                <w:right w:val="none" w:sz="0" w:space="0" w:color="auto"/>
              </w:divBdr>
            </w:div>
          </w:divsChild>
        </w:div>
        <w:div w:id="47076457">
          <w:marLeft w:val="0"/>
          <w:marRight w:val="0"/>
          <w:marTop w:val="0"/>
          <w:marBottom w:val="0"/>
          <w:divBdr>
            <w:top w:val="none" w:sz="0" w:space="0" w:color="auto"/>
            <w:left w:val="none" w:sz="0" w:space="0" w:color="auto"/>
            <w:bottom w:val="none" w:sz="0" w:space="0" w:color="auto"/>
            <w:right w:val="none" w:sz="0" w:space="0" w:color="auto"/>
          </w:divBdr>
          <w:divsChild>
            <w:div w:id="1361934428">
              <w:marLeft w:val="0"/>
              <w:marRight w:val="0"/>
              <w:marTop w:val="0"/>
              <w:marBottom w:val="0"/>
              <w:divBdr>
                <w:top w:val="none" w:sz="0" w:space="0" w:color="auto"/>
                <w:left w:val="none" w:sz="0" w:space="0" w:color="auto"/>
                <w:bottom w:val="none" w:sz="0" w:space="0" w:color="auto"/>
                <w:right w:val="none" w:sz="0" w:space="0" w:color="auto"/>
              </w:divBdr>
            </w:div>
          </w:divsChild>
        </w:div>
        <w:div w:id="1619024055">
          <w:marLeft w:val="0"/>
          <w:marRight w:val="0"/>
          <w:marTop w:val="0"/>
          <w:marBottom w:val="0"/>
          <w:divBdr>
            <w:top w:val="none" w:sz="0" w:space="0" w:color="auto"/>
            <w:left w:val="none" w:sz="0" w:space="0" w:color="auto"/>
            <w:bottom w:val="none" w:sz="0" w:space="0" w:color="auto"/>
            <w:right w:val="none" w:sz="0" w:space="0" w:color="auto"/>
          </w:divBdr>
          <w:divsChild>
            <w:div w:id="1489252111">
              <w:marLeft w:val="0"/>
              <w:marRight w:val="0"/>
              <w:marTop w:val="0"/>
              <w:marBottom w:val="0"/>
              <w:divBdr>
                <w:top w:val="none" w:sz="0" w:space="0" w:color="auto"/>
                <w:left w:val="none" w:sz="0" w:space="0" w:color="auto"/>
                <w:bottom w:val="none" w:sz="0" w:space="0" w:color="auto"/>
                <w:right w:val="none" w:sz="0" w:space="0" w:color="auto"/>
              </w:divBdr>
            </w:div>
          </w:divsChild>
        </w:div>
        <w:div w:id="215555324">
          <w:marLeft w:val="0"/>
          <w:marRight w:val="0"/>
          <w:marTop w:val="0"/>
          <w:marBottom w:val="0"/>
          <w:divBdr>
            <w:top w:val="none" w:sz="0" w:space="0" w:color="auto"/>
            <w:left w:val="none" w:sz="0" w:space="0" w:color="auto"/>
            <w:bottom w:val="none" w:sz="0" w:space="0" w:color="auto"/>
            <w:right w:val="none" w:sz="0" w:space="0" w:color="auto"/>
          </w:divBdr>
          <w:divsChild>
            <w:div w:id="380400598">
              <w:marLeft w:val="0"/>
              <w:marRight w:val="0"/>
              <w:marTop w:val="0"/>
              <w:marBottom w:val="0"/>
              <w:divBdr>
                <w:top w:val="none" w:sz="0" w:space="0" w:color="auto"/>
                <w:left w:val="none" w:sz="0" w:space="0" w:color="auto"/>
                <w:bottom w:val="none" w:sz="0" w:space="0" w:color="auto"/>
                <w:right w:val="none" w:sz="0" w:space="0" w:color="auto"/>
              </w:divBdr>
            </w:div>
          </w:divsChild>
        </w:div>
        <w:div w:id="883907687">
          <w:marLeft w:val="0"/>
          <w:marRight w:val="0"/>
          <w:marTop w:val="0"/>
          <w:marBottom w:val="0"/>
          <w:divBdr>
            <w:top w:val="none" w:sz="0" w:space="0" w:color="auto"/>
            <w:left w:val="none" w:sz="0" w:space="0" w:color="auto"/>
            <w:bottom w:val="none" w:sz="0" w:space="0" w:color="auto"/>
            <w:right w:val="none" w:sz="0" w:space="0" w:color="auto"/>
          </w:divBdr>
          <w:divsChild>
            <w:div w:id="2356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1303">
      <w:bodyDiv w:val="1"/>
      <w:marLeft w:val="0"/>
      <w:marRight w:val="0"/>
      <w:marTop w:val="0"/>
      <w:marBottom w:val="0"/>
      <w:divBdr>
        <w:top w:val="none" w:sz="0" w:space="0" w:color="auto"/>
        <w:left w:val="none" w:sz="0" w:space="0" w:color="auto"/>
        <w:bottom w:val="none" w:sz="0" w:space="0" w:color="auto"/>
        <w:right w:val="none" w:sz="0" w:space="0" w:color="auto"/>
      </w:divBdr>
    </w:div>
    <w:div w:id="766970668">
      <w:bodyDiv w:val="1"/>
      <w:marLeft w:val="0"/>
      <w:marRight w:val="0"/>
      <w:marTop w:val="0"/>
      <w:marBottom w:val="0"/>
      <w:divBdr>
        <w:top w:val="none" w:sz="0" w:space="0" w:color="auto"/>
        <w:left w:val="none" w:sz="0" w:space="0" w:color="auto"/>
        <w:bottom w:val="none" w:sz="0" w:space="0" w:color="auto"/>
        <w:right w:val="none" w:sz="0" w:space="0" w:color="auto"/>
      </w:divBdr>
    </w:div>
    <w:div w:id="774520886">
      <w:bodyDiv w:val="1"/>
      <w:marLeft w:val="0"/>
      <w:marRight w:val="0"/>
      <w:marTop w:val="0"/>
      <w:marBottom w:val="0"/>
      <w:divBdr>
        <w:top w:val="none" w:sz="0" w:space="0" w:color="auto"/>
        <w:left w:val="none" w:sz="0" w:space="0" w:color="auto"/>
        <w:bottom w:val="none" w:sz="0" w:space="0" w:color="auto"/>
        <w:right w:val="none" w:sz="0" w:space="0" w:color="auto"/>
      </w:divBdr>
      <w:divsChild>
        <w:div w:id="688918468">
          <w:marLeft w:val="0"/>
          <w:marRight w:val="0"/>
          <w:marTop w:val="0"/>
          <w:marBottom w:val="0"/>
          <w:divBdr>
            <w:top w:val="none" w:sz="0" w:space="0" w:color="auto"/>
            <w:left w:val="none" w:sz="0" w:space="0" w:color="auto"/>
            <w:bottom w:val="none" w:sz="0" w:space="0" w:color="auto"/>
            <w:right w:val="none" w:sz="0" w:space="0" w:color="auto"/>
          </w:divBdr>
          <w:divsChild>
            <w:div w:id="895627325">
              <w:marLeft w:val="0"/>
              <w:marRight w:val="0"/>
              <w:marTop w:val="0"/>
              <w:marBottom w:val="0"/>
              <w:divBdr>
                <w:top w:val="none" w:sz="0" w:space="0" w:color="auto"/>
                <w:left w:val="none" w:sz="0" w:space="0" w:color="auto"/>
                <w:bottom w:val="none" w:sz="0" w:space="0" w:color="auto"/>
                <w:right w:val="none" w:sz="0" w:space="0" w:color="auto"/>
              </w:divBdr>
            </w:div>
          </w:divsChild>
        </w:div>
        <w:div w:id="731123800">
          <w:marLeft w:val="0"/>
          <w:marRight w:val="0"/>
          <w:marTop w:val="0"/>
          <w:marBottom w:val="0"/>
          <w:divBdr>
            <w:top w:val="none" w:sz="0" w:space="0" w:color="auto"/>
            <w:left w:val="none" w:sz="0" w:space="0" w:color="auto"/>
            <w:bottom w:val="none" w:sz="0" w:space="0" w:color="auto"/>
            <w:right w:val="none" w:sz="0" w:space="0" w:color="auto"/>
          </w:divBdr>
          <w:divsChild>
            <w:div w:id="1475296848">
              <w:marLeft w:val="0"/>
              <w:marRight w:val="0"/>
              <w:marTop w:val="0"/>
              <w:marBottom w:val="0"/>
              <w:divBdr>
                <w:top w:val="none" w:sz="0" w:space="0" w:color="auto"/>
                <w:left w:val="none" w:sz="0" w:space="0" w:color="auto"/>
                <w:bottom w:val="none" w:sz="0" w:space="0" w:color="auto"/>
                <w:right w:val="none" w:sz="0" w:space="0" w:color="auto"/>
              </w:divBdr>
            </w:div>
          </w:divsChild>
        </w:div>
        <w:div w:id="1617449125">
          <w:marLeft w:val="0"/>
          <w:marRight w:val="0"/>
          <w:marTop w:val="0"/>
          <w:marBottom w:val="0"/>
          <w:divBdr>
            <w:top w:val="none" w:sz="0" w:space="0" w:color="auto"/>
            <w:left w:val="none" w:sz="0" w:space="0" w:color="auto"/>
            <w:bottom w:val="none" w:sz="0" w:space="0" w:color="auto"/>
            <w:right w:val="none" w:sz="0" w:space="0" w:color="auto"/>
          </w:divBdr>
          <w:divsChild>
            <w:div w:id="314071756">
              <w:marLeft w:val="0"/>
              <w:marRight w:val="0"/>
              <w:marTop w:val="0"/>
              <w:marBottom w:val="0"/>
              <w:divBdr>
                <w:top w:val="none" w:sz="0" w:space="0" w:color="auto"/>
                <w:left w:val="none" w:sz="0" w:space="0" w:color="auto"/>
                <w:bottom w:val="none" w:sz="0" w:space="0" w:color="auto"/>
                <w:right w:val="none" w:sz="0" w:space="0" w:color="auto"/>
              </w:divBdr>
            </w:div>
          </w:divsChild>
        </w:div>
        <w:div w:id="800927452">
          <w:marLeft w:val="0"/>
          <w:marRight w:val="0"/>
          <w:marTop w:val="0"/>
          <w:marBottom w:val="0"/>
          <w:divBdr>
            <w:top w:val="none" w:sz="0" w:space="0" w:color="auto"/>
            <w:left w:val="none" w:sz="0" w:space="0" w:color="auto"/>
            <w:bottom w:val="none" w:sz="0" w:space="0" w:color="auto"/>
            <w:right w:val="none" w:sz="0" w:space="0" w:color="auto"/>
          </w:divBdr>
          <w:divsChild>
            <w:div w:id="1790466786">
              <w:marLeft w:val="0"/>
              <w:marRight w:val="0"/>
              <w:marTop w:val="0"/>
              <w:marBottom w:val="0"/>
              <w:divBdr>
                <w:top w:val="none" w:sz="0" w:space="0" w:color="auto"/>
                <w:left w:val="none" w:sz="0" w:space="0" w:color="auto"/>
                <w:bottom w:val="none" w:sz="0" w:space="0" w:color="auto"/>
                <w:right w:val="none" w:sz="0" w:space="0" w:color="auto"/>
              </w:divBdr>
            </w:div>
          </w:divsChild>
        </w:div>
        <w:div w:id="2034527174">
          <w:marLeft w:val="0"/>
          <w:marRight w:val="0"/>
          <w:marTop w:val="0"/>
          <w:marBottom w:val="0"/>
          <w:divBdr>
            <w:top w:val="none" w:sz="0" w:space="0" w:color="auto"/>
            <w:left w:val="none" w:sz="0" w:space="0" w:color="auto"/>
            <w:bottom w:val="none" w:sz="0" w:space="0" w:color="auto"/>
            <w:right w:val="none" w:sz="0" w:space="0" w:color="auto"/>
          </w:divBdr>
          <w:divsChild>
            <w:div w:id="1042829838">
              <w:marLeft w:val="0"/>
              <w:marRight w:val="0"/>
              <w:marTop w:val="0"/>
              <w:marBottom w:val="0"/>
              <w:divBdr>
                <w:top w:val="none" w:sz="0" w:space="0" w:color="auto"/>
                <w:left w:val="none" w:sz="0" w:space="0" w:color="auto"/>
                <w:bottom w:val="none" w:sz="0" w:space="0" w:color="auto"/>
                <w:right w:val="none" w:sz="0" w:space="0" w:color="auto"/>
              </w:divBdr>
            </w:div>
          </w:divsChild>
        </w:div>
        <w:div w:id="1685592241">
          <w:marLeft w:val="0"/>
          <w:marRight w:val="0"/>
          <w:marTop w:val="0"/>
          <w:marBottom w:val="0"/>
          <w:divBdr>
            <w:top w:val="none" w:sz="0" w:space="0" w:color="auto"/>
            <w:left w:val="none" w:sz="0" w:space="0" w:color="auto"/>
            <w:bottom w:val="none" w:sz="0" w:space="0" w:color="auto"/>
            <w:right w:val="none" w:sz="0" w:space="0" w:color="auto"/>
          </w:divBdr>
          <w:divsChild>
            <w:div w:id="633025305">
              <w:marLeft w:val="0"/>
              <w:marRight w:val="0"/>
              <w:marTop w:val="0"/>
              <w:marBottom w:val="0"/>
              <w:divBdr>
                <w:top w:val="none" w:sz="0" w:space="0" w:color="auto"/>
                <w:left w:val="none" w:sz="0" w:space="0" w:color="auto"/>
                <w:bottom w:val="none" w:sz="0" w:space="0" w:color="auto"/>
                <w:right w:val="none" w:sz="0" w:space="0" w:color="auto"/>
              </w:divBdr>
            </w:div>
          </w:divsChild>
        </w:div>
        <w:div w:id="194851040">
          <w:marLeft w:val="0"/>
          <w:marRight w:val="0"/>
          <w:marTop w:val="0"/>
          <w:marBottom w:val="0"/>
          <w:divBdr>
            <w:top w:val="none" w:sz="0" w:space="0" w:color="auto"/>
            <w:left w:val="none" w:sz="0" w:space="0" w:color="auto"/>
            <w:bottom w:val="none" w:sz="0" w:space="0" w:color="auto"/>
            <w:right w:val="none" w:sz="0" w:space="0" w:color="auto"/>
          </w:divBdr>
          <w:divsChild>
            <w:div w:id="1605992264">
              <w:marLeft w:val="0"/>
              <w:marRight w:val="0"/>
              <w:marTop w:val="0"/>
              <w:marBottom w:val="0"/>
              <w:divBdr>
                <w:top w:val="none" w:sz="0" w:space="0" w:color="auto"/>
                <w:left w:val="none" w:sz="0" w:space="0" w:color="auto"/>
                <w:bottom w:val="none" w:sz="0" w:space="0" w:color="auto"/>
                <w:right w:val="none" w:sz="0" w:space="0" w:color="auto"/>
              </w:divBdr>
            </w:div>
          </w:divsChild>
        </w:div>
        <w:div w:id="662126713">
          <w:marLeft w:val="0"/>
          <w:marRight w:val="0"/>
          <w:marTop w:val="0"/>
          <w:marBottom w:val="0"/>
          <w:divBdr>
            <w:top w:val="none" w:sz="0" w:space="0" w:color="auto"/>
            <w:left w:val="none" w:sz="0" w:space="0" w:color="auto"/>
            <w:bottom w:val="none" w:sz="0" w:space="0" w:color="auto"/>
            <w:right w:val="none" w:sz="0" w:space="0" w:color="auto"/>
          </w:divBdr>
          <w:divsChild>
            <w:div w:id="451218587">
              <w:marLeft w:val="0"/>
              <w:marRight w:val="0"/>
              <w:marTop w:val="0"/>
              <w:marBottom w:val="0"/>
              <w:divBdr>
                <w:top w:val="none" w:sz="0" w:space="0" w:color="auto"/>
                <w:left w:val="none" w:sz="0" w:space="0" w:color="auto"/>
                <w:bottom w:val="none" w:sz="0" w:space="0" w:color="auto"/>
                <w:right w:val="none" w:sz="0" w:space="0" w:color="auto"/>
              </w:divBdr>
            </w:div>
          </w:divsChild>
        </w:div>
        <w:div w:id="215094445">
          <w:marLeft w:val="0"/>
          <w:marRight w:val="0"/>
          <w:marTop w:val="0"/>
          <w:marBottom w:val="0"/>
          <w:divBdr>
            <w:top w:val="none" w:sz="0" w:space="0" w:color="auto"/>
            <w:left w:val="none" w:sz="0" w:space="0" w:color="auto"/>
            <w:bottom w:val="none" w:sz="0" w:space="0" w:color="auto"/>
            <w:right w:val="none" w:sz="0" w:space="0" w:color="auto"/>
          </w:divBdr>
          <w:divsChild>
            <w:div w:id="117572732">
              <w:marLeft w:val="0"/>
              <w:marRight w:val="0"/>
              <w:marTop w:val="0"/>
              <w:marBottom w:val="0"/>
              <w:divBdr>
                <w:top w:val="none" w:sz="0" w:space="0" w:color="auto"/>
                <w:left w:val="none" w:sz="0" w:space="0" w:color="auto"/>
                <w:bottom w:val="none" w:sz="0" w:space="0" w:color="auto"/>
                <w:right w:val="none" w:sz="0" w:space="0" w:color="auto"/>
              </w:divBdr>
            </w:div>
          </w:divsChild>
        </w:div>
        <w:div w:id="771360022">
          <w:marLeft w:val="0"/>
          <w:marRight w:val="0"/>
          <w:marTop w:val="0"/>
          <w:marBottom w:val="0"/>
          <w:divBdr>
            <w:top w:val="none" w:sz="0" w:space="0" w:color="auto"/>
            <w:left w:val="none" w:sz="0" w:space="0" w:color="auto"/>
            <w:bottom w:val="none" w:sz="0" w:space="0" w:color="auto"/>
            <w:right w:val="none" w:sz="0" w:space="0" w:color="auto"/>
          </w:divBdr>
          <w:divsChild>
            <w:div w:id="1282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6941">
      <w:bodyDiv w:val="1"/>
      <w:marLeft w:val="0"/>
      <w:marRight w:val="0"/>
      <w:marTop w:val="0"/>
      <w:marBottom w:val="0"/>
      <w:divBdr>
        <w:top w:val="none" w:sz="0" w:space="0" w:color="auto"/>
        <w:left w:val="none" w:sz="0" w:space="0" w:color="auto"/>
        <w:bottom w:val="none" w:sz="0" w:space="0" w:color="auto"/>
        <w:right w:val="none" w:sz="0" w:space="0" w:color="auto"/>
      </w:divBdr>
      <w:divsChild>
        <w:div w:id="560480468">
          <w:marLeft w:val="0"/>
          <w:marRight w:val="0"/>
          <w:marTop w:val="0"/>
          <w:marBottom w:val="0"/>
          <w:divBdr>
            <w:top w:val="none" w:sz="0" w:space="0" w:color="auto"/>
            <w:left w:val="none" w:sz="0" w:space="0" w:color="auto"/>
            <w:bottom w:val="none" w:sz="0" w:space="0" w:color="auto"/>
            <w:right w:val="none" w:sz="0" w:space="0" w:color="auto"/>
          </w:divBdr>
          <w:divsChild>
            <w:div w:id="1564170507">
              <w:marLeft w:val="0"/>
              <w:marRight w:val="0"/>
              <w:marTop w:val="0"/>
              <w:marBottom w:val="0"/>
              <w:divBdr>
                <w:top w:val="none" w:sz="0" w:space="0" w:color="auto"/>
                <w:left w:val="none" w:sz="0" w:space="0" w:color="auto"/>
                <w:bottom w:val="none" w:sz="0" w:space="0" w:color="auto"/>
                <w:right w:val="none" w:sz="0" w:space="0" w:color="auto"/>
              </w:divBdr>
            </w:div>
          </w:divsChild>
        </w:div>
        <w:div w:id="1841844558">
          <w:marLeft w:val="0"/>
          <w:marRight w:val="0"/>
          <w:marTop w:val="0"/>
          <w:marBottom w:val="0"/>
          <w:divBdr>
            <w:top w:val="none" w:sz="0" w:space="0" w:color="auto"/>
            <w:left w:val="none" w:sz="0" w:space="0" w:color="auto"/>
            <w:bottom w:val="none" w:sz="0" w:space="0" w:color="auto"/>
            <w:right w:val="none" w:sz="0" w:space="0" w:color="auto"/>
          </w:divBdr>
          <w:divsChild>
            <w:div w:id="659501252">
              <w:marLeft w:val="0"/>
              <w:marRight w:val="0"/>
              <w:marTop w:val="0"/>
              <w:marBottom w:val="0"/>
              <w:divBdr>
                <w:top w:val="none" w:sz="0" w:space="0" w:color="auto"/>
                <w:left w:val="none" w:sz="0" w:space="0" w:color="auto"/>
                <w:bottom w:val="none" w:sz="0" w:space="0" w:color="auto"/>
                <w:right w:val="none" w:sz="0" w:space="0" w:color="auto"/>
              </w:divBdr>
            </w:div>
          </w:divsChild>
        </w:div>
        <w:div w:id="1008219254">
          <w:marLeft w:val="0"/>
          <w:marRight w:val="0"/>
          <w:marTop w:val="0"/>
          <w:marBottom w:val="0"/>
          <w:divBdr>
            <w:top w:val="none" w:sz="0" w:space="0" w:color="auto"/>
            <w:left w:val="none" w:sz="0" w:space="0" w:color="auto"/>
            <w:bottom w:val="none" w:sz="0" w:space="0" w:color="auto"/>
            <w:right w:val="none" w:sz="0" w:space="0" w:color="auto"/>
          </w:divBdr>
          <w:divsChild>
            <w:div w:id="1279025103">
              <w:marLeft w:val="0"/>
              <w:marRight w:val="0"/>
              <w:marTop w:val="0"/>
              <w:marBottom w:val="0"/>
              <w:divBdr>
                <w:top w:val="none" w:sz="0" w:space="0" w:color="auto"/>
                <w:left w:val="none" w:sz="0" w:space="0" w:color="auto"/>
                <w:bottom w:val="none" w:sz="0" w:space="0" w:color="auto"/>
                <w:right w:val="none" w:sz="0" w:space="0" w:color="auto"/>
              </w:divBdr>
            </w:div>
          </w:divsChild>
        </w:div>
        <w:div w:id="1045759813">
          <w:marLeft w:val="0"/>
          <w:marRight w:val="0"/>
          <w:marTop w:val="0"/>
          <w:marBottom w:val="0"/>
          <w:divBdr>
            <w:top w:val="none" w:sz="0" w:space="0" w:color="auto"/>
            <w:left w:val="none" w:sz="0" w:space="0" w:color="auto"/>
            <w:bottom w:val="none" w:sz="0" w:space="0" w:color="auto"/>
            <w:right w:val="none" w:sz="0" w:space="0" w:color="auto"/>
          </w:divBdr>
          <w:divsChild>
            <w:div w:id="391971992">
              <w:marLeft w:val="0"/>
              <w:marRight w:val="0"/>
              <w:marTop w:val="0"/>
              <w:marBottom w:val="0"/>
              <w:divBdr>
                <w:top w:val="none" w:sz="0" w:space="0" w:color="auto"/>
                <w:left w:val="none" w:sz="0" w:space="0" w:color="auto"/>
                <w:bottom w:val="none" w:sz="0" w:space="0" w:color="auto"/>
                <w:right w:val="none" w:sz="0" w:space="0" w:color="auto"/>
              </w:divBdr>
            </w:div>
          </w:divsChild>
        </w:div>
        <w:div w:id="166679742">
          <w:marLeft w:val="0"/>
          <w:marRight w:val="0"/>
          <w:marTop w:val="0"/>
          <w:marBottom w:val="0"/>
          <w:divBdr>
            <w:top w:val="none" w:sz="0" w:space="0" w:color="auto"/>
            <w:left w:val="none" w:sz="0" w:space="0" w:color="auto"/>
            <w:bottom w:val="none" w:sz="0" w:space="0" w:color="auto"/>
            <w:right w:val="none" w:sz="0" w:space="0" w:color="auto"/>
          </w:divBdr>
          <w:divsChild>
            <w:div w:id="1875269758">
              <w:marLeft w:val="0"/>
              <w:marRight w:val="0"/>
              <w:marTop w:val="0"/>
              <w:marBottom w:val="0"/>
              <w:divBdr>
                <w:top w:val="none" w:sz="0" w:space="0" w:color="auto"/>
                <w:left w:val="none" w:sz="0" w:space="0" w:color="auto"/>
                <w:bottom w:val="none" w:sz="0" w:space="0" w:color="auto"/>
                <w:right w:val="none" w:sz="0" w:space="0" w:color="auto"/>
              </w:divBdr>
            </w:div>
          </w:divsChild>
        </w:div>
        <w:div w:id="1184057074">
          <w:marLeft w:val="0"/>
          <w:marRight w:val="0"/>
          <w:marTop w:val="0"/>
          <w:marBottom w:val="0"/>
          <w:divBdr>
            <w:top w:val="none" w:sz="0" w:space="0" w:color="auto"/>
            <w:left w:val="none" w:sz="0" w:space="0" w:color="auto"/>
            <w:bottom w:val="none" w:sz="0" w:space="0" w:color="auto"/>
            <w:right w:val="none" w:sz="0" w:space="0" w:color="auto"/>
          </w:divBdr>
          <w:divsChild>
            <w:div w:id="545793729">
              <w:marLeft w:val="0"/>
              <w:marRight w:val="0"/>
              <w:marTop w:val="0"/>
              <w:marBottom w:val="0"/>
              <w:divBdr>
                <w:top w:val="none" w:sz="0" w:space="0" w:color="auto"/>
                <w:left w:val="none" w:sz="0" w:space="0" w:color="auto"/>
                <w:bottom w:val="none" w:sz="0" w:space="0" w:color="auto"/>
                <w:right w:val="none" w:sz="0" w:space="0" w:color="auto"/>
              </w:divBdr>
            </w:div>
          </w:divsChild>
        </w:div>
        <w:div w:id="185214086">
          <w:marLeft w:val="0"/>
          <w:marRight w:val="0"/>
          <w:marTop w:val="0"/>
          <w:marBottom w:val="0"/>
          <w:divBdr>
            <w:top w:val="none" w:sz="0" w:space="0" w:color="auto"/>
            <w:left w:val="none" w:sz="0" w:space="0" w:color="auto"/>
            <w:bottom w:val="none" w:sz="0" w:space="0" w:color="auto"/>
            <w:right w:val="none" w:sz="0" w:space="0" w:color="auto"/>
          </w:divBdr>
          <w:divsChild>
            <w:div w:id="1132749171">
              <w:marLeft w:val="0"/>
              <w:marRight w:val="0"/>
              <w:marTop w:val="0"/>
              <w:marBottom w:val="0"/>
              <w:divBdr>
                <w:top w:val="none" w:sz="0" w:space="0" w:color="auto"/>
                <w:left w:val="none" w:sz="0" w:space="0" w:color="auto"/>
                <w:bottom w:val="none" w:sz="0" w:space="0" w:color="auto"/>
                <w:right w:val="none" w:sz="0" w:space="0" w:color="auto"/>
              </w:divBdr>
            </w:div>
          </w:divsChild>
        </w:div>
        <w:div w:id="552691655">
          <w:marLeft w:val="0"/>
          <w:marRight w:val="0"/>
          <w:marTop w:val="0"/>
          <w:marBottom w:val="0"/>
          <w:divBdr>
            <w:top w:val="none" w:sz="0" w:space="0" w:color="auto"/>
            <w:left w:val="none" w:sz="0" w:space="0" w:color="auto"/>
            <w:bottom w:val="none" w:sz="0" w:space="0" w:color="auto"/>
            <w:right w:val="none" w:sz="0" w:space="0" w:color="auto"/>
          </w:divBdr>
          <w:divsChild>
            <w:div w:id="12100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3273">
      <w:bodyDiv w:val="1"/>
      <w:marLeft w:val="0"/>
      <w:marRight w:val="0"/>
      <w:marTop w:val="0"/>
      <w:marBottom w:val="0"/>
      <w:divBdr>
        <w:top w:val="none" w:sz="0" w:space="0" w:color="auto"/>
        <w:left w:val="none" w:sz="0" w:space="0" w:color="auto"/>
        <w:bottom w:val="none" w:sz="0" w:space="0" w:color="auto"/>
        <w:right w:val="none" w:sz="0" w:space="0" w:color="auto"/>
      </w:divBdr>
      <w:divsChild>
        <w:div w:id="162595619">
          <w:marLeft w:val="0"/>
          <w:marRight w:val="0"/>
          <w:marTop w:val="0"/>
          <w:marBottom w:val="0"/>
          <w:divBdr>
            <w:top w:val="none" w:sz="0" w:space="0" w:color="auto"/>
            <w:left w:val="none" w:sz="0" w:space="0" w:color="auto"/>
            <w:bottom w:val="none" w:sz="0" w:space="0" w:color="auto"/>
            <w:right w:val="none" w:sz="0" w:space="0" w:color="auto"/>
          </w:divBdr>
          <w:divsChild>
            <w:div w:id="495540517">
              <w:marLeft w:val="0"/>
              <w:marRight w:val="0"/>
              <w:marTop w:val="0"/>
              <w:marBottom w:val="0"/>
              <w:divBdr>
                <w:top w:val="none" w:sz="0" w:space="0" w:color="auto"/>
                <w:left w:val="none" w:sz="0" w:space="0" w:color="auto"/>
                <w:bottom w:val="none" w:sz="0" w:space="0" w:color="auto"/>
                <w:right w:val="none" w:sz="0" w:space="0" w:color="auto"/>
              </w:divBdr>
            </w:div>
          </w:divsChild>
        </w:div>
        <w:div w:id="1575042454">
          <w:marLeft w:val="0"/>
          <w:marRight w:val="0"/>
          <w:marTop w:val="0"/>
          <w:marBottom w:val="0"/>
          <w:divBdr>
            <w:top w:val="none" w:sz="0" w:space="0" w:color="auto"/>
            <w:left w:val="none" w:sz="0" w:space="0" w:color="auto"/>
            <w:bottom w:val="none" w:sz="0" w:space="0" w:color="auto"/>
            <w:right w:val="none" w:sz="0" w:space="0" w:color="auto"/>
          </w:divBdr>
          <w:divsChild>
            <w:div w:id="1537810944">
              <w:marLeft w:val="0"/>
              <w:marRight w:val="0"/>
              <w:marTop w:val="0"/>
              <w:marBottom w:val="0"/>
              <w:divBdr>
                <w:top w:val="none" w:sz="0" w:space="0" w:color="auto"/>
                <w:left w:val="none" w:sz="0" w:space="0" w:color="auto"/>
                <w:bottom w:val="none" w:sz="0" w:space="0" w:color="auto"/>
                <w:right w:val="none" w:sz="0" w:space="0" w:color="auto"/>
              </w:divBdr>
            </w:div>
          </w:divsChild>
        </w:div>
        <w:div w:id="1064059491">
          <w:marLeft w:val="0"/>
          <w:marRight w:val="0"/>
          <w:marTop w:val="0"/>
          <w:marBottom w:val="0"/>
          <w:divBdr>
            <w:top w:val="none" w:sz="0" w:space="0" w:color="auto"/>
            <w:left w:val="none" w:sz="0" w:space="0" w:color="auto"/>
            <w:bottom w:val="none" w:sz="0" w:space="0" w:color="auto"/>
            <w:right w:val="none" w:sz="0" w:space="0" w:color="auto"/>
          </w:divBdr>
          <w:divsChild>
            <w:div w:id="1014846241">
              <w:marLeft w:val="0"/>
              <w:marRight w:val="0"/>
              <w:marTop w:val="0"/>
              <w:marBottom w:val="0"/>
              <w:divBdr>
                <w:top w:val="none" w:sz="0" w:space="0" w:color="auto"/>
                <w:left w:val="none" w:sz="0" w:space="0" w:color="auto"/>
                <w:bottom w:val="none" w:sz="0" w:space="0" w:color="auto"/>
                <w:right w:val="none" w:sz="0" w:space="0" w:color="auto"/>
              </w:divBdr>
            </w:div>
          </w:divsChild>
        </w:div>
        <w:div w:id="998382861">
          <w:marLeft w:val="0"/>
          <w:marRight w:val="0"/>
          <w:marTop w:val="0"/>
          <w:marBottom w:val="0"/>
          <w:divBdr>
            <w:top w:val="none" w:sz="0" w:space="0" w:color="auto"/>
            <w:left w:val="none" w:sz="0" w:space="0" w:color="auto"/>
            <w:bottom w:val="none" w:sz="0" w:space="0" w:color="auto"/>
            <w:right w:val="none" w:sz="0" w:space="0" w:color="auto"/>
          </w:divBdr>
          <w:divsChild>
            <w:div w:id="1707293311">
              <w:marLeft w:val="0"/>
              <w:marRight w:val="0"/>
              <w:marTop w:val="0"/>
              <w:marBottom w:val="0"/>
              <w:divBdr>
                <w:top w:val="none" w:sz="0" w:space="0" w:color="auto"/>
                <w:left w:val="none" w:sz="0" w:space="0" w:color="auto"/>
                <w:bottom w:val="none" w:sz="0" w:space="0" w:color="auto"/>
                <w:right w:val="none" w:sz="0" w:space="0" w:color="auto"/>
              </w:divBdr>
            </w:div>
          </w:divsChild>
        </w:div>
        <w:div w:id="897471695">
          <w:marLeft w:val="0"/>
          <w:marRight w:val="0"/>
          <w:marTop w:val="0"/>
          <w:marBottom w:val="0"/>
          <w:divBdr>
            <w:top w:val="none" w:sz="0" w:space="0" w:color="auto"/>
            <w:left w:val="none" w:sz="0" w:space="0" w:color="auto"/>
            <w:bottom w:val="none" w:sz="0" w:space="0" w:color="auto"/>
            <w:right w:val="none" w:sz="0" w:space="0" w:color="auto"/>
          </w:divBdr>
          <w:divsChild>
            <w:div w:id="467554137">
              <w:marLeft w:val="0"/>
              <w:marRight w:val="0"/>
              <w:marTop w:val="0"/>
              <w:marBottom w:val="0"/>
              <w:divBdr>
                <w:top w:val="none" w:sz="0" w:space="0" w:color="auto"/>
                <w:left w:val="none" w:sz="0" w:space="0" w:color="auto"/>
                <w:bottom w:val="none" w:sz="0" w:space="0" w:color="auto"/>
                <w:right w:val="none" w:sz="0" w:space="0" w:color="auto"/>
              </w:divBdr>
            </w:div>
          </w:divsChild>
        </w:div>
        <w:div w:id="485904219">
          <w:marLeft w:val="0"/>
          <w:marRight w:val="0"/>
          <w:marTop w:val="0"/>
          <w:marBottom w:val="0"/>
          <w:divBdr>
            <w:top w:val="none" w:sz="0" w:space="0" w:color="auto"/>
            <w:left w:val="none" w:sz="0" w:space="0" w:color="auto"/>
            <w:bottom w:val="none" w:sz="0" w:space="0" w:color="auto"/>
            <w:right w:val="none" w:sz="0" w:space="0" w:color="auto"/>
          </w:divBdr>
          <w:divsChild>
            <w:div w:id="910123129">
              <w:marLeft w:val="0"/>
              <w:marRight w:val="0"/>
              <w:marTop w:val="0"/>
              <w:marBottom w:val="0"/>
              <w:divBdr>
                <w:top w:val="none" w:sz="0" w:space="0" w:color="auto"/>
                <w:left w:val="none" w:sz="0" w:space="0" w:color="auto"/>
                <w:bottom w:val="none" w:sz="0" w:space="0" w:color="auto"/>
                <w:right w:val="none" w:sz="0" w:space="0" w:color="auto"/>
              </w:divBdr>
            </w:div>
          </w:divsChild>
        </w:div>
        <w:div w:id="52311204">
          <w:marLeft w:val="0"/>
          <w:marRight w:val="0"/>
          <w:marTop w:val="0"/>
          <w:marBottom w:val="0"/>
          <w:divBdr>
            <w:top w:val="none" w:sz="0" w:space="0" w:color="auto"/>
            <w:left w:val="none" w:sz="0" w:space="0" w:color="auto"/>
            <w:bottom w:val="none" w:sz="0" w:space="0" w:color="auto"/>
            <w:right w:val="none" w:sz="0" w:space="0" w:color="auto"/>
          </w:divBdr>
          <w:divsChild>
            <w:div w:id="1667897733">
              <w:marLeft w:val="0"/>
              <w:marRight w:val="0"/>
              <w:marTop w:val="0"/>
              <w:marBottom w:val="0"/>
              <w:divBdr>
                <w:top w:val="none" w:sz="0" w:space="0" w:color="auto"/>
                <w:left w:val="none" w:sz="0" w:space="0" w:color="auto"/>
                <w:bottom w:val="none" w:sz="0" w:space="0" w:color="auto"/>
                <w:right w:val="none" w:sz="0" w:space="0" w:color="auto"/>
              </w:divBdr>
            </w:div>
          </w:divsChild>
        </w:div>
        <w:div w:id="449471815">
          <w:marLeft w:val="0"/>
          <w:marRight w:val="0"/>
          <w:marTop w:val="0"/>
          <w:marBottom w:val="0"/>
          <w:divBdr>
            <w:top w:val="none" w:sz="0" w:space="0" w:color="auto"/>
            <w:left w:val="none" w:sz="0" w:space="0" w:color="auto"/>
            <w:bottom w:val="none" w:sz="0" w:space="0" w:color="auto"/>
            <w:right w:val="none" w:sz="0" w:space="0" w:color="auto"/>
          </w:divBdr>
          <w:divsChild>
            <w:div w:id="145319083">
              <w:marLeft w:val="0"/>
              <w:marRight w:val="0"/>
              <w:marTop w:val="0"/>
              <w:marBottom w:val="0"/>
              <w:divBdr>
                <w:top w:val="none" w:sz="0" w:space="0" w:color="auto"/>
                <w:left w:val="none" w:sz="0" w:space="0" w:color="auto"/>
                <w:bottom w:val="none" w:sz="0" w:space="0" w:color="auto"/>
                <w:right w:val="none" w:sz="0" w:space="0" w:color="auto"/>
              </w:divBdr>
            </w:div>
          </w:divsChild>
        </w:div>
        <w:div w:id="1344674464">
          <w:marLeft w:val="0"/>
          <w:marRight w:val="0"/>
          <w:marTop w:val="0"/>
          <w:marBottom w:val="0"/>
          <w:divBdr>
            <w:top w:val="none" w:sz="0" w:space="0" w:color="auto"/>
            <w:left w:val="none" w:sz="0" w:space="0" w:color="auto"/>
            <w:bottom w:val="none" w:sz="0" w:space="0" w:color="auto"/>
            <w:right w:val="none" w:sz="0" w:space="0" w:color="auto"/>
          </w:divBdr>
          <w:divsChild>
            <w:div w:id="1895660621">
              <w:marLeft w:val="0"/>
              <w:marRight w:val="0"/>
              <w:marTop w:val="0"/>
              <w:marBottom w:val="0"/>
              <w:divBdr>
                <w:top w:val="none" w:sz="0" w:space="0" w:color="auto"/>
                <w:left w:val="none" w:sz="0" w:space="0" w:color="auto"/>
                <w:bottom w:val="none" w:sz="0" w:space="0" w:color="auto"/>
                <w:right w:val="none" w:sz="0" w:space="0" w:color="auto"/>
              </w:divBdr>
            </w:div>
          </w:divsChild>
        </w:div>
        <w:div w:id="337346337">
          <w:marLeft w:val="0"/>
          <w:marRight w:val="0"/>
          <w:marTop w:val="0"/>
          <w:marBottom w:val="0"/>
          <w:divBdr>
            <w:top w:val="none" w:sz="0" w:space="0" w:color="auto"/>
            <w:left w:val="none" w:sz="0" w:space="0" w:color="auto"/>
            <w:bottom w:val="none" w:sz="0" w:space="0" w:color="auto"/>
            <w:right w:val="none" w:sz="0" w:space="0" w:color="auto"/>
          </w:divBdr>
          <w:divsChild>
            <w:div w:id="26033610">
              <w:marLeft w:val="0"/>
              <w:marRight w:val="0"/>
              <w:marTop w:val="0"/>
              <w:marBottom w:val="0"/>
              <w:divBdr>
                <w:top w:val="none" w:sz="0" w:space="0" w:color="auto"/>
                <w:left w:val="none" w:sz="0" w:space="0" w:color="auto"/>
                <w:bottom w:val="none" w:sz="0" w:space="0" w:color="auto"/>
                <w:right w:val="none" w:sz="0" w:space="0" w:color="auto"/>
              </w:divBdr>
            </w:div>
          </w:divsChild>
        </w:div>
        <w:div w:id="478109381">
          <w:marLeft w:val="0"/>
          <w:marRight w:val="0"/>
          <w:marTop w:val="0"/>
          <w:marBottom w:val="0"/>
          <w:divBdr>
            <w:top w:val="none" w:sz="0" w:space="0" w:color="auto"/>
            <w:left w:val="none" w:sz="0" w:space="0" w:color="auto"/>
            <w:bottom w:val="none" w:sz="0" w:space="0" w:color="auto"/>
            <w:right w:val="none" w:sz="0" w:space="0" w:color="auto"/>
          </w:divBdr>
          <w:divsChild>
            <w:div w:id="1418212967">
              <w:marLeft w:val="0"/>
              <w:marRight w:val="0"/>
              <w:marTop w:val="0"/>
              <w:marBottom w:val="0"/>
              <w:divBdr>
                <w:top w:val="none" w:sz="0" w:space="0" w:color="auto"/>
                <w:left w:val="none" w:sz="0" w:space="0" w:color="auto"/>
                <w:bottom w:val="none" w:sz="0" w:space="0" w:color="auto"/>
                <w:right w:val="none" w:sz="0" w:space="0" w:color="auto"/>
              </w:divBdr>
            </w:div>
          </w:divsChild>
        </w:div>
        <w:div w:id="346100902">
          <w:marLeft w:val="0"/>
          <w:marRight w:val="0"/>
          <w:marTop w:val="0"/>
          <w:marBottom w:val="0"/>
          <w:divBdr>
            <w:top w:val="none" w:sz="0" w:space="0" w:color="auto"/>
            <w:left w:val="none" w:sz="0" w:space="0" w:color="auto"/>
            <w:bottom w:val="none" w:sz="0" w:space="0" w:color="auto"/>
            <w:right w:val="none" w:sz="0" w:space="0" w:color="auto"/>
          </w:divBdr>
          <w:divsChild>
            <w:div w:id="116057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4187">
      <w:bodyDiv w:val="1"/>
      <w:marLeft w:val="0"/>
      <w:marRight w:val="0"/>
      <w:marTop w:val="0"/>
      <w:marBottom w:val="0"/>
      <w:divBdr>
        <w:top w:val="none" w:sz="0" w:space="0" w:color="auto"/>
        <w:left w:val="none" w:sz="0" w:space="0" w:color="auto"/>
        <w:bottom w:val="none" w:sz="0" w:space="0" w:color="auto"/>
        <w:right w:val="none" w:sz="0" w:space="0" w:color="auto"/>
      </w:divBdr>
    </w:div>
    <w:div w:id="810823978">
      <w:bodyDiv w:val="1"/>
      <w:marLeft w:val="0"/>
      <w:marRight w:val="0"/>
      <w:marTop w:val="0"/>
      <w:marBottom w:val="0"/>
      <w:divBdr>
        <w:top w:val="none" w:sz="0" w:space="0" w:color="auto"/>
        <w:left w:val="none" w:sz="0" w:space="0" w:color="auto"/>
        <w:bottom w:val="none" w:sz="0" w:space="0" w:color="auto"/>
        <w:right w:val="none" w:sz="0" w:space="0" w:color="auto"/>
      </w:divBdr>
    </w:div>
    <w:div w:id="818615865">
      <w:bodyDiv w:val="1"/>
      <w:marLeft w:val="0"/>
      <w:marRight w:val="0"/>
      <w:marTop w:val="0"/>
      <w:marBottom w:val="0"/>
      <w:divBdr>
        <w:top w:val="none" w:sz="0" w:space="0" w:color="auto"/>
        <w:left w:val="none" w:sz="0" w:space="0" w:color="auto"/>
        <w:bottom w:val="none" w:sz="0" w:space="0" w:color="auto"/>
        <w:right w:val="none" w:sz="0" w:space="0" w:color="auto"/>
      </w:divBdr>
      <w:divsChild>
        <w:div w:id="784468868">
          <w:marLeft w:val="0"/>
          <w:marRight w:val="0"/>
          <w:marTop w:val="0"/>
          <w:marBottom w:val="0"/>
          <w:divBdr>
            <w:top w:val="none" w:sz="0" w:space="0" w:color="auto"/>
            <w:left w:val="none" w:sz="0" w:space="0" w:color="auto"/>
            <w:bottom w:val="none" w:sz="0" w:space="0" w:color="auto"/>
            <w:right w:val="none" w:sz="0" w:space="0" w:color="auto"/>
          </w:divBdr>
          <w:divsChild>
            <w:div w:id="50540241">
              <w:marLeft w:val="0"/>
              <w:marRight w:val="0"/>
              <w:marTop w:val="0"/>
              <w:marBottom w:val="0"/>
              <w:divBdr>
                <w:top w:val="none" w:sz="0" w:space="0" w:color="auto"/>
                <w:left w:val="none" w:sz="0" w:space="0" w:color="auto"/>
                <w:bottom w:val="none" w:sz="0" w:space="0" w:color="auto"/>
                <w:right w:val="none" w:sz="0" w:space="0" w:color="auto"/>
              </w:divBdr>
            </w:div>
          </w:divsChild>
        </w:div>
        <w:div w:id="1981424761">
          <w:marLeft w:val="0"/>
          <w:marRight w:val="0"/>
          <w:marTop w:val="0"/>
          <w:marBottom w:val="0"/>
          <w:divBdr>
            <w:top w:val="none" w:sz="0" w:space="0" w:color="auto"/>
            <w:left w:val="none" w:sz="0" w:space="0" w:color="auto"/>
            <w:bottom w:val="none" w:sz="0" w:space="0" w:color="auto"/>
            <w:right w:val="none" w:sz="0" w:space="0" w:color="auto"/>
          </w:divBdr>
          <w:divsChild>
            <w:div w:id="1114440544">
              <w:marLeft w:val="0"/>
              <w:marRight w:val="0"/>
              <w:marTop w:val="0"/>
              <w:marBottom w:val="0"/>
              <w:divBdr>
                <w:top w:val="none" w:sz="0" w:space="0" w:color="auto"/>
                <w:left w:val="none" w:sz="0" w:space="0" w:color="auto"/>
                <w:bottom w:val="none" w:sz="0" w:space="0" w:color="auto"/>
                <w:right w:val="none" w:sz="0" w:space="0" w:color="auto"/>
              </w:divBdr>
            </w:div>
          </w:divsChild>
        </w:div>
        <w:div w:id="583609173">
          <w:marLeft w:val="0"/>
          <w:marRight w:val="0"/>
          <w:marTop w:val="0"/>
          <w:marBottom w:val="0"/>
          <w:divBdr>
            <w:top w:val="none" w:sz="0" w:space="0" w:color="auto"/>
            <w:left w:val="none" w:sz="0" w:space="0" w:color="auto"/>
            <w:bottom w:val="none" w:sz="0" w:space="0" w:color="auto"/>
            <w:right w:val="none" w:sz="0" w:space="0" w:color="auto"/>
          </w:divBdr>
          <w:divsChild>
            <w:div w:id="1226254843">
              <w:marLeft w:val="0"/>
              <w:marRight w:val="0"/>
              <w:marTop w:val="0"/>
              <w:marBottom w:val="0"/>
              <w:divBdr>
                <w:top w:val="none" w:sz="0" w:space="0" w:color="auto"/>
                <w:left w:val="none" w:sz="0" w:space="0" w:color="auto"/>
                <w:bottom w:val="none" w:sz="0" w:space="0" w:color="auto"/>
                <w:right w:val="none" w:sz="0" w:space="0" w:color="auto"/>
              </w:divBdr>
            </w:div>
          </w:divsChild>
        </w:div>
        <w:div w:id="1438598674">
          <w:marLeft w:val="0"/>
          <w:marRight w:val="0"/>
          <w:marTop w:val="0"/>
          <w:marBottom w:val="0"/>
          <w:divBdr>
            <w:top w:val="none" w:sz="0" w:space="0" w:color="auto"/>
            <w:left w:val="none" w:sz="0" w:space="0" w:color="auto"/>
            <w:bottom w:val="none" w:sz="0" w:space="0" w:color="auto"/>
            <w:right w:val="none" w:sz="0" w:space="0" w:color="auto"/>
          </w:divBdr>
          <w:divsChild>
            <w:div w:id="1787384963">
              <w:marLeft w:val="0"/>
              <w:marRight w:val="0"/>
              <w:marTop w:val="0"/>
              <w:marBottom w:val="0"/>
              <w:divBdr>
                <w:top w:val="none" w:sz="0" w:space="0" w:color="auto"/>
                <w:left w:val="none" w:sz="0" w:space="0" w:color="auto"/>
                <w:bottom w:val="none" w:sz="0" w:space="0" w:color="auto"/>
                <w:right w:val="none" w:sz="0" w:space="0" w:color="auto"/>
              </w:divBdr>
            </w:div>
          </w:divsChild>
        </w:div>
        <w:div w:id="1731534684">
          <w:marLeft w:val="0"/>
          <w:marRight w:val="0"/>
          <w:marTop w:val="0"/>
          <w:marBottom w:val="0"/>
          <w:divBdr>
            <w:top w:val="none" w:sz="0" w:space="0" w:color="auto"/>
            <w:left w:val="none" w:sz="0" w:space="0" w:color="auto"/>
            <w:bottom w:val="none" w:sz="0" w:space="0" w:color="auto"/>
            <w:right w:val="none" w:sz="0" w:space="0" w:color="auto"/>
          </w:divBdr>
          <w:divsChild>
            <w:div w:id="1252010236">
              <w:marLeft w:val="0"/>
              <w:marRight w:val="0"/>
              <w:marTop w:val="0"/>
              <w:marBottom w:val="0"/>
              <w:divBdr>
                <w:top w:val="none" w:sz="0" w:space="0" w:color="auto"/>
                <w:left w:val="none" w:sz="0" w:space="0" w:color="auto"/>
                <w:bottom w:val="none" w:sz="0" w:space="0" w:color="auto"/>
                <w:right w:val="none" w:sz="0" w:space="0" w:color="auto"/>
              </w:divBdr>
            </w:div>
          </w:divsChild>
        </w:div>
        <w:div w:id="1146361730">
          <w:marLeft w:val="0"/>
          <w:marRight w:val="0"/>
          <w:marTop w:val="0"/>
          <w:marBottom w:val="0"/>
          <w:divBdr>
            <w:top w:val="none" w:sz="0" w:space="0" w:color="auto"/>
            <w:left w:val="none" w:sz="0" w:space="0" w:color="auto"/>
            <w:bottom w:val="none" w:sz="0" w:space="0" w:color="auto"/>
            <w:right w:val="none" w:sz="0" w:space="0" w:color="auto"/>
          </w:divBdr>
          <w:divsChild>
            <w:div w:id="215286345">
              <w:marLeft w:val="0"/>
              <w:marRight w:val="0"/>
              <w:marTop w:val="0"/>
              <w:marBottom w:val="0"/>
              <w:divBdr>
                <w:top w:val="none" w:sz="0" w:space="0" w:color="auto"/>
                <w:left w:val="none" w:sz="0" w:space="0" w:color="auto"/>
                <w:bottom w:val="none" w:sz="0" w:space="0" w:color="auto"/>
                <w:right w:val="none" w:sz="0" w:space="0" w:color="auto"/>
              </w:divBdr>
            </w:div>
          </w:divsChild>
        </w:div>
        <w:div w:id="712005107">
          <w:marLeft w:val="0"/>
          <w:marRight w:val="0"/>
          <w:marTop w:val="0"/>
          <w:marBottom w:val="0"/>
          <w:divBdr>
            <w:top w:val="none" w:sz="0" w:space="0" w:color="auto"/>
            <w:left w:val="none" w:sz="0" w:space="0" w:color="auto"/>
            <w:bottom w:val="none" w:sz="0" w:space="0" w:color="auto"/>
            <w:right w:val="none" w:sz="0" w:space="0" w:color="auto"/>
          </w:divBdr>
          <w:divsChild>
            <w:div w:id="1567379830">
              <w:marLeft w:val="0"/>
              <w:marRight w:val="0"/>
              <w:marTop w:val="0"/>
              <w:marBottom w:val="0"/>
              <w:divBdr>
                <w:top w:val="none" w:sz="0" w:space="0" w:color="auto"/>
                <w:left w:val="none" w:sz="0" w:space="0" w:color="auto"/>
                <w:bottom w:val="none" w:sz="0" w:space="0" w:color="auto"/>
                <w:right w:val="none" w:sz="0" w:space="0" w:color="auto"/>
              </w:divBdr>
            </w:div>
          </w:divsChild>
        </w:div>
        <w:div w:id="1559315277">
          <w:marLeft w:val="0"/>
          <w:marRight w:val="0"/>
          <w:marTop w:val="0"/>
          <w:marBottom w:val="0"/>
          <w:divBdr>
            <w:top w:val="none" w:sz="0" w:space="0" w:color="auto"/>
            <w:left w:val="none" w:sz="0" w:space="0" w:color="auto"/>
            <w:bottom w:val="none" w:sz="0" w:space="0" w:color="auto"/>
            <w:right w:val="none" w:sz="0" w:space="0" w:color="auto"/>
          </w:divBdr>
          <w:divsChild>
            <w:div w:id="1957324833">
              <w:marLeft w:val="0"/>
              <w:marRight w:val="0"/>
              <w:marTop w:val="0"/>
              <w:marBottom w:val="0"/>
              <w:divBdr>
                <w:top w:val="none" w:sz="0" w:space="0" w:color="auto"/>
                <w:left w:val="none" w:sz="0" w:space="0" w:color="auto"/>
                <w:bottom w:val="none" w:sz="0" w:space="0" w:color="auto"/>
                <w:right w:val="none" w:sz="0" w:space="0" w:color="auto"/>
              </w:divBdr>
            </w:div>
          </w:divsChild>
        </w:div>
        <w:div w:id="1716003811">
          <w:marLeft w:val="0"/>
          <w:marRight w:val="0"/>
          <w:marTop w:val="0"/>
          <w:marBottom w:val="0"/>
          <w:divBdr>
            <w:top w:val="none" w:sz="0" w:space="0" w:color="auto"/>
            <w:left w:val="none" w:sz="0" w:space="0" w:color="auto"/>
            <w:bottom w:val="none" w:sz="0" w:space="0" w:color="auto"/>
            <w:right w:val="none" w:sz="0" w:space="0" w:color="auto"/>
          </w:divBdr>
          <w:divsChild>
            <w:div w:id="121927858">
              <w:marLeft w:val="0"/>
              <w:marRight w:val="0"/>
              <w:marTop w:val="0"/>
              <w:marBottom w:val="0"/>
              <w:divBdr>
                <w:top w:val="none" w:sz="0" w:space="0" w:color="auto"/>
                <w:left w:val="none" w:sz="0" w:space="0" w:color="auto"/>
                <w:bottom w:val="none" w:sz="0" w:space="0" w:color="auto"/>
                <w:right w:val="none" w:sz="0" w:space="0" w:color="auto"/>
              </w:divBdr>
            </w:div>
          </w:divsChild>
        </w:div>
        <w:div w:id="1202090558">
          <w:marLeft w:val="0"/>
          <w:marRight w:val="0"/>
          <w:marTop w:val="0"/>
          <w:marBottom w:val="0"/>
          <w:divBdr>
            <w:top w:val="none" w:sz="0" w:space="0" w:color="auto"/>
            <w:left w:val="none" w:sz="0" w:space="0" w:color="auto"/>
            <w:bottom w:val="none" w:sz="0" w:space="0" w:color="auto"/>
            <w:right w:val="none" w:sz="0" w:space="0" w:color="auto"/>
          </w:divBdr>
          <w:divsChild>
            <w:div w:id="1628318725">
              <w:marLeft w:val="0"/>
              <w:marRight w:val="0"/>
              <w:marTop w:val="0"/>
              <w:marBottom w:val="0"/>
              <w:divBdr>
                <w:top w:val="none" w:sz="0" w:space="0" w:color="auto"/>
                <w:left w:val="none" w:sz="0" w:space="0" w:color="auto"/>
                <w:bottom w:val="none" w:sz="0" w:space="0" w:color="auto"/>
                <w:right w:val="none" w:sz="0" w:space="0" w:color="auto"/>
              </w:divBdr>
            </w:div>
          </w:divsChild>
        </w:div>
        <w:div w:id="278074314">
          <w:marLeft w:val="0"/>
          <w:marRight w:val="0"/>
          <w:marTop w:val="0"/>
          <w:marBottom w:val="0"/>
          <w:divBdr>
            <w:top w:val="none" w:sz="0" w:space="0" w:color="auto"/>
            <w:left w:val="none" w:sz="0" w:space="0" w:color="auto"/>
            <w:bottom w:val="none" w:sz="0" w:space="0" w:color="auto"/>
            <w:right w:val="none" w:sz="0" w:space="0" w:color="auto"/>
          </w:divBdr>
          <w:divsChild>
            <w:div w:id="1490169206">
              <w:marLeft w:val="0"/>
              <w:marRight w:val="0"/>
              <w:marTop w:val="0"/>
              <w:marBottom w:val="0"/>
              <w:divBdr>
                <w:top w:val="none" w:sz="0" w:space="0" w:color="auto"/>
                <w:left w:val="none" w:sz="0" w:space="0" w:color="auto"/>
                <w:bottom w:val="none" w:sz="0" w:space="0" w:color="auto"/>
                <w:right w:val="none" w:sz="0" w:space="0" w:color="auto"/>
              </w:divBdr>
            </w:div>
          </w:divsChild>
        </w:div>
        <w:div w:id="692926630">
          <w:marLeft w:val="0"/>
          <w:marRight w:val="0"/>
          <w:marTop w:val="0"/>
          <w:marBottom w:val="0"/>
          <w:divBdr>
            <w:top w:val="none" w:sz="0" w:space="0" w:color="auto"/>
            <w:left w:val="none" w:sz="0" w:space="0" w:color="auto"/>
            <w:bottom w:val="none" w:sz="0" w:space="0" w:color="auto"/>
            <w:right w:val="none" w:sz="0" w:space="0" w:color="auto"/>
          </w:divBdr>
          <w:divsChild>
            <w:div w:id="1206211077">
              <w:marLeft w:val="0"/>
              <w:marRight w:val="0"/>
              <w:marTop w:val="0"/>
              <w:marBottom w:val="0"/>
              <w:divBdr>
                <w:top w:val="none" w:sz="0" w:space="0" w:color="auto"/>
                <w:left w:val="none" w:sz="0" w:space="0" w:color="auto"/>
                <w:bottom w:val="none" w:sz="0" w:space="0" w:color="auto"/>
                <w:right w:val="none" w:sz="0" w:space="0" w:color="auto"/>
              </w:divBdr>
            </w:div>
          </w:divsChild>
        </w:div>
        <w:div w:id="265043029">
          <w:marLeft w:val="0"/>
          <w:marRight w:val="0"/>
          <w:marTop w:val="0"/>
          <w:marBottom w:val="0"/>
          <w:divBdr>
            <w:top w:val="none" w:sz="0" w:space="0" w:color="auto"/>
            <w:left w:val="none" w:sz="0" w:space="0" w:color="auto"/>
            <w:bottom w:val="none" w:sz="0" w:space="0" w:color="auto"/>
            <w:right w:val="none" w:sz="0" w:space="0" w:color="auto"/>
          </w:divBdr>
          <w:divsChild>
            <w:div w:id="1163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77221">
      <w:bodyDiv w:val="1"/>
      <w:marLeft w:val="0"/>
      <w:marRight w:val="0"/>
      <w:marTop w:val="0"/>
      <w:marBottom w:val="0"/>
      <w:divBdr>
        <w:top w:val="none" w:sz="0" w:space="0" w:color="auto"/>
        <w:left w:val="none" w:sz="0" w:space="0" w:color="auto"/>
        <w:bottom w:val="none" w:sz="0" w:space="0" w:color="auto"/>
        <w:right w:val="none" w:sz="0" w:space="0" w:color="auto"/>
      </w:divBdr>
    </w:div>
    <w:div w:id="835534118">
      <w:bodyDiv w:val="1"/>
      <w:marLeft w:val="0"/>
      <w:marRight w:val="0"/>
      <w:marTop w:val="0"/>
      <w:marBottom w:val="0"/>
      <w:divBdr>
        <w:top w:val="none" w:sz="0" w:space="0" w:color="auto"/>
        <w:left w:val="none" w:sz="0" w:space="0" w:color="auto"/>
        <w:bottom w:val="none" w:sz="0" w:space="0" w:color="auto"/>
        <w:right w:val="none" w:sz="0" w:space="0" w:color="auto"/>
      </w:divBdr>
      <w:divsChild>
        <w:div w:id="1909415261">
          <w:marLeft w:val="0"/>
          <w:marRight w:val="0"/>
          <w:marTop w:val="0"/>
          <w:marBottom w:val="0"/>
          <w:divBdr>
            <w:top w:val="none" w:sz="0" w:space="0" w:color="auto"/>
            <w:left w:val="none" w:sz="0" w:space="0" w:color="auto"/>
            <w:bottom w:val="none" w:sz="0" w:space="0" w:color="auto"/>
            <w:right w:val="none" w:sz="0" w:space="0" w:color="auto"/>
          </w:divBdr>
          <w:divsChild>
            <w:div w:id="17812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5460">
      <w:bodyDiv w:val="1"/>
      <w:marLeft w:val="0"/>
      <w:marRight w:val="0"/>
      <w:marTop w:val="0"/>
      <w:marBottom w:val="0"/>
      <w:divBdr>
        <w:top w:val="none" w:sz="0" w:space="0" w:color="auto"/>
        <w:left w:val="none" w:sz="0" w:space="0" w:color="auto"/>
        <w:bottom w:val="none" w:sz="0" w:space="0" w:color="auto"/>
        <w:right w:val="none" w:sz="0" w:space="0" w:color="auto"/>
      </w:divBdr>
    </w:div>
    <w:div w:id="868571485">
      <w:bodyDiv w:val="1"/>
      <w:marLeft w:val="0"/>
      <w:marRight w:val="0"/>
      <w:marTop w:val="0"/>
      <w:marBottom w:val="0"/>
      <w:divBdr>
        <w:top w:val="none" w:sz="0" w:space="0" w:color="auto"/>
        <w:left w:val="none" w:sz="0" w:space="0" w:color="auto"/>
        <w:bottom w:val="none" w:sz="0" w:space="0" w:color="auto"/>
        <w:right w:val="none" w:sz="0" w:space="0" w:color="auto"/>
      </w:divBdr>
    </w:div>
    <w:div w:id="886140967">
      <w:bodyDiv w:val="1"/>
      <w:marLeft w:val="0"/>
      <w:marRight w:val="0"/>
      <w:marTop w:val="0"/>
      <w:marBottom w:val="0"/>
      <w:divBdr>
        <w:top w:val="none" w:sz="0" w:space="0" w:color="auto"/>
        <w:left w:val="none" w:sz="0" w:space="0" w:color="auto"/>
        <w:bottom w:val="none" w:sz="0" w:space="0" w:color="auto"/>
        <w:right w:val="none" w:sz="0" w:space="0" w:color="auto"/>
      </w:divBdr>
      <w:divsChild>
        <w:div w:id="1260873749">
          <w:marLeft w:val="0"/>
          <w:marRight w:val="0"/>
          <w:marTop w:val="0"/>
          <w:marBottom w:val="0"/>
          <w:divBdr>
            <w:top w:val="none" w:sz="0" w:space="0" w:color="auto"/>
            <w:left w:val="none" w:sz="0" w:space="0" w:color="auto"/>
            <w:bottom w:val="none" w:sz="0" w:space="0" w:color="auto"/>
            <w:right w:val="none" w:sz="0" w:space="0" w:color="auto"/>
          </w:divBdr>
          <w:divsChild>
            <w:div w:id="1497723754">
              <w:marLeft w:val="0"/>
              <w:marRight w:val="0"/>
              <w:marTop w:val="0"/>
              <w:marBottom w:val="0"/>
              <w:divBdr>
                <w:top w:val="none" w:sz="0" w:space="0" w:color="auto"/>
                <w:left w:val="none" w:sz="0" w:space="0" w:color="auto"/>
                <w:bottom w:val="none" w:sz="0" w:space="0" w:color="auto"/>
                <w:right w:val="none" w:sz="0" w:space="0" w:color="auto"/>
              </w:divBdr>
            </w:div>
          </w:divsChild>
        </w:div>
        <w:div w:id="878397493">
          <w:marLeft w:val="0"/>
          <w:marRight w:val="0"/>
          <w:marTop w:val="0"/>
          <w:marBottom w:val="0"/>
          <w:divBdr>
            <w:top w:val="none" w:sz="0" w:space="0" w:color="auto"/>
            <w:left w:val="none" w:sz="0" w:space="0" w:color="auto"/>
            <w:bottom w:val="none" w:sz="0" w:space="0" w:color="auto"/>
            <w:right w:val="none" w:sz="0" w:space="0" w:color="auto"/>
          </w:divBdr>
          <w:divsChild>
            <w:div w:id="602305866">
              <w:marLeft w:val="0"/>
              <w:marRight w:val="0"/>
              <w:marTop w:val="0"/>
              <w:marBottom w:val="0"/>
              <w:divBdr>
                <w:top w:val="none" w:sz="0" w:space="0" w:color="auto"/>
                <w:left w:val="none" w:sz="0" w:space="0" w:color="auto"/>
                <w:bottom w:val="none" w:sz="0" w:space="0" w:color="auto"/>
                <w:right w:val="none" w:sz="0" w:space="0" w:color="auto"/>
              </w:divBdr>
            </w:div>
          </w:divsChild>
        </w:div>
        <w:div w:id="985547247">
          <w:marLeft w:val="0"/>
          <w:marRight w:val="0"/>
          <w:marTop w:val="0"/>
          <w:marBottom w:val="0"/>
          <w:divBdr>
            <w:top w:val="none" w:sz="0" w:space="0" w:color="auto"/>
            <w:left w:val="none" w:sz="0" w:space="0" w:color="auto"/>
            <w:bottom w:val="none" w:sz="0" w:space="0" w:color="auto"/>
            <w:right w:val="none" w:sz="0" w:space="0" w:color="auto"/>
          </w:divBdr>
          <w:divsChild>
            <w:div w:id="1206676966">
              <w:marLeft w:val="0"/>
              <w:marRight w:val="0"/>
              <w:marTop w:val="0"/>
              <w:marBottom w:val="0"/>
              <w:divBdr>
                <w:top w:val="none" w:sz="0" w:space="0" w:color="auto"/>
                <w:left w:val="none" w:sz="0" w:space="0" w:color="auto"/>
                <w:bottom w:val="none" w:sz="0" w:space="0" w:color="auto"/>
                <w:right w:val="none" w:sz="0" w:space="0" w:color="auto"/>
              </w:divBdr>
            </w:div>
          </w:divsChild>
        </w:div>
        <w:div w:id="28990908">
          <w:marLeft w:val="0"/>
          <w:marRight w:val="0"/>
          <w:marTop w:val="0"/>
          <w:marBottom w:val="0"/>
          <w:divBdr>
            <w:top w:val="none" w:sz="0" w:space="0" w:color="auto"/>
            <w:left w:val="none" w:sz="0" w:space="0" w:color="auto"/>
            <w:bottom w:val="none" w:sz="0" w:space="0" w:color="auto"/>
            <w:right w:val="none" w:sz="0" w:space="0" w:color="auto"/>
          </w:divBdr>
          <w:divsChild>
            <w:div w:id="47233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934335">
      <w:bodyDiv w:val="1"/>
      <w:marLeft w:val="0"/>
      <w:marRight w:val="0"/>
      <w:marTop w:val="0"/>
      <w:marBottom w:val="0"/>
      <w:divBdr>
        <w:top w:val="none" w:sz="0" w:space="0" w:color="auto"/>
        <w:left w:val="none" w:sz="0" w:space="0" w:color="auto"/>
        <w:bottom w:val="none" w:sz="0" w:space="0" w:color="auto"/>
        <w:right w:val="none" w:sz="0" w:space="0" w:color="auto"/>
      </w:divBdr>
      <w:divsChild>
        <w:div w:id="679699970">
          <w:marLeft w:val="0"/>
          <w:marRight w:val="0"/>
          <w:marTop w:val="0"/>
          <w:marBottom w:val="0"/>
          <w:divBdr>
            <w:top w:val="none" w:sz="0" w:space="0" w:color="auto"/>
            <w:left w:val="none" w:sz="0" w:space="0" w:color="auto"/>
            <w:bottom w:val="none" w:sz="0" w:space="0" w:color="auto"/>
            <w:right w:val="none" w:sz="0" w:space="0" w:color="auto"/>
          </w:divBdr>
          <w:divsChild>
            <w:div w:id="152910813">
              <w:marLeft w:val="0"/>
              <w:marRight w:val="0"/>
              <w:marTop w:val="0"/>
              <w:marBottom w:val="0"/>
              <w:divBdr>
                <w:top w:val="none" w:sz="0" w:space="0" w:color="auto"/>
                <w:left w:val="none" w:sz="0" w:space="0" w:color="auto"/>
                <w:bottom w:val="none" w:sz="0" w:space="0" w:color="auto"/>
                <w:right w:val="none" w:sz="0" w:space="0" w:color="auto"/>
              </w:divBdr>
            </w:div>
          </w:divsChild>
        </w:div>
        <w:div w:id="1335959039">
          <w:marLeft w:val="0"/>
          <w:marRight w:val="0"/>
          <w:marTop w:val="0"/>
          <w:marBottom w:val="0"/>
          <w:divBdr>
            <w:top w:val="none" w:sz="0" w:space="0" w:color="auto"/>
            <w:left w:val="none" w:sz="0" w:space="0" w:color="auto"/>
            <w:bottom w:val="none" w:sz="0" w:space="0" w:color="auto"/>
            <w:right w:val="none" w:sz="0" w:space="0" w:color="auto"/>
          </w:divBdr>
          <w:divsChild>
            <w:div w:id="19385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18119">
      <w:bodyDiv w:val="1"/>
      <w:marLeft w:val="0"/>
      <w:marRight w:val="0"/>
      <w:marTop w:val="0"/>
      <w:marBottom w:val="0"/>
      <w:divBdr>
        <w:top w:val="none" w:sz="0" w:space="0" w:color="auto"/>
        <w:left w:val="none" w:sz="0" w:space="0" w:color="auto"/>
        <w:bottom w:val="none" w:sz="0" w:space="0" w:color="auto"/>
        <w:right w:val="none" w:sz="0" w:space="0" w:color="auto"/>
      </w:divBdr>
    </w:div>
    <w:div w:id="907612962">
      <w:bodyDiv w:val="1"/>
      <w:marLeft w:val="0"/>
      <w:marRight w:val="0"/>
      <w:marTop w:val="0"/>
      <w:marBottom w:val="0"/>
      <w:divBdr>
        <w:top w:val="none" w:sz="0" w:space="0" w:color="auto"/>
        <w:left w:val="none" w:sz="0" w:space="0" w:color="auto"/>
        <w:bottom w:val="none" w:sz="0" w:space="0" w:color="auto"/>
        <w:right w:val="none" w:sz="0" w:space="0" w:color="auto"/>
      </w:divBdr>
      <w:divsChild>
        <w:div w:id="207181005">
          <w:marLeft w:val="0"/>
          <w:marRight w:val="0"/>
          <w:marTop w:val="0"/>
          <w:marBottom w:val="0"/>
          <w:divBdr>
            <w:top w:val="none" w:sz="0" w:space="0" w:color="auto"/>
            <w:left w:val="none" w:sz="0" w:space="0" w:color="auto"/>
            <w:bottom w:val="none" w:sz="0" w:space="0" w:color="auto"/>
            <w:right w:val="none" w:sz="0" w:space="0" w:color="auto"/>
          </w:divBdr>
          <w:divsChild>
            <w:div w:id="1601647486">
              <w:marLeft w:val="0"/>
              <w:marRight w:val="0"/>
              <w:marTop w:val="0"/>
              <w:marBottom w:val="0"/>
              <w:divBdr>
                <w:top w:val="none" w:sz="0" w:space="0" w:color="auto"/>
                <w:left w:val="none" w:sz="0" w:space="0" w:color="auto"/>
                <w:bottom w:val="none" w:sz="0" w:space="0" w:color="auto"/>
                <w:right w:val="none" w:sz="0" w:space="0" w:color="auto"/>
              </w:divBdr>
            </w:div>
          </w:divsChild>
        </w:div>
        <w:div w:id="848063815">
          <w:marLeft w:val="0"/>
          <w:marRight w:val="0"/>
          <w:marTop w:val="0"/>
          <w:marBottom w:val="0"/>
          <w:divBdr>
            <w:top w:val="none" w:sz="0" w:space="0" w:color="auto"/>
            <w:left w:val="none" w:sz="0" w:space="0" w:color="auto"/>
            <w:bottom w:val="none" w:sz="0" w:space="0" w:color="auto"/>
            <w:right w:val="none" w:sz="0" w:space="0" w:color="auto"/>
          </w:divBdr>
          <w:divsChild>
            <w:div w:id="1569611150">
              <w:marLeft w:val="0"/>
              <w:marRight w:val="0"/>
              <w:marTop w:val="0"/>
              <w:marBottom w:val="0"/>
              <w:divBdr>
                <w:top w:val="none" w:sz="0" w:space="0" w:color="auto"/>
                <w:left w:val="none" w:sz="0" w:space="0" w:color="auto"/>
                <w:bottom w:val="none" w:sz="0" w:space="0" w:color="auto"/>
                <w:right w:val="none" w:sz="0" w:space="0" w:color="auto"/>
              </w:divBdr>
            </w:div>
          </w:divsChild>
        </w:div>
        <w:div w:id="870191901">
          <w:marLeft w:val="0"/>
          <w:marRight w:val="0"/>
          <w:marTop w:val="0"/>
          <w:marBottom w:val="0"/>
          <w:divBdr>
            <w:top w:val="none" w:sz="0" w:space="0" w:color="auto"/>
            <w:left w:val="none" w:sz="0" w:space="0" w:color="auto"/>
            <w:bottom w:val="none" w:sz="0" w:space="0" w:color="auto"/>
            <w:right w:val="none" w:sz="0" w:space="0" w:color="auto"/>
          </w:divBdr>
          <w:divsChild>
            <w:div w:id="1979532824">
              <w:marLeft w:val="0"/>
              <w:marRight w:val="0"/>
              <w:marTop w:val="0"/>
              <w:marBottom w:val="0"/>
              <w:divBdr>
                <w:top w:val="none" w:sz="0" w:space="0" w:color="auto"/>
                <w:left w:val="none" w:sz="0" w:space="0" w:color="auto"/>
                <w:bottom w:val="none" w:sz="0" w:space="0" w:color="auto"/>
                <w:right w:val="none" w:sz="0" w:space="0" w:color="auto"/>
              </w:divBdr>
            </w:div>
          </w:divsChild>
        </w:div>
        <w:div w:id="154566150">
          <w:marLeft w:val="0"/>
          <w:marRight w:val="0"/>
          <w:marTop w:val="0"/>
          <w:marBottom w:val="0"/>
          <w:divBdr>
            <w:top w:val="none" w:sz="0" w:space="0" w:color="auto"/>
            <w:left w:val="none" w:sz="0" w:space="0" w:color="auto"/>
            <w:bottom w:val="none" w:sz="0" w:space="0" w:color="auto"/>
            <w:right w:val="none" w:sz="0" w:space="0" w:color="auto"/>
          </w:divBdr>
          <w:divsChild>
            <w:div w:id="1087536327">
              <w:marLeft w:val="0"/>
              <w:marRight w:val="0"/>
              <w:marTop w:val="0"/>
              <w:marBottom w:val="0"/>
              <w:divBdr>
                <w:top w:val="none" w:sz="0" w:space="0" w:color="auto"/>
                <w:left w:val="none" w:sz="0" w:space="0" w:color="auto"/>
                <w:bottom w:val="none" w:sz="0" w:space="0" w:color="auto"/>
                <w:right w:val="none" w:sz="0" w:space="0" w:color="auto"/>
              </w:divBdr>
            </w:div>
          </w:divsChild>
        </w:div>
        <w:div w:id="1220821748">
          <w:marLeft w:val="0"/>
          <w:marRight w:val="0"/>
          <w:marTop w:val="0"/>
          <w:marBottom w:val="0"/>
          <w:divBdr>
            <w:top w:val="none" w:sz="0" w:space="0" w:color="auto"/>
            <w:left w:val="none" w:sz="0" w:space="0" w:color="auto"/>
            <w:bottom w:val="none" w:sz="0" w:space="0" w:color="auto"/>
            <w:right w:val="none" w:sz="0" w:space="0" w:color="auto"/>
          </w:divBdr>
          <w:divsChild>
            <w:div w:id="12491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757">
      <w:bodyDiv w:val="1"/>
      <w:marLeft w:val="0"/>
      <w:marRight w:val="0"/>
      <w:marTop w:val="0"/>
      <w:marBottom w:val="0"/>
      <w:divBdr>
        <w:top w:val="none" w:sz="0" w:space="0" w:color="auto"/>
        <w:left w:val="none" w:sz="0" w:space="0" w:color="auto"/>
        <w:bottom w:val="none" w:sz="0" w:space="0" w:color="auto"/>
        <w:right w:val="none" w:sz="0" w:space="0" w:color="auto"/>
      </w:divBdr>
      <w:divsChild>
        <w:div w:id="148325888">
          <w:marLeft w:val="0"/>
          <w:marRight w:val="0"/>
          <w:marTop w:val="0"/>
          <w:marBottom w:val="0"/>
          <w:divBdr>
            <w:top w:val="none" w:sz="0" w:space="0" w:color="auto"/>
            <w:left w:val="none" w:sz="0" w:space="0" w:color="auto"/>
            <w:bottom w:val="none" w:sz="0" w:space="0" w:color="auto"/>
            <w:right w:val="none" w:sz="0" w:space="0" w:color="auto"/>
          </w:divBdr>
          <w:divsChild>
            <w:div w:id="1742555555">
              <w:marLeft w:val="0"/>
              <w:marRight w:val="0"/>
              <w:marTop w:val="0"/>
              <w:marBottom w:val="0"/>
              <w:divBdr>
                <w:top w:val="none" w:sz="0" w:space="0" w:color="auto"/>
                <w:left w:val="none" w:sz="0" w:space="0" w:color="auto"/>
                <w:bottom w:val="none" w:sz="0" w:space="0" w:color="auto"/>
                <w:right w:val="none" w:sz="0" w:space="0" w:color="auto"/>
              </w:divBdr>
            </w:div>
          </w:divsChild>
        </w:div>
        <w:div w:id="457769672">
          <w:marLeft w:val="0"/>
          <w:marRight w:val="0"/>
          <w:marTop w:val="0"/>
          <w:marBottom w:val="0"/>
          <w:divBdr>
            <w:top w:val="none" w:sz="0" w:space="0" w:color="auto"/>
            <w:left w:val="none" w:sz="0" w:space="0" w:color="auto"/>
            <w:bottom w:val="none" w:sz="0" w:space="0" w:color="auto"/>
            <w:right w:val="none" w:sz="0" w:space="0" w:color="auto"/>
          </w:divBdr>
          <w:divsChild>
            <w:div w:id="346637507">
              <w:marLeft w:val="0"/>
              <w:marRight w:val="0"/>
              <w:marTop w:val="0"/>
              <w:marBottom w:val="0"/>
              <w:divBdr>
                <w:top w:val="none" w:sz="0" w:space="0" w:color="auto"/>
                <w:left w:val="none" w:sz="0" w:space="0" w:color="auto"/>
                <w:bottom w:val="none" w:sz="0" w:space="0" w:color="auto"/>
                <w:right w:val="none" w:sz="0" w:space="0" w:color="auto"/>
              </w:divBdr>
            </w:div>
          </w:divsChild>
        </w:div>
        <w:div w:id="2089842903">
          <w:marLeft w:val="0"/>
          <w:marRight w:val="0"/>
          <w:marTop w:val="0"/>
          <w:marBottom w:val="0"/>
          <w:divBdr>
            <w:top w:val="none" w:sz="0" w:space="0" w:color="auto"/>
            <w:left w:val="none" w:sz="0" w:space="0" w:color="auto"/>
            <w:bottom w:val="none" w:sz="0" w:space="0" w:color="auto"/>
            <w:right w:val="none" w:sz="0" w:space="0" w:color="auto"/>
          </w:divBdr>
          <w:divsChild>
            <w:div w:id="893153187">
              <w:marLeft w:val="0"/>
              <w:marRight w:val="0"/>
              <w:marTop w:val="0"/>
              <w:marBottom w:val="0"/>
              <w:divBdr>
                <w:top w:val="none" w:sz="0" w:space="0" w:color="auto"/>
                <w:left w:val="none" w:sz="0" w:space="0" w:color="auto"/>
                <w:bottom w:val="none" w:sz="0" w:space="0" w:color="auto"/>
                <w:right w:val="none" w:sz="0" w:space="0" w:color="auto"/>
              </w:divBdr>
            </w:div>
          </w:divsChild>
        </w:div>
        <w:div w:id="2052326">
          <w:marLeft w:val="0"/>
          <w:marRight w:val="0"/>
          <w:marTop w:val="0"/>
          <w:marBottom w:val="0"/>
          <w:divBdr>
            <w:top w:val="none" w:sz="0" w:space="0" w:color="auto"/>
            <w:left w:val="none" w:sz="0" w:space="0" w:color="auto"/>
            <w:bottom w:val="none" w:sz="0" w:space="0" w:color="auto"/>
            <w:right w:val="none" w:sz="0" w:space="0" w:color="auto"/>
          </w:divBdr>
          <w:divsChild>
            <w:div w:id="109279918">
              <w:marLeft w:val="0"/>
              <w:marRight w:val="0"/>
              <w:marTop w:val="0"/>
              <w:marBottom w:val="0"/>
              <w:divBdr>
                <w:top w:val="none" w:sz="0" w:space="0" w:color="auto"/>
                <w:left w:val="none" w:sz="0" w:space="0" w:color="auto"/>
                <w:bottom w:val="none" w:sz="0" w:space="0" w:color="auto"/>
                <w:right w:val="none" w:sz="0" w:space="0" w:color="auto"/>
              </w:divBdr>
            </w:div>
          </w:divsChild>
        </w:div>
        <w:div w:id="1569219662">
          <w:marLeft w:val="0"/>
          <w:marRight w:val="0"/>
          <w:marTop w:val="0"/>
          <w:marBottom w:val="0"/>
          <w:divBdr>
            <w:top w:val="none" w:sz="0" w:space="0" w:color="auto"/>
            <w:left w:val="none" w:sz="0" w:space="0" w:color="auto"/>
            <w:bottom w:val="none" w:sz="0" w:space="0" w:color="auto"/>
            <w:right w:val="none" w:sz="0" w:space="0" w:color="auto"/>
          </w:divBdr>
          <w:divsChild>
            <w:div w:id="823472037">
              <w:marLeft w:val="0"/>
              <w:marRight w:val="0"/>
              <w:marTop w:val="0"/>
              <w:marBottom w:val="0"/>
              <w:divBdr>
                <w:top w:val="none" w:sz="0" w:space="0" w:color="auto"/>
                <w:left w:val="none" w:sz="0" w:space="0" w:color="auto"/>
                <w:bottom w:val="none" w:sz="0" w:space="0" w:color="auto"/>
                <w:right w:val="none" w:sz="0" w:space="0" w:color="auto"/>
              </w:divBdr>
            </w:div>
          </w:divsChild>
        </w:div>
        <w:div w:id="1085151351">
          <w:marLeft w:val="0"/>
          <w:marRight w:val="0"/>
          <w:marTop w:val="0"/>
          <w:marBottom w:val="0"/>
          <w:divBdr>
            <w:top w:val="none" w:sz="0" w:space="0" w:color="auto"/>
            <w:left w:val="none" w:sz="0" w:space="0" w:color="auto"/>
            <w:bottom w:val="none" w:sz="0" w:space="0" w:color="auto"/>
            <w:right w:val="none" w:sz="0" w:space="0" w:color="auto"/>
          </w:divBdr>
          <w:divsChild>
            <w:div w:id="729575677">
              <w:marLeft w:val="0"/>
              <w:marRight w:val="0"/>
              <w:marTop w:val="0"/>
              <w:marBottom w:val="0"/>
              <w:divBdr>
                <w:top w:val="none" w:sz="0" w:space="0" w:color="auto"/>
                <w:left w:val="none" w:sz="0" w:space="0" w:color="auto"/>
                <w:bottom w:val="none" w:sz="0" w:space="0" w:color="auto"/>
                <w:right w:val="none" w:sz="0" w:space="0" w:color="auto"/>
              </w:divBdr>
            </w:div>
          </w:divsChild>
        </w:div>
        <w:div w:id="1322469935">
          <w:marLeft w:val="0"/>
          <w:marRight w:val="0"/>
          <w:marTop w:val="0"/>
          <w:marBottom w:val="0"/>
          <w:divBdr>
            <w:top w:val="none" w:sz="0" w:space="0" w:color="auto"/>
            <w:left w:val="none" w:sz="0" w:space="0" w:color="auto"/>
            <w:bottom w:val="none" w:sz="0" w:space="0" w:color="auto"/>
            <w:right w:val="none" w:sz="0" w:space="0" w:color="auto"/>
          </w:divBdr>
          <w:divsChild>
            <w:div w:id="742147586">
              <w:marLeft w:val="0"/>
              <w:marRight w:val="0"/>
              <w:marTop w:val="0"/>
              <w:marBottom w:val="0"/>
              <w:divBdr>
                <w:top w:val="none" w:sz="0" w:space="0" w:color="auto"/>
                <w:left w:val="none" w:sz="0" w:space="0" w:color="auto"/>
                <w:bottom w:val="none" w:sz="0" w:space="0" w:color="auto"/>
                <w:right w:val="none" w:sz="0" w:space="0" w:color="auto"/>
              </w:divBdr>
            </w:div>
          </w:divsChild>
        </w:div>
        <w:div w:id="478108611">
          <w:marLeft w:val="0"/>
          <w:marRight w:val="0"/>
          <w:marTop w:val="0"/>
          <w:marBottom w:val="0"/>
          <w:divBdr>
            <w:top w:val="none" w:sz="0" w:space="0" w:color="auto"/>
            <w:left w:val="none" w:sz="0" w:space="0" w:color="auto"/>
            <w:bottom w:val="none" w:sz="0" w:space="0" w:color="auto"/>
            <w:right w:val="none" w:sz="0" w:space="0" w:color="auto"/>
          </w:divBdr>
          <w:divsChild>
            <w:div w:id="218978955">
              <w:marLeft w:val="0"/>
              <w:marRight w:val="0"/>
              <w:marTop w:val="0"/>
              <w:marBottom w:val="0"/>
              <w:divBdr>
                <w:top w:val="none" w:sz="0" w:space="0" w:color="auto"/>
                <w:left w:val="none" w:sz="0" w:space="0" w:color="auto"/>
                <w:bottom w:val="none" w:sz="0" w:space="0" w:color="auto"/>
                <w:right w:val="none" w:sz="0" w:space="0" w:color="auto"/>
              </w:divBdr>
            </w:div>
          </w:divsChild>
        </w:div>
        <w:div w:id="1046296733">
          <w:marLeft w:val="0"/>
          <w:marRight w:val="0"/>
          <w:marTop w:val="0"/>
          <w:marBottom w:val="0"/>
          <w:divBdr>
            <w:top w:val="none" w:sz="0" w:space="0" w:color="auto"/>
            <w:left w:val="none" w:sz="0" w:space="0" w:color="auto"/>
            <w:bottom w:val="none" w:sz="0" w:space="0" w:color="auto"/>
            <w:right w:val="none" w:sz="0" w:space="0" w:color="auto"/>
          </w:divBdr>
          <w:divsChild>
            <w:div w:id="1745369237">
              <w:marLeft w:val="0"/>
              <w:marRight w:val="0"/>
              <w:marTop w:val="0"/>
              <w:marBottom w:val="0"/>
              <w:divBdr>
                <w:top w:val="none" w:sz="0" w:space="0" w:color="auto"/>
                <w:left w:val="none" w:sz="0" w:space="0" w:color="auto"/>
                <w:bottom w:val="none" w:sz="0" w:space="0" w:color="auto"/>
                <w:right w:val="none" w:sz="0" w:space="0" w:color="auto"/>
              </w:divBdr>
            </w:div>
          </w:divsChild>
        </w:div>
        <w:div w:id="1114252815">
          <w:marLeft w:val="0"/>
          <w:marRight w:val="0"/>
          <w:marTop w:val="0"/>
          <w:marBottom w:val="0"/>
          <w:divBdr>
            <w:top w:val="none" w:sz="0" w:space="0" w:color="auto"/>
            <w:left w:val="none" w:sz="0" w:space="0" w:color="auto"/>
            <w:bottom w:val="none" w:sz="0" w:space="0" w:color="auto"/>
            <w:right w:val="none" w:sz="0" w:space="0" w:color="auto"/>
          </w:divBdr>
          <w:divsChild>
            <w:div w:id="743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6233">
      <w:bodyDiv w:val="1"/>
      <w:marLeft w:val="0"/>
      <w:marRight w:val="0"/>
      <w:marTop w:val="0"/>
      <w:marBottom w:val="0"/>
      <w:divBdr>
        <w:top w:val="none" w:sz="0" w:space="0" w:color="auto"/>
        <w:left w:val="none" w:sz="0" w:space="0" w:color="auto"/>
        <w:bottom w:val="none" w:sz="0" w:space="0" w:color="auto"/>
        <w:right w:val="none" w:sz="0" w:space="0" w:color="auto"/>
      </w:divBdr>
    </w:div>
    <w:div w:id="972637005">
      <w:bodyDiv w:val="1"/>
      <w:marLeft w:val="0"/>
      <w:marRight w:val="0"/>
      <w:marTop w:val="0"/>
      <w:marBottom w:val="0"/>
      <w:divBdr>
        <w:top w:val="none" w:sz="0" w:space="0" w:color="auto"/>
        <w:left w:val="none" w:sz="0" w:space="0" w:color="auto"/>
        <w:bottom w:val="none" w:sz="0" w:space="0" w:color="auto"/>
        <w:right w:val="none" w:sz="0" w:space="0" w:color="auto"/>
      </w:divBdr>
      <w:divsChild>
        <w:div w:id="1910385601">
          <w:marLeft w:val="0"/>
          <w:marRight w:val="0"/>
          <w:marTop w:val="0"/>
          <w:marBottom w:val="0"/>
          <w:divBdr>
            <w:top w:val="none" w:sz="0" w:space="0" w:color="auto"/>
            <w:left w:val="none" w:sz="0" w:space="0" w:color="auto"/>
            <w:bottom w:val="none" w:sz="0" w:space="0" w:color="auto"/>
            <w:right w:val="none" w:sz="0" w:space="0" w:color="auto"/>
          </w:divBdr>
          <w:divsChild>
            <w:div w:id="968896408">
              <w:marLeft w:val="0"/>
              <w:marRight w:val="0"/>
              <w:marTop w:val="0"/>
              <w:marBottom w:val="0"/>
              <w:divBdr>
                <w:top w:val="none" w:sz="0" w:space="0" w:color="auto"/>
                <w:left w:val="none" w:sz="0" w:space="0" w:color="auto"/>
                <w:bottom w:val="none" w:sz="0" w:space="0" w:color="auto"/>
                <w:right w:val="none" w:sz="0" w:space="0" w:color="auto"/>
              </w:divBdr>
            </w:div>
          </w:divsChild>
        </w:div>
        <w:div w:id="1215694844">
          <w:marLeft w:val="0"/>
          <w:marRight w:val="0"/>
          <w:marTop w:val="0"/>
          <w:marBottom w:val="0"/>
          <w:divBdr>
            <w:top w:val="none" w:sz="0" w:space="0" w:color="auto"/>
            <w:left w:val="none" w:sz="0" w:space="0" w:color="auto"/>
            <w:bottom w:val="none" w:sz="0" w:space="0" w:color="auto"/>
            <w:right w:val="none" w:sz="0" w:space="0" w:color="auto"/>
          </w:divBdr>
          <w:divsChild>
            <w:div w:id="555245256">
              <w:marLeft w:val="0"/>
              <w:marRight w:val="0"/>
              <w:marTop w:val="0"/>
              <w:marBottom w:val="0"/>
              <w:divBdr>
                <w:top w:val="none" w:sz="0" w:space="0" w:color="auto"/>
                <w:left w:val="none" w:sz="0" w:space="0" w:color="auto"/>
                <w:bottom w:val="none" w:sz="0" w:space="0" w:color="auto"/>
                <w:right w:val="none" w:sz="0" w:space="0" w:color="auto"/>
              </w:divBdr>
            </w:div>
          </w:divsChild>
        </w:div>
        <w:div w:id="1569458234">
          <w:marLeft w:val="0"/>
          <w:marRight w:val="0"/>
          <w:marTop w:val="0"/>
          <w:marBottom w:val="0"/>
          <w:divBdr>
            <w:top w:val="none" w:sz="0" w:space="0" w:color="auto"/>
            <w:left w:val="none" w:sz="0" w:space="0" w:color="auto"/>
            <w:bottom w:val="none" w:sz="0" w:space="0" w:color="auto"/>
            <w:right w:val="none" w:sz="0" w:space="0" w:color="auto"/>
          </w:divBdr>
          <w:divsChild>
            <w:div w:id="1633713286">
              <w:marLeft w:val="0"/>
              <w:marRight w:val="0"/>
              <w:marTop w:val="0"/>
              <w:marBottom w:val="0"/>
              <w:divBdr>
                <w:top w:val="none" w:sz="0" w:space="0" w:color="auto"/>
                <w:left w:val="none" w:sz="0" w:space="0" w:color="auto"/>
                <w:bottom w:val="none" w:sz="0" w:space="0" w:color="auto"/>
                <w:right w:val="none" w:sz="0" w:space="0" w:color="auto"/>
              </w:divBdr>
            </w:div>
          </w:divsChild>
        </w:div>
        <w:div w:id="501510442">
          <w:marLeft w:val="0"/>
          <w:marRight w:val="0"/>
          <w:marTop w:val="0"/>
          <w:marBottom w:val="0"/>
          <w:divBdr>
            <w:top w:val="none" w:sz="0" w:space="0" w:color="auto"/>
            <w:left w:val="none" w:sz="0" w:space="0" w:color="auto"/>
            <w:bottom w:val="none" w:sz="0" w:space="0" w:color="auto"/>
            <w:right w:val="none" w:sz="0" w:space="0" w:color="auto"/>
          </w:divBdr>
          <w:divsChild>
            <w:div w:id="593128470">
              <w:marLeft w:val="0"/>
              <w:marRight w:val="0"/>
              <w:marTop w:val="0"/>
              <w:marBottom w:val="0"/>
              <w:divBdr>
                <w:top w:val="none" w:sz="0" w:space="0" w:color="auto"/>
                <w:left w:val="none" w:sz="0" w:space="0" w:color="auto"/>
                <w:bottom w:val="none" w:sz="0" w:space="0" w:color="auto"/>
                <w:right w:val="none" w:sz="0" w:space="0" w:color="auto"/>
              </w:divBdr>
            </w:div>
          </w:divsChild>
        </w:div>
        <w:div w:id="634986719">
          <w:marLeft w:val="0"/>
          <w:marRight w:val="0"/>
          <w:marTop w:val="0"/>
          <w:marBottom w:val="0"/>
          <w:divBdr>
            <w:top w:val="none" w:sz="0" w:space="0" w:color="auto"/>
            <w:left w:val="none" w:sz="0" w:space="0" w:color="auto"/>
            <w:bottom w:val="none" w:sz="0" w:space="0" w:color="auto"/>
            <w:right w:val="none" w:sz="0" w:space="0" w:color="auto"/>
          </w:divBdr>
          <w:divsChild>
            <w:div w:id="2117095020">
              <w:marLeft w:val="0"/>
              <w:marRight w:val="0"/>
              <w:marTop w:val="0"/>
              <w:marBottom w:val="0"/>
              <w:divBdr>
                <w:top w:val="none" w:sz="0" w:space="0" w:color="auto"/>
                <w:left w:val="none" w:sz="0" w:space="0" w:color="auto"/>
                <w:bottom w:val="none" w:sz="0" w:space="0" w:color="auto"/>
                <w:right w:val="none" w:sz="0" w:space="0" w:color="auto"/>
              </w:divBdr>
            </w:div>
          </w:divsChild>
        </w:div>
        <w:div w:id="724185269">
          <w:marLeft w:val="0"/>
          <w:marRight w:val="0"/>
          <w:marTop w:val="0"/>
          <w:marBottom w:val="0"/>
          <w:divBdr>
            <w:top w:val="none" w:sz="0" w:space="0" w:color="auto"/>
            <w:left w:val="none" w:sz="0" w:space="0" w:color="auto"/>
            <w:bottom w:val="none" w:sz="0" w:space="0" w:color="auto"/>
            <w:right w:val="none" w:sz="0" w:space="0" w:color="auto"/>
          </w:divBdr>
          <w:divsChild>
            <w:div w:id="365838365">
              <w:marLeft w:val="0"/>
              <w:marRight w:val="0"/>
              <w:marTop w:val="0"/>
              <w:marBottom w:val="0"/>
              <w:divBdr>
                <w:top w:val="none" w:sz="0" w:space="0" w:color="auto"/>
                <w:left w:val="none" w:sz="0" w:space="0" w:color="auto"/>
                <w:bottom w:val="none" w:sz="0" w:space="0" w:color="auto"/>
                <w:right w:val="none" w:sz="0" w:space="0" w:color="auto"/>
              </w:divBdr>
            </w:div>
          </w:divsChild>
        </w:div>
        <w:div w:id="382095072">
          <w:marLeft w:val="0"/>
          <w:marRight w:val="0"/>
          <w:marTop w:val="0"/>
          <w:marBottom w:val="0"/>
          <w:divBdr>
            <w:top w:val="none" w:sz="0" w:space="0" w:color="auto"/>
            <w:left w:val="none" w:sz="0" w:space="0" w:color="auto"/>
            <w:bottom w:val="none" w:sz="0" w:space="0" w:color="auto"/>
            <w:right w:val="none" w:sz="0" w:space="0" w:color="auto"/>
          </w:divBdr>
          <w:divsChild>
            <w:div w:id="657804801">
              <w:marLeft w:val="0"/>
              <w:marRight w:val="0"/>
              <w:marTop w:val="0"/>
              <w:marBottom w:val="0"/>
              <w:divBdr>
                <w:top w:val="none" w:sz="0" w:space="0" w:color="auto"/>
                <w:left w:val="none" w:sz="0" w:space="0" w:color="auto"/>
                <w:bottom w:val="none" w:sz="0" w:space="0" w:color="auto"/>
                <w:right w:val="none" w:sz="0" w:space="0" w:color="auto"/>
              </w:divBdr>
            </w:div>
          </w:divsChild>
        </w:div>
        <w:div w:id="1769351008">
          <w:marLeft w:val="0"/>
          <w:marRight w:val="0"/>
          <w:marTop w:val="0"/>
          <w:marBottom w:val="0"/>
          <w:divBdr>
            <w:top w:val="none" w:sz="0" w:space="0" w:color="auto"/>
            <w:left w:val="none" w:sz="0" w:space="0" w:color="auto"/>
            <w:bottom w:val="none" w:sz="0" w:space="0" w:color="auto"/>
            <w:right w:val="none" w:sz="0" w:space="0" w:color="auto"/>
          </w:divBdr>
          <w:divsChild>
            <w:div w:id="2014988462">
              <w:marLeft w:val="0"/>
              <w:marRight w:val="0"/>
              <w:marTop w:val="0"/>
              <w:marBottom w:val="0"/>
              <w:divBdr>
                <w:top w:val="none" w:sz="0" w:space="0" w:color="auto"/>
                <w:left w:val="none" w:sz="0" w:space="0" w:color="auto"/>
                <w:bottom w:val="none" w:sz="0" w:space="0" w:color="auto"/>
                <w:right w:val="none" w:sz="0" w:space="0" w:color="auto"/>
              </w:divBdr>
            </w:div>
          </w:divsChild>
        </w:div>
        <w:div w:id="303825378">
          <w:marLeft w:val="0"/>
          <w:marRight w:val="0"/>
          <w:marTop w:val="0"/>
          <w:marBottom w:val="0"/>
          <w:divBdr>
            <w:top w:val="none" w:sz="0" w:space="0" w:color="auto"/>
            <w:left w:val="none" w:sz="0" w:space="0" w:color="auto"/>
            <w:bottom w:val="none" w:sz="0" w:space="0" w:color="auto"/>
            <w:right w:val="none" w:sz="0" w:space="0" w:color="auto"/>
          </w:divBdr>
          <w:divsChild>
            <w:div w:id="561675680">
              <w:marLeft w:val="0"/>
              <w:marRight w:val="0"/>
              <w:marTop w:val="0"/>
              <w:marBottom w:val="0"/>
              <w:divBdr>
                <w:top w:val="none" w:sz="0" w:space="0" w:color="auto"/>
                <w:left w:val="none" w:sz="0" w:space="0" w:color="auto"/>
                <w:bottom w:val="none" w:sz="0" w:space="0" w:color="auto"/>
                <w:right w:val="none" w:sz="0" w:space="0" w:color="auto"/>
              </w:divBdr>
            </w:div>
          </w:divsChild>
        </w:div>
        <w:div w:id="1321226542">
          <w:marLeft w:val="0"/>
          <w:marRight w:val="0"/>
          <w:marTop w:val="0"/>
          <w:marBottom w:val="0"/>
          <w:divBdr>
            <w:top w:val="none" w:sz="0" w:space="0" w:color="auto"/>
            <w:left w:val="none" w:sz="0" w:space="0" w:color="auto"/>
            <w:bottom w:val="none" w:sz="0" w:space="0" w:color="auto"/>
            <w:right w:val="none" w:sz="0" w:space="0" w:color="auto"/>
          </w:divBdr>
          <w:divsChild>
            <w:div w:id="108483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2569">
      <w:bodyDiv w:val="1"/>
      <w:marLeft w:val="0"/>
      <w:marRight w:val="0"/>
      <w:marTop w:val="0"/>
      <w:marBottom w:val="0"/>
      <w:divBdr>
        <w:top w:val="none" w:sz="0" w:space="0" w:color="auto"/>
        <w:left w:val="none" w:sz="0" w:space="0" w:color="auto"/>
        <w:bottom w:val="none" w:sz="0" w:space="0" w:color="auto"/>
        <w:right w:val="none" w:sz="0" w:space="0" w:color="auto"/>
      </w:divBdr>
      <w:divsChild>
        <w:div w:id="525291457">
          <w:marLeft w:val="0"/>
          <w:marRight w:val="0"/>
          <w:marTop w:val="0"/>
          <w:marBottom w:val="0"/>
          <w:divBdr>
            <w:top w:val="none" w:sz="0" w:space="0" w:color="auto"/>
            <w:left w:val="none" w:sz="0" w:space="0" w:color="auto"/>
            <w:bottom w:val="none" w:sz="0" w:space="0" w:color="auto"/>
            <w:right w:val="none" w:sz="0" w:space="0" w:color="auto"/>
          </w:divBdr>
          <w:divsChild>
            <w:div w:id="248739812">
              <w:marLeft w:val="0"/>
              <w:marRight w:val="0"/>
              <w:marTop w:val="0"/>
              <w:marBottom w:val="0"/>
              <w:divBdr>
                <w:top w:val="none" w:sz="0" w:space="0" w:color="auto"/>
                <w:left w:val="none" w:sz="0" w:space="0" w:color="auto"/>
                <w:bottom w:val="none" w:sz="0" w:space="0" w:color="auto"/>
                <w:right w:val="none" w:sz="0" w:space="0" w:color="auto"/>
              </w:divBdr>
            </w:div>
          </w:divsChild>
        </w:div>
        <w:div w:id="194389543">
          <w:marLeft w:val="0"/>
          <w:marRight w:val="0"/>
          <w:marTop w:val="0"/>
          <w:marBottom w:val="0"/>
          <w:divBdr>
            <w:top w:val="none" w:sz="0" w:space="0" w:color="auto"/>
            <w:left w:val="none" w:sz="0" w:space="0" w:color="auto"/>
            <w:bottom w:val="none" w:sz="0" w:space="0" w:color="auto"/>
            <w:right w:val="none" w:sz="0" w:space="0" w:color="auto"/>
          </w:divBdr>
          <w:divsChild>
            <w:div w:id="988706087">
              <w:marLeft w:val="0"/>
              <w:marRight w:val="0"/>
              <w:marTop w:val="0"/>
              <w:marBottom w:val="0"/>
              <w:divBdr>
                <w:top w:val="none" w:sz="0" w:space="0" w:color="auto"/>
                <w:left w:val="none" w:sz="0" w:space="0" w:color="auto"/>
                <w:bottom w:val="none" w:sz="0" w:space="0" w:color="auto"/>
                <w:right w:val="none" w:sz="0" w:space="0" w:color="auto"/>
              </w:divBdr>
            </w:div>
          </w:divsChild>
        </w:div>
        <w:div w:id="872813159">
          <w:marLeft w:val="0"/>
          <w:marRight w:val="0"/>
          <w:marTop w:val="0"/>
          <w:marBottom w:val="0"/>
          <w:divBdr>
            <w:top w:val="none" w:sz="0" w:space="0" w:color="auto"/>
            <w:left w:val="none" w:sz="0" w:space="0" w:color="auto"/>
            <w:bottom w:val="none" w:sz="0" w:space="0" w:color="auto"/>
            <w:right w:val="none" w:sz="0" w:space="0" w:color="auto"/>
          </w:divBdr>
          <w:divsChild>
            <w:div w:id="1281836552">
              <w:marLeft w:val="0"/>
              <w:marRight w:val="0"/>
              <w:marTop w:val="0"/>
              <w:marBottom w:val="0"/>
              <w:divBdr>
                <w:top w:val="none" w:sz="0" w:space="0" w:color="auto"/>
                <w:left w:val="none" w:sz="0" w:space="0" w:color="auto"/>
                <w:bottom w:val="none" w:sz="0" w:space="0" w:color="auto"/>
                <w:right w:val="none" w:sz="0" w:space="0" w:color="auto"/>
              </w:divBdr>
            </w:div>
          </w:divsChild>
        </w:div>
        <w:div w:id="1945452707">
          <w:marLeft w:val="0"/>
          <w:marRight w:val="0"/>
          <w:marTop w:val="0"/>
          <w:marBottom w:val="0"/>
          <w:divBdr>
            <w:top w:val="none" w:sz="0" w:space="0" w:color="auto"/>
            <w:left w:val="none" w:sz="0" w:space="0" w:color="auto"/>
            <w:bottom w:val="none" w:sz="0" w:space="0" w:color="auto"/>
            <w:right w:val="none" w:sz="0" w:space="0" w:color="auto"/>
          </w:divBdr>
          <w:divsChild>
            <w:div w:id="3125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08532">
      <w:bodyDiv w:val="1"/>
      <w:marLeft w:val="0"/>
      <w:marRight w:val="0"/>
      <w:marTop w:val="0"/>
      <w:marBottom w:val="0"/>
      <w:divBdr>
        <w:top w:val="none" w:sz="0" w:space="0" w:color="auto"/>
        <w:left w:val="none" w:sz="0" w:space="0" w:color="auto"/>
        <w:bottom w:val="none" w:sz="0" w:space="0" w:color="auto"/>
        <w:right w:val="none" w:sz="0" w:space="0" w:color="auto"/>
      </w:divBdr>
      <w:divsChild>
        <w:div w:id="652370076">
          <w:marLeft w:val="0"/>
          <w:marRight w:val="0"/>
          <w:marTop w:val="0"/>
          <w:marBottom w:val="0"/>
          <w:divBdr>
            <w:top w:val="none" w:sz="0" w:space="0" w:color="auto"/>
            <w:left w:val="none" w:sz="0" w:space="0" w:color="auto"/>
            <w:bottom w:val="none" w:sz="0" w:space="0" w:color="auto"/>
            <w:right w:val="none" w:sz="0" w:space="0" w:color="auto"/>
          </w:divBdr>
          <w:divsChild>
            <w:div w:id="18987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14292">
      <w:bodyDiv w:val="1"/>
      <w:marLeft w:val="0"/>
      <w:marRight w:val="0"/>
      <w:marTop w:val="0"/>
      <w:marBottom w:val="0"/>
      <w:divBdr>
        <w:top w:val="none" w:sz="0" w:space="0" w:color="auto"/>
        <w:left w:val="none" w:sz="0" w:space="0" w:color="auto"/>
        <w:bottom w:val="none" w:sz="0" w:space="0" w:color="auto"/>
        <w:right w:val="none" w:sz="0" w:space="0" w:color="auto"/>
      </w:divBdr>
      <w:divsChild>
        <w:div w:id="2014331847">
          <w:marLeft w:val="0"/>
          <w:marRight w:val="0"/>
          <w:marTop w:val="0"/>
          <w:marBottom w:val="0"/>
          <w:divBdr>
            <w:top w:val="none" w:sz="0" w:space="0" w:color="auto"/>
            <w:left w:val="none" w:sz="0" w:space="0" w:color="auto"/>
            <w:bottom w:val="none" w:sz="0" w:space="0" w:color="auto"/>
            <w:right w:val="none" w:sz="0" w:space="0" w:color="auto"/>
          </w:divBdr>
          <w:divsChild>
            <w:div w:id="2041935606">
              <w:marLeft w:val="0"/>
              <w:marRight w:val="0"/>
              <w:marTop w:val="0"/>
              <w:marBottom w:val="0"/>
              <w:divBdr>
                <w:top w:val="none" w:sz="0" w:space="0" w:color="auto"/>
                <w:left w:val="none" w:sz="0" w:space="0" w:color="auto"/>
                <w:bottom w:val="none" w:sz="0" w:space="0" w:color="auto"/>
                <w:right w:val="none" w:sz="0" w:space="0" w:color="auto"/>
              </w:divBdr>
            </w:div>
          </w:divsChild>
        </w:div>
        <w:div w:id="80490379">
          <w:marLeft w:val="0"/>
          <w:marRight w:val="0"/>
          <w:marTop w:val="0"/>
          <w:marBottom w:val="0"/>
          <w:divBdr>
            <w:top w:val="none" w:sz="0" w:space="0" w:color="auto"/>
            <w:left w:val="none" w:sz="0" w:space="0" w:color="auto"/>
            <w:bottom w:val="none" w:sz="0" w:space="0" w:color="auto"/>
            <w:right w:val="none" w:sz="0" w:space="0" w:color="auto"/>
          </w:divBdr>
          <w:divsChild>
            <w:div w:id="1104612012">
              <w:marLeft w:val="0"/>
              <w:marRight w:val="0"/>
              <w:marTop w:val="0"/>
              <w:marBottom w:val="0"/>
              <w:divBdr>
                <w:top w:val="none" w:sz="0" w:space="0" w:color="auto"/>
                <w:left w:val="none" w:sz="0" w:space="0" w:color="auto"/>
                <w:bottom w:val="none" w:sz="0" w:space="0" w:color="auto"/>
                <w:right w:val="none" w:sz="0" w:space="0" w:color="auto"/>
              </w:divBdr>
            </w:div>
          </w:divsChild>
        </w:div>
        <w:div w:id="1586450513">
          <w:marLeft w:val="0"/>
          <w:marRight w:val="0"/>
          <w:marTop w:val="0"/>
          <w:marBottom w:val="0"/>
          <w:divBdr>
            <w:top w:val="none" w:sz="0" w:space="0" w:color="auto"/>
            <w:left w:val="none" w:sz="0" w:space="0" w:color="auto"/>
            <w:bottom w:val="none" w:sz="0" w:space="0" w:color="auto"/>
            <w:right w:val="none" w:sz="0" w:space="0" w:color="auto"/>
          </w:divBdr>
          <w:divsChild>
            <w:div w:id="1848666712">
              <w:marLeft w:val="0"/>
              <w:marRight w:val="0"/>
              <w:marTop w:val="0"/>
              <w:marBottom w:val="0"/>
              <w:divBdr>
                <w:top w:val="none" w:sz="0" w:space="0" w:color="auto"/>
                <w:left w:val="none" w:sz="0" w:space="0" w:color="auto"/>
                <w:bottom w:val="none" w:sz="0" w:space="0" w:color="auto"/>
                <w:right w:val="none" w:sz="0" w:space="0" w:color="auto"/>
              </w:divBdr>
            </w:div>
          </w:divsChild>
        </w:div>
        <w:div w:id="2069844125">
          <w:marLeft w:val="0"/>
          <w:marRight w:val="0"/>
          <w:marTop w:val="0"/>
          <w:marBottom w:val="0"/>
          <w:divBdr>
            <w:top w:val="none" w:sz="0" w:space="0" w:color="auto"/>
            <w:left w:val="none" w:sz="0" w:space="0" w:color="auto"/>
            <w:bottom w:val="none" w:sz="0" w:space="0" w:color="auto"/>
            <w:right w:val="none" w:sz="0" w:space="0" w:color="auto"/>
          </w:divBdr>
          <w:divsChild>
            <w:div w:id="1248998704">
              <w:marLeft w:val="0"/>
              <w:marRight w:val="0"/>
              <w:marTop w:val="0"/>
              <w:marBottom w:val="0"/>
              <w:divBdr>
                <w:top w:val="none" w:sz="0" w:space="0" w:color="auto"/>
                <w:left w:val="none" w:sz="0" w:space="0" w:color="auto"/>
                <w:bottom w:val="none" w:sz="0" w:space="0" w:color="auto"/>
                <w:right w:val="none" w:sz="0" w:space="0" w:color="auto"/>
              </w:divBdr>
            </w:div>
          </w:divsChild>
        </w:div>
        <w:div w:id="1884169913">
          <w:marLeft w:val="0"/>
          <w:marRight w:val="0"/>
          <w:marTop w:val="0"/>
          <w:marBottom w:val="0"/>
          <w:divBdr>
            <w:top w:val="none" w:sz="0" w:space="0" w:color="auto"/>
            <w:left w:val="none" w:sz="0" w:space="0" w:color="auto"/>
            <w:bottom w:val="none" w:sz="0" w:space="0" w:color="auto"/>
            <w:right w:val="none" w:sz="0" w:space="0" w:color="auto"/>
          </w:divBdr>
          <w:divsChild>
            <w:div w:id="112827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46892">
      <w:bodyDiv w:val="1"/>
      <w:marLeft w:val="0"/>
      <w:marRight w:val="0"/>
      <w:marTop w:val="0"/>
      <w:marBottom w:val="0"/>
      <w:divBdr>
        <w:top w:val="none" w:sz="0" w:space="0" w:color="auto"/>
        <w:left w:val="none" w:sz="0" w:space="0" w:color="auto"/>
        <w:bottom w:val="none" w:sz="0" w:space="0" w:color="auto"/>
        <w:right w:val="none" w:sz="0" w:space="0" w:color="auto"/>
      </w:divBdr>
    </w:div>
    <w:div w:id="1038360381">
      <w:bodyDiv w:val="1"/>
      <w:marLeft w:val="0"/>
      <w:marRight w:val="0"/>
      <w:marTop w:val="0"/>
      <w:marBottom w:val="0"/>
      <w:divBdr>
        <w:top w:val="none" w:sz="0" w:space="0" w:color="auto"/>
        <w:left w:val="none" w:sz="0" w:space="0" w:color="auto"/>
        <w:bottom w:val="none" w:sz="0" w:space="0" w:color="auto"/>
        <w:right w:val="none" w:sz="0" w:space="0" w:color="auto"/>
      </w:divBdr>
    </w:div>
    <w:div w:id="1041202191">
      <w:bodyDiv w:val="1"/>
      <w:marLeft w:val="0"/>
      <w:marRight w:val="0"/>
      <w:marTop w:val="0"/>
      <w:marBottom w:val="0"/>
      <w:divBdr>
        <w:top w:val="none" w:sz="0" w:space="0" w:color="auto"/>
        <w:left w:val="none" w:sz="0" w:space="0" w:color="auto"/>
        <w:bottom w:val="none" w:sz="0" w:space="0" w:color="auto"/>
        <w:right w:val="none" w:sz="0" w:space="0" w:color="auto"/>
      </w:divBdr>
      <w:divsChild>
        <w:div w:id="204566264">
          <w:marLeft w:val="0"/>
          <w:marRight w:val="0"/>
          <w:marTop w:val="0"/>
          <w:marBottom w:val="0"/>
          <w:divBdr>
            <w:top w:val="none" w:sz="0" w:space="0" w:color="auto"/>
            <w:left w:val="none" w:sz="0" w:space="0" w:color="auto"/>
            <w:bottom w:val="none" w:sz="0" w:space="0" w:color="auto"/>
            <w:right w:val="none" w:sz="0" w:space="0" w:color="auto"/>
          </w:divBdr>
          <w:divsChild>
            <w:div w:id="277032493">
              <w:marLeft w:val="0"/>
              <w:marRight w:val="0"/>
              <w:marTop w:val="0"/>
              <w:marBottom w:val="0"/>
              <w:divBdr>
                <w:top w:val="none" w:sz="0" w:space="0" w:color="auto"/>
                <w:left w:val="none" w:sz="0" w:space="0" w:color="auto"/>
                <w:bottom w:val="none" w:sz="0" w:space="0" w:color="auto"/>
                <w:right w:val="none" w:sz="0" w:space="0" w:color="auto"/>
              </w:divBdr>
            </w:div>
          </w:divsChild>
        </w:div>
        <w:div w:id="631516175">
          <w:marLeft w:val="0"/>
          <w:marRight w:val="0"/>
          <w:marTop w:val="0"/>
          <w:marBottom w:val="0"/>
          <w:divBdr>
            <w:top w:val="none" w:sz="0" w:space="0" w:color="auto"/>
            <w:left w:val="none" w:sz="0" w:space="0" w:color="auto"/>
            <w:bottom w:val="none" w:sz="0" w:space="0" w:color="auto"/>
            <w:right w:val="none" w:sz="0" w:space="0" w:color="auto"/>
          </w:divBdr>
          <w:divsChild>
            <w:div w:id="1368719714">
              <w:marLeft w:val="0"/>
              <w:marRight w:val="0"/>
              <w:marTop w:val="0"/>
              <w:marBottom w:val="0"/>
              <w:divBdr>
                <w:top w:val="none" w:sz="0" w:space="0" w:color="auto"/>
                <w:left w:val="none" w:sz="0" w:space="0" w:color="auto"/>
                <w:bottom w:val="none" w:sz="0" w:space="0" w:color="auto"/>
                <w:right w:val="none" w:sz="0" w:space="0" w:color="auto"/>
              </w:divBdr>
            </w:div>
          </w:divsChild>
        </w:div>
        <w:div w:id="463423251">
          <w:marLeft w:val="0"/>
          <w:marRight w:val="0"/>
          <w:marTop w:val="0"/>
          <w:marBottom w:val="0"/>
          <w:divBdr>
            <w:top w:val="none" w:sz="0" w:space="0" w:color="auto"/>
            <w:left w:val="none" w:sz="0" w:space="0" w:color="auto"/>
            <w:bottom w:val="none" w:sz="0" w:space="0" w:color="auto"/>
            <w:right w:val="none" w:sz="0" w:space="0" w:color="auto"/>
          </w:divBdr>
          <w:divsChild>
            <w:div w:id="1172065239">
              <w:marLeft w:val="0"/>
              <w:marRight w:val="0"/>
              <w:marTop w:val="0"/>
              <w:marBottom w:val="0"/>
              <w:divBdr>
                <w:top w:val="none" w:sz="0" w:space="0" w:color="auto"/>
                <w:left w:val="none" w:sz="0" w:space="0" w:color="auto"/>
                <w:bottom w:val="none" w:sz="0" w:space="0" w:color="auto"/>
                <w:right w:val="none" w:sz="0" w:space="0" w:color="auto"/>
              </w:divBdr>
            </w:div>
          </w:divsChild>
        </w:div>
        <w:div w:id="562452976">
          <w:marLeft w:val="0"/>
          <w:marRight w:val="0"/>
          <w:marTop w:val="0"/>
          <w:marBottom w:val="0"/>
          <w:divBdr>
            <w:top w:val="none" w:sz="0" w:space="0" w:color="auto"/>
            <w:left w:val="none" w:sz="0" w:space="0" w:color="auto"/>
            <w:bottom w:val="none" w:sz="0" w:space="0" w:color="auto"/>
            <w:right w:val="none" w:sz="0" w:space="0" w:color="auto"/>
          </w:divBdr>
          <w:divsChild>
            <w:div w:id="1367946228">
              <w:marLeft w:val="0"/>
              <w:marRight w:val="0"/>
              <w:marTop w:val="0"/>
              <w:marBottom w:val="0"/>
              <w:divBdr>
                <w:top w:val="none" w:sz="0" w:space="0" w:color="auto"/>
                <w:left w:val="none" w:sz="0" w:space="0" w:color="auto"/>
                <w:bottom w:val="none" w:sz="0" w:space="0" w:color="auto"/>
                <w:right w:val="none" w:sz="0" w:space="0" w:color="auto"/>
              </w:divBdr>
            </w:div>
          </w:divsChild>
        </w:div>
        <w:div w:id="264504070">
          <w:marLeft w:val="0"/>
          <w:marRight w:val="0"/>
          <w:marTop w:val="0"/>
          <w:marBottom w:val="0"/>
          <w:divBdr>
            <w:top w:val="none" w:sz="0" w:space="0" w:color="auto"/>
            <w:left w:val="none" w:sz="0" w:space="0" w:color="auto"/>
            <w:bottom w:val="none" w:sz="0" w:space="0" w:color="auto"/>
            <w:right w:val="none" w:sz="0" w:space="0" w:color="auto"/>
          </w:divBdr>
          <w:divsChild>
            <w:div w:id="1862892002">
              <w:marLeft w:val="0"/>
              <w:marRight w:val="0"/>
              <w:marTop w:val="0"/>
              <w:marBottom w:val="0"/>
              <w:divBdr>
                <w:top w:val="none" w:sz="0" w:space="0" w:color="auto"/>
                <w:left w:val="none" w:sz="0" w:space="0" w:color="auto"/>
                <w:bottom w:val="none" w:sz="0" w:space="0" w:color="auto"/>
                <w:right w:val="none" w:sz="0" w:space="0" w:color="auto"/>
              </w:divBdr>
            </w:div>
          </w:divsChild>
        </w:div>
        <w:div w:id="654189097">
          <w:marLeft w:val="0"/>
          <w:marRight w:val="0"/>
          <w:marTop w:val="0"/>
          <w:marBottom w:val="0"/>
          <w:divBdr>
            <w:top w:val="none" w:sz="0" w:space="0" w:color="auto"/>
            <w:left w:val="none" w:sz="0" w:space="0" w:color="auto"/>
            <w:bottom w:val="none" w:sz="0" w:space="0" w:color="auto"/>
            <w:right w:val="none" w:sz="0" w:space="0" w:color="auto"/>
          </w:divBdr>
          <w:divsChild>
            <w:div w:id="209615892">
              <w:marLeft w:val="0"/>
              <w:marRight w:val="0"/>
              <w:marTop w:val="0"/>
              <w:marBottom w:val="0"/>
              <w:divBdr>
                <w:top w:val="none" w:sz="0" w:space="0" w:color="auto"/>
                <w:left w:val="none" w:sz="0" w:space="0" w:color="auto"/>
                <w:bottom w:val="none" w:sz="0" w:space="0" w:color="auto"/>
                <w:right w:val="none" w:sz="0" w:space="0" w:color="auto"/>
              </w:divBdr>
            </w:div>
          </w:divsChild>
        </w:div>
        <w:div w:id="719482175">
          <w:marLeft w:val="0"/>
          <w:marRight w:val="0"/>
          <w:marTop w:val="0"/>
          <w:marBottom w:val="0"/>
          <w:divBdr>
            <w:top w:val="none" w:sz="0" w:space="0" w:color="auto"/>
            <w:left w:val="none" w:sz="0" w:space="0" w:color="auto"/>
            <w:bottom w:val="none" w:sz="0" w:space="0" w:color="auto"/>
            <w:right w:val="none" w:sz="0" w:space="0" w:color="auto"/>
          </w:divBdr>
          <w:divsChild>
            <w:div w:id="158082158">
              <w:marLeft w:val="0"/>
              <w:marRight w:val="0"/>
              <w:marTop w:val="0"/>
              <w:marBottom w:val="0"/>
              <w:divBdr>
                <w:top w:val="none" w:sz="0" w:space="0" w:color="auto"/>
                <w:left w:val="none" w:sz="0" w:space="0" w:color="auto"/>
                <w:bottom w:val="none" w:sz="0" w:space="0" w:color="auto"/>
                <w:right w:val="none" w:sz="0" w:space="0" w:color="auto"/>
              </w:divBdr>
            </w:div>
          </w:divsChild>
        </w:div>
        <w:div w:id="685668781">
          <w:marLeft w:val="0"/>
          <w:marRight w:val="0"/>
          <w:marTop w:val="0"/>
          <w:marBottom w:val="0"/>
          <w:divBdr>
            <w:top w:val="none" w:sz="0" w:space="0" w:color="auto"/>
            <w:left w:val="none" w:sz="0" w:space="0" w:color="auto"/>
            <w:bottom w:val="none" w:sz="0" w:space="0" w:color="auto"/>
            <w:right w:val="none" w:sz="0" w:space="0" w:color="auto"/>
          </w:divBdr>
          <w:divsChild>
            <w:div w:id="904070255">
              <w:marLeft w:val="0"/>
              <w:marRight w:val="0"/>
              <w:marTop w:val="0"/>
              <w:marBottom w:val="0"/>
              <w:divBdr>
                <w:top w:val="none" w:sz="0" w:space="0" w:color="auto"/>
                <w:left w:val="none" w:sz="0" w:space="0" w:color="auto"/>
                <w:bottom w:val="none" w:sz="0" w:space="0" w:color="auto"/>
                <w:right w:val="none" w:sz="0" w:space="0" w:color="auto"/>
              </w:divBdr>
            </w:div>
          </w:divsChild>
        </w:div>
        <w:div w:id="1226531127">
          <w:marLeft w:val="0"/>
          <w:marRight w:val="0"/>
          <w:marTop w:val="0"/>
          <w:marBottom w:val="0"/>
          <w:divBdr>
            <w:top w:val="none" w:sz="0" w:space="0" w:color="auto"/>
            <w:left w:val="none" w:sz="0" w:space="0" w:color="auto"/>
            <w:bottom w:val="none" w:sz="0" w:space="0" w:color="auto"/>
            <w:right w:val="none" w:sz="0" w:space="0" w:color="auto"/>
          </w:divBdr>
          <w:divsChild>
            <w:div w:id="364251766">
              <w:marLeft w:val="0"/>
              <w:marRight w:val="0"/>
              <w:marTop w:val="0"/>
              <w:marBottom w:val="0"/>
              <w:divBdr>
                <w:top w:val="none" w:sz="0" w:space="0" w:color="auto"/>
                <w:left w:val="none" w:sz="0" w:space="0" w:color="auto"/>
                <w:bottom w:val="none" w:sz="0" w:space="0" w:color="auto"/>
                <w:right w:val="none" w:sz="0" w:space="0" w:color="auto"/>
              </w:divBdr>
            </w:div>
          </w:divsChild>
        </w:div>
        <w:div w:id="1005933654">
          <w:marLeft w:val="0"/>
          <w:marRight w:val="0"/>
          <w:marTop w:val="0"/>
          <w:marBottom w:val="0"/>
          <w:divBdr>
            <w:top w:val="none" w:sz="0" w:space="0" w:color="auto"/>
            <w:left w:val="none" w:sz="0" w:space="0" w:color="auto"/>
            <w:bottom w:val="none" w:sz="0" w:space="0" w:color="auto"/>
            <w:right w:val="none" w:sz="0" w:space="0" w:color="auto"/>
          </w:divBdr>
          <w:divsChild>
            <w:div w:id="631907352">
              <w:marLeft w:val="0"/>
              <w:marRight w:val="0"/>
              <w:marTop w:val="0"/>
              <w:marBottom w:val="0"/>
              <w:divBdr>
                <w:top w:val="none" w:sz="0" w:space="0" w:color="auto"/>
                <w:left w:val="none" w:sz="0" w:space="0" w:color="auto"/>
                <w:bottom w:val="none" w:sz="0" w:space="0" w:color="auto"/>
                <w:right w:val="none" w:sz="0" w:space="0" w:color="auto"/>
              </w:divBdr>
            </w:div>
          </w:divsChild>
        </w:div>
        <w:div w:id="321585895">
          <w:marLeft w:val="0"/>
          <w:marRight w:val="0"/>
          <w:marTop w:val="0"/>
          <w:marBottom w:val="0"/>
          <w:divBdr>
            <w:top w:val="none" w:sz="0" w:space="0" w:color="auto"/>
            <w:left w:val="none" w:sz="0" w:space="0" w:color="auto"/>
            <w:bottom w:val="none" w:sz="0" w:space="0" w:color="auto"/>
            <w:right w:val="none" w:sz="0" w:space="0" w:color="auto"/>
          </w:divBdr>
          <w:divsChild>
            <w:div w:id="2044475169">
              <w:marLeft w:val="0"/>
              <w:marRight w:val="0"/>
              <w:marTop w:val="0"/>
              <w:marBottom w:val="0"/>
              <w:divBdr>
                <w:top w:val="none" w:sz="0" w:space="0" w:color="auto"/>
                <w:left w:val="none" w:sz="0" w:space="0" w:color="auto"/>
                <w:bottom w:val="none" w:sz="0" w:space="0" w:color="auto"/>
                <w:right w:val="none" w:sz="0" w:space="0" w:color="auto"/>
              </w:divBdr>
            </w:div>
          </w:divsChild>
        </w:div>
        <w:div w:id="1102724162">
          <w:marLeft w:val="0"/>
          <w:marRight w:val="0"/>
          <w:marTop w:val="0"/>
          <w:marBottom w:val="0"/>
          <w:divBdr>
            <w:top w:val="none" w:sz="0" w:space="0" w:color="auto"/>
            <w:left w:val="none" w:sz="0" w:space="0" w:color="auto"/>
            <w:bottom w:val="none" w:sz="0" w:space="0" w:color="auto"/>
            <w:right w:val="none" w:sz="0" w:space="0" w:color="auto"/>
          </w:divBdr>
          <w:divsChild>
            <w:div w:id="1650133788">
              <w:marLeft w:val="0"/>
              <w:marRight w:val="0"/>
              <w:marTop w:val="0"/>
              <w:marBottom w:val="0"/>
              <w:divBdr>
                <w:top w:val="none" w:sz="0" w:space="0" w:color="auto"/>
                <w:left w:val="none" w:sz="0" w:space="0" w:color="auto"/>
                <w:bottom w:val="none" w:sz="0" w:space="0" w:color="auto"/>
                <w:right w:val="none" w:sz="0" w:space="0" w:color="auto"/>
              </w:divBdr>
            </w:div>
          </w:divsChild>
        </w:div>
        <w:div w:id="37632476">
          <w:marLeft w:val="0"/>
          <w:marRight w:val="0"/>
          <w:marTop w:val="0"/>
          <w:marBottom w:val="0"/>
          <w:divBdr>
            <w:top w:val="none" w:sz="0" w:space="0" w:color="auto"/>
            <w:left w:val="none" w:sz="0" w:space="0" w:color="auto"/>
            <w:bottom w:val="none" w:sz="0" w:space="0" w:color="auto"/>
            <w:right w:val="none" w:sz="0" w:space="0" w:color="auto"/>
          </w:divBdr>
          <w:divsChild>
            <w:div w:id="1155103596">
              <w:marLeft w:val="0"/>
              <w:marRight w:val="0"/>
              <w:marTop w:val="0"/>
              <w:marBottom w:val="0"/>
              <w:divBdr>
                <w:top w:val="none" w:sz="0" w:space="0" w:color="auto"/>
                <w:left w:val="none" w:sz="0" w:space="0" w:color="auto"/>
                <w:bottom w:val="none" w:sz="0" w:space="0" w:color="auto"/>
                <w:right w:val="none" w:sz="0" w:space="0" w:color="auto"/>
              </w:divBdr>
            </w:div>
          </w:divsChild>
        </w:div>
        <w:div w:id="1587419678">
          <w:marLeft w:val="0"/>
          <w:marRight w:val="0"/>
          <w:marTop w:val="0"/>
          <w:marBottom w:val="0"/>
          <w:divBdr>
            <w:top w:val="none" w:sz="0" w:space="0" w:color="auto"/>
            <w:left w:val="none" w:sz="0" w:space="0" w:color="auto"/>
            <w:bottom w:val="none" w:sz="0" w:space="0" w:color="auto"/>
            <w:right w:val="none" w:sz="0" w:space="0" w:color="auto"/>
          </w:divBdr>
          <w:divsChild>
            <w:div w:id="1431779097">
              <w:marLeft w:val="0"/>
              <w:marRight w:val="0"/>
              <w:marTop w:val="0"/>
              <w:marBottom w:val="0"/>
              <w:divBdr>
                <w:top w:val="none" w:sz="0" w:space="0" w:color="auto"/>
                <w:left w:val="none" w:sz="0" w:space="0" w:color="auto"/>
                <w:bottom w:val="none" w:sz="0" w:space="0" w:color="auto"/>
                <w:right w:val="none" w:sz="0" w:space="0" w:color="auto"/>
              </w:divBdr>
            </w:div>
          </w:divsChild>
        </w:div>
        <w:div w:id="162937670">
          <w:marLeft w:val="0"/>
          <w:marRight w:val="0"/>
          <w:marTop w:val="0"/>
          <w:marBottom w:val="0"/>
          <w:divBdr>
            <w:top w:val="none" w:sz="0" w:space="0" w:color="auto"/>
            <w:left w:val="none" w:sz="0" w:space="0" w:color="auto"/>
            <w:bottom w:val="none" w:sz="0" w:space="0" w:color="auto"/>
            <w:right w:val="none" w:sz="0" w:space="0" w:color="auto"/>
          </w:divBdr>
          <w:divsChild>
            <w:div w:id="156459425">
              <w:marLeft w:val="0"/>
              <w:marRight w:val="0"/>
              <w:marTop w:val="0"/>
              <w:marBottom w:val="0"/>
              <w:divBdr>
                <w:top w:val="none" w:sz="0" w:space="0" w:color="auto"/>
                <w:left w:val="none" w:sz="0" w:space="0" w:color="auto"/>
                <w:bottom w:val="none" w:sz="0" w:space="0" w:color="auto"/>
                <w:right w:val="none" w:sz="0" w:space="0" w:color="auto"/>
              </w:divBdr>
            </w:div>
          </w:divsChild>
        </w:div>
        <w:div w:id="1979068946">
          <w:marLeft w:val="0"/>
          <w:marRight w:val="0"/>
          <w:marTop w:val="0"/>
          <w:marBottom w:val="0"/>
          <w:divBdr>
            <w:top w:val="none" w:sz="0" w:space="0" w:color="auto"/>
            <w:left w:val="none" w:sz="0" w:space="0" w:color="auto"/>
            <w:bottom w:val="none" w:sz="0" w:space="0" w:color="auto"/>
            <w:right w:val="none" w:sz="0" w:space="0" w:color="auto"/>
          </w:divBdr>
          <w:divsChild>
            <w:div w:id="2072076555">
              <w:marLeft w:val="0"/>
              <w:marRight w:val="0"/>
              <w:marTop w:val="0"/>
              <w:marBottom w:val="0"/>
              <w:divBdr>
                <w:top w:val="none" w:sz="0" w:space="0" w:color="auto"/>
                <w:left w:val="none" w:sz="0" w:space="0" w:color="auto"/>
                <w:bottom w:val="none" w:sz="0" w:space="0" w:color="auto"/>
                <w:right w:val="none" w:sz="0" w:space="0" w:color="auto"/>
              </w:divBdr>
            </w:div>
          </w:divsChild>
        </w:div>
        <w:div w:id="2099331113">
          <w:marLeft w:val="0"/>
          <w:marRight w:val="0"/>
          <w:marTop w:val="0"/>
          <w:marBottom w:val="0"/>
          <w:divBdr>
            <w:top w:val="none" w:sz="0" w:space="0" w:color="auto"/>
            <w:left w:val="none" w:sz="0" w:space="0" w:color="auto"/>
            <w:bottom w:val="none" w:sz="0" w:space="0" w:color="auto"/>
            <w:right w:val="none" w:sz="0" w:space="0" w:color="auto"/>
          </w:divBdr>
          <w:divsChild>
            <w:div w:id="1925453789">
              <w:marLeft w:val="0"/>
              <w:marRight w:val="0"/>
              <w:marTop w:val="0"/>
              <w:marBottom w:val="0"/>
              <w:divBdr>
                <w:top w:val="none" w:sz="0" w:space="0" w:color="auto"/>
                <w:left w:val="none" w:sz="0" w:space="0" w:color="auto"/>
                <w:bottom w:val="none" w:sz="0" w:space="0" w:color="auto"/>
                <w:right w:val="none" w:sz="0" w:space="0" w:color="auto"/>
              </w:divBdr>
            </w:div>
          </w:divsChild>
        </w:div>
        <w:div w:id="1519536915">
          <w:marLeft w:val="0"/>
          <w:marRight w:val="0"/>
          <w:marTop w:val="0"/>
          <w:marBottom w:val="0"/>
          <w:divBdr>
            <w:top w:val="none" w:sz="0" w:space="0" w:color="auto"/>
            <w:left w:val="none" w:sz="0" w:space="0" w:color="auto"/>
            <w:bottom w:val="none" w:sz="0" w:space="0" w:color="auto"/>
            <w:right w:val="none" w:sz="0" w:space="0" w:color="auto"/>
          </w:divBdr>
          <w:divsChild>
            <w:div w:id="266933712">
              <w:marLeft w:val="0"/>
              <w:marRight w:val="0"/>
              <w:marTop w:val="0"/>
              <w:marBottom w:val="0"/>
              <w:divBdr>
                <w:top w:val="none" w:sz="0" w:space="0" w:color="auto"/>
                <w:left w:val="none" w:sz="0" w:space="0" w:color="auto"/>
                <w:bottom w:val="none" w:sz="0" w:space="0" w:color="auto"/>
                <w:right w:val="none" w:sz="0" w:space="0" w:color="auto"/>
              </w:divBdr>
            </w:div>
          </w:divsChild>
        </w:div>
        <w:div w:id="1735473732">
          <w:marLeft w:val="0"/>
          <w:marRight w:val="0"/>
          <w:marTop w:val="0"/>
          <w:marBottom w:val="0"/>
          <w:divBdr>
            <w:top w:val="none" w:sz="0" w:space="0" w:color="auto"/>
            <w:left w:val="none" w:sz="0" w:space="0" w:color="auto"/>
            <w:bottom w:val="none" w:sz="0" w:space="0" w:color="auto"/>
            <w:right w:val="none" w:sz="0" w:space="0" w:color="auto"/>
          </w:divBdr>
          <w:divsChild>
            <w:div w:id="634221142">
              <w:marLeft w:val="0"/>
              <w:marRight w:val="0"/>
              <w:marTop w:val="0"/>
              <w:marBottom w:val="0"/>
              <w:divBdr>
                <w:top w:val="none" w:sz="0" w:space="0" w:color="auto"/>
                <w:left w:val="none" w:sz="0" w:space="0" w:color="auto"/>
                <w:bottom w:val="none" w:sz="0" w:space="0" w:color="auto"/>
                <w:right w:val="none" w:sz="0" w:space="0" w:color="auto"/>
              </w:divBdr>
            </w:div>
          </w:divsChild>
        </w:div>
        <w:div w:id="926815275">
          <w:marLeft w:val="0"/>
          <w:marRight w:val="0"/>
          <w:marTop w:val="0"/>
          <w:marBottom w:val="0"/>
          <w:divBdr>
            <w:top w:val="none" w:sz="0" w:space="0" w:color="auto"/>
            <w:left w:val="none" w:sz="0" w:space="0" w:color="auto"/>
            <w:bottom w:val="none" w:sz="0" w:space="0" w:color="auto"/>
            <w:right w:val="none" w:sz="0" w:space="0" w:color="auto"/>
          </w:divBdr>
          <w:divsChild>
            <w:div w:id="126295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4635">
      <w:bodyDiv w:val="1"/>
      <w:marLeft w:val="0"/>
      <w:marRight w:val="0"/>
      <w:marTop w:val="0"/>
      <w:marBottom w:val="0"/>
      <w:divBdr>
        <w:top w:val="none" w:sz="0" w:space="0" w:color="auto"/>
        <w:left w:val="none" w:sz="0" w:space="0" w:color="auto"/>
        <w:bottom w:val="none" w:sz="0" w:space="0" w:color="auto"/>
        <w:right w:val="none" w:sz="0" w:space="0" w:color="auto"/>
      </w:divBdr>
      <w:divsChild>
        <w:div w:id="1635137860">
          <w:marLeft w:val="0"/>
          <w:marRight w:val="0"/>
          <w:marTop w:val="0"/>
          <w:marBottom w:val="0"/>
          <w:divBdr>
            <w:top w:val="none" w:sz="0" w:space="0" w:color="auto"/>
            <w:left w:val="none" w:sz="0" w:space="0" w:color="auto"/>
            <w:bottom w:val="none" w:sz="0" w:space="0" w:color="auto"/>
            <w:right w:val="none" w:sz="0" w:space="0" w:color="auto"/>
          </w:divBdr>
          <w:divsChild>
            <w:div w:id="1530025058">
              <w:marLeft w:val="0"/>
              <w:marRight w:val="0"/>
              <w:marTop w:val="0"/>
              <w:marBottom w:val="0"/>
              <w:divBdr>
                <w:top w:val="none" w:sz="0" w:space="0" w:color="auto"/>
                <w:left w:val="none" w:sz="0" w:space="0" w:color="auto"/>
                <w:bottom w:val="none" w:sz="0" w:space="0" w:color="auto"/>
                <w:right w:val="none" w:sz="0" w:space="0" w:color="auto"/>
              </w:divBdr>
            </w:div>
          </w:divsChild>
        </w:div>
        <w:div w:id="1437404722">
          <w:marLeft w:val="0"/>
          <w:marRight w:val="0"/>
          <w:marTop w:val="0"/>
          <w:marBottom w:val="0"/>
          <w:divBdr>
            <w:top w:val="none" w:sz="0" w:space="0" w:color="auto"/>
            <w:left w:val="none" w:sz="0" w:space="0" w:color="auto"/>
            <w:bottom w:val="none" w:sz="0" w:space="0" w:color="auto"/>
            <w:right w:val="none" w:sz="0" w:space="0" w:color="auto"/>
          </w:divBdr>
          <w:divsChild>
            <w:div w:id="128665851">
              <w:marLeft w:val="0"/>
              <w:marRight w:val="0"/>
              <w:marTop w:val="0"/>
              <w:marBottom w:val="0"/>
              <w:divBdr>
                <w:top w:val="none" w:sz="0" w:space="0" w:color="auto"/>
                <w:left w:val="none" w:sz="0" w:space="0" w:color="auto"/>
                <w:bottom w:val="none" w:sz="0" w:space="0" w:color="auto"/>
                <w:right w:val="none" w:sz="0" w:space="0" w:color="auto"/>
              </w:divBdr>
            </w:div>
          </w:divsChild>
        </w:div>
        <w:div w:id="786237290">
          <w:marLeft w:val="0"/>
          <w:marRight w:val="0"/>
          <w:marTop w:val="0"/>
          <w:marBottom w:val="0"/>
          <w:divBdr>
            <w:top w:val="none" w:sz="0" w:space="0" w:color="auto"/>
            <w:left w:val="none" w:sz="0" w:space="0" w:color="auto"/>
            <w:bottom w:val="none" w:sz="0" w:space="0" w:color="auto"/>
            <w:right w:val="none" w:sz="0" w:space="0" w:color="auto"/>
          </w:divBdr>
          <w:divsChild>
            <w:div w:id="341783603">
              <w:marLeft w:val="0"/>
              <w:marRight w:val="0"/>
              <w:marTop w:val="0"/>
              <w:marBottom w:val="0"/>
              <w:divBdr>
                <w:top w:val="none" w:sz="0" w:space="0" w:color="auto"/>
                <w:left w:val="none" w:sz="0" w:space="0" w:color="auto"/>
                <w:bottom w:val="none" w:sz="0" w:space="0" w:color="auto"/>
                <w:right w:val="none" w:sz="0" w:space="0" w:color="auto"/>
              </w:divBdr>
            </w:div>
          </w:divsChild>
        </w:div>
        <w:div w:id="580413933">
          <w:marLeft w:val="0"/>
          <w:marRight w:val="0"/>
          <w:marTop w:val="0"/>
          <w:marBottom w:val="0"/>
          <w:divBdr>
            <w:top w:val="none" w:sz="0" w:space="0" w:color="auto"/>
            <w:left w:val="none" w:sz="0" w:space="0" w:color="auto"/>
            <w:bottom w:val="none" w:sz="0" w:space="0" w:color="auto"/>
            <w:right w:val="none" w:sz="0" w:space="0" w:color="auto"/>
          </w:divBdr>
          <w:divsChild>
            <w:div w:id="2052339476">
              <w:marLeft w:val="0"/>
              <w:marRight w:val="0"/>
              <w:marTop w:val="0"/>
              <w:marBottom w:val="0"/>
              <w:divBdr>
                <w:top w:val="none" w:sz="0" w:space="0" w:color="auto"/>
                <w:left w:val="none" w:sz="0" w:space="0" w:color="auto"/>
                <w:bottom w:val="none" w:sz="0" w:space="0" w:color="auto"/>
                <w:right w:val="none" w:sz="0" w:space="0" w:color="auto"/>
              </w:divBdr>
            </w:div>
          </w:divsChild>
        </w:div>
        <w:div w:id="1206717532">
          <w:marLeft w:val="0"/>
          <w:marRight w:val="0"/>
          <w:marTop w:val="0"/>
          <w:marBottom w:val="0"/>
          <w:divBdr>
            <w:top w:val="none" w:sz="0" w:space="0" w:color="auto"/>
            <w:left w:val="none" w:sz="0" w:space="0" w:color="auto"/>
            <w:bottom w:val="none" w:sz="0" w:space="0" w:color="auto"/>
            <w:right w:val="none" w:sz="0" w:space="0" w:color="auto"/>
          </w:divBdr>
          <w:divsChild>
            <w:div w:id="1079403452">
              <w:marLeft w:val="0"/>
              <w:marRight w:val="0"/>
              <w:marTop w:val="0"/>
              <w:marBottom w:val="0"/>
              <w:divBdr>
                <w:top w:val="none" w:sz="0" w:space="0" w:color="auto"/>
                <w:left w:val="none" w:sz="0" w:space="0" w:color="auto"/>
                <w:bottom w:val="none" w:sz="0" w:space="0" w:color="auto"/>
                <w:right w:val="none" w:sz="0" w:space="0" w:color="auto"/>
              </w:divBdr>
            </w:div>
          </w:divsChild>
        </w:div>
        <w:div w:id="1439713699">
          <w:marLeft w:val="0"/>
          <w:marRight w:val="0"/>
          <w:marTop w:val="0"/>
          <w:marBottom w:val="0"/>
          <w:divBdr>
            <w:top w:val="none" w:sz="0" w:space="0" w:color="auto"/>
            <w:left w:val="none" w:sz="0" w:space="0" w:color="auto"/>
            <w:bottom w:val="none" w:sz="0" w:space="0" w:color="auto"/>
            <w:right w:val="none" w:sz="0" w:space="0" w:color="auto"/>
          </w:divBdr>
          <w:divsChild>
            <w:div w:id="7169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4652">
      <w:bodyDiv w:val="1"/>
      <w:marLeft w:val="0"/>
      <w:marRight w:val="0"/>
      <w:marTop w:val="0"/>
      <w:marBottom w:val="0"/>
      <w:divBdr>
        <w:top w:val="none" w:sz="0" w:space="0" w:color="auto"/>
        <w:left w:val="none" w:sz="0" w:space="0" w:color="auto"/>
        <w:bottom w:val="none" w:sz="0" w:space="0" w:color="auto"/>
        <w:right w:val="none" w:sz="0" w:space="0" w:color="auto"/>
      </w:divBdr>
    </w:div>
    <w:div w:id="1091050914">
      <w:bodyDiv w:val="1"/>
      <w:marLeft w:val="0"/>
      <w:marRight w:val="0"/>
      <w:marTop w:val="0"/>
      <w:marBottom w:val="0"/>
      <w:divBdr>
        <w:top w:val="none" w:sz="0" w:space="0" w:color="auto"/>
        <w:left w:val="none" w:sz="0" w:space="0" w:color="auto"/>
        <w:bottom w:val="none" w:sz="0" w:space="0" w:color="auto"/>
        <w:right w:val="none" w:sz="0" w:space="0" w:color="auto"/>
      </w:divBdr>
      <w:divsChild>
        <w:div w:id="796727710">
          <w:marLeft w:val="0"/>
          <w:marRight w:val="0"/>
          <w:marTop w:val="0"/>
          <w:marBottom w:val="0"/>
          <w:divBdr>
            <w:top w:val="none" w:sz="0" w:space="0" w:color="auto"/>
            <w:left w:val="none" w:sz="0" w:space="0" w:color="auto"/>
            <w:bottom w:val="none" w:sz="0" w:space="0" w:color="auto"/>
            <w:right w:val="none" w:sz="0" w:space="0" w:color="auto"/>
          </w:divBdr>
        </w:div>
      </w:divsChild>
    </w:div>
    <w:div w:id="1094742591">
      <w:bodyDiv w:val="1"/>
      <w:marLeft w:val="0"/>
      <w:marRight w:val="0"/>
      <w:marTop w:val="0"/>
      <w:marBottom w:val="0"/>
      <w:divBdr>
        <w:top w:val="none" w:sz="0" w:space="0" w:color="auto"/>
        <w:left w:val="none" w:sz="0" w:space="0" w:color="auto"/>
        <w:bottom w:val="none" w:sz="0" w:space="0" w:color="auto"/>
        <w:right w:val="none" w:sz="0" w:space="0" w:color="auto"/>
      </w:divBdr>
      <w:divsChild>
        <w:div w:id="468134807">
          <w:marLeft w:val="0"/>
          <w:marRight w:val="0"/>
          <w:marTop w:val="0"/>
          <w:marBottom w:val="0"/>
          <w:divBdr>
            <w:top w:val="none" w:sz="0" w:space="0" w:color="auto"/>
            <w:left w:val="none" w:sz="0" w:space="0" w:color="auto"/>
            <w:bottom w:val="none" w:sz="0" w:space="0" w:color="auto"/>
            <w:right w:val="none" w:sz="0" w:space="0" w:color="auto"/>
          </w:divBdr>
          <w:divsChild>
            <w:div w:id="1762413304">
              <w:marLeft w:val="0"/>
              <w:marRight w:val="0"/>
              <w:marTop w:val="0"/>
              <w:marBottom w:val="0"/>
              <w:divBdr>
                <w:top w:val="none" w:sz="0" w:space="0" w:color="auto"/>
                <w:left w:val="none" w:sz="0" w:space="0" w:color="auto"/>
                <w:bottom w:val="none" w:sz="0" w:space="0" w:color="auto"/>
                <w:right w:val="none" w:sz="0" w:space="0" w:color="auto"/>
              </w:divBdr>
            </w:div>
          </w:divsChild>
        </w:div>
        <w:div w:id="687368043">
          <w:marLeft w:val="0"/>
          <w:marRight w:val="0"/>
          <w:marTop w:val="0"/>
          <w:marBottom w:val="0"/>
          <w:divBdr>
            <w:top w:val="none" w:sz="0" w:space="0" w:color="auto"/>
            <w:left w:val="none" w:sz="0" w:space="0" w:color="auto"/>
            <w:bottom w:val="none" w:sz="0" w:space="0" w:color="auto"/>
            <w:right w:val="none" w:sz="0" w:space="0" w:color="auto"/>
          </w:divBdr>
          <w:divsChild>
            <w:div w:id="1637565843">
              <w:marLeft w:val="0"/>
              <w:marRight w:val="0"/>
              <w:marTop w:val="0"/>
              <w:marBottom w:val="0"/>
              <w:divBdr>
                <w:top w:val="none" w:sz="0" w:space="0" w:color="auto"/>
                <w:left w:val="none" w:sz="0" w:space="0" w:color="auto"/>
                <w:bottom w:val="none" w:sz="0" w:space="0" w:color="auto"/>
                <w:right w:val="none" w:sz="0" w:space="0" w:color="auto"/>
              </w:divBdr>
            </w:div>
          </w:divsChild>
        </w:div>
        <w:div w:id="74474811">
          <w:marLeft w:val="0"/>
          <w:marRight w:val="0"/>
          <w:marTop w:val="0"/>
          <w:marBottom w:val="0"/>
          <w:divBdr>
            <w:top w:val="none" w:sz="0" w:space="0" w:color="auto"/>
            <w:left w:val="none" w:sz="0" w:space="0" w:color="auto"/>
            <w:bottom w:val="none" w:sz="0" w:space="0" w:color="auto"/>
            <w:right w:val="none" w:sz="0" w:space="0" w:color="auto"/>
          </w:divBdr>
          <w:divsChild>
            <w:div w:id="412631281">
              <w:marLeft w:val="0"/>
              <w:marRight w:val="0"/>
              <w:marTop w:val="0"/>
              <w:marBottom w:val="0"/>
              <w:divBdr>
                <w:top w:val="none" w:sz="0" w:space="0" w:color="auto"/>
                <w:left w:val="none" w:sz="0" w:space="0" w:color="auto"/>
                <w:bottom w:val="none" w:sz="0" w:space="0" w:color="auto"/>
                <w:right w:val="none" w:sz="0" w:space="0" w:color="auto"/>
              </w:divBdr>
            </w:div>
          </w:divsChild>
        </w:div>
        <w:div w:id="692532041">
          <w:marLeft w:val="0"/>
          <w:marRight w:val="0"/>
          <w:marTop w:val="0"/>
          <w:marBottom w:val="0"/>
          <w:divBdr>
            <w:top w:val="none" w:sz="0" w:space="0" w:color="auto"/>
            <w:left w:val="none" w:sz="0" w:space="0" w:color="auto"/>
            <w:bottom w:val="none" w:sz="0" w:space="0" w:color="auto"/>
            <w:right w:val="none" w:sz="0" w:space="0" w:color="auto"/>
          </w:divBdr>
          <w:divsChild>
            <w:div w:id="588924800">
              <w:marLeft w:val="0"/>
              <w:marRight w:val="0"/>
              <w:marTop w:val="0"/>
              <w:marBottom w:val="0"/>
              <w:divBdr>
                <w:top w:val="none" w:sz="0" w:space="0" w:color="auto"/>
                <w:left w:val="none" w:sz="0" w:space="0" w:color="auto"/>
                <w:bottom w:val="none" w:sz="0" w:space="0" w:color="auto"/>
                <w:right w:val="none" w:sz="0" w:space="0" w:color="auto"/>
              </w:divBdr>
            </w:div>
          </w:divsChild>
        </w:div>
        <w:div w:id="694043152">
          <w:marLeft w:val="0"/>
          <w:marRight w:val="0"/>
          <w:marTop w:val="0"/>
          <w:marBottom w:val="0"/>
          <w:divBdr>
            <w:top w:val="none" w:sz="0" w:space="0" w:color="auto"/>
            <w:left w:val="none" w:sz="0" w:space="0" w:color="auto"/>
            <w:bottom w:val="none" w:sz="0" w:space="0" w:color="auto"/>
            <w:right w:val="none" w:sz="0" w:space="0" w:color="auto"/>
          </w:divBdr>
          <w:divsChild>
            <w:div w:id="335348127">
              <w:marLeft w:val="0"/>
              <w:marRight w:val="0"/>
              <w:marTop w:val="0"/>
              <w:marBottom w:val="0"/>
              <w:divBdr>
                <w:top w:val="none" w:sz="0" w:space="0" w:color="auto"/>
                <w:left w:val="none" w:sz="0" w:space="0" w:color="auto"/>
                <w:bottom w:val="none" w:sz="0" w:space="0" w:color="auto"/>
                <w:right w:val="none" w:sz="0" w:space="0" w:color="auto"/>
              </w:divBdr>
            </w:div>
          </w:divsChild>
        </w:div>
        <w:div w:id="1269309762">
          <w:marLeft w:val="0"/>
          <w:marRight w:val="0"/>
          <w:marTop w:val="0"/>
          <w:marBottom w:val="0"/>
          <w:divBdr>
            <w:top w:val="none" w:sz="0" w:space="0" w:color="auto"/>
            <w:left w:val="none" w:sz="0" w:space="0" w:color="auto"/>
            <w:bottom w:val="none" w:sz="0" w:space="0" w:color="auto"/>
            <w:right w:val="none" w:sz="0" w:space="0" w:color="auto"/>
          </w:divBdr>
          <w:divsChild>
            <w:div w:id="52894670">
              <w:marLeft w:val="0"/>
              <w:marRight w:val="0"/>
              <w:marTop w:val="0"/>
              <w:marBottom w:val="0"/>
              <w:divBdr>
                <w:top w:val="none" w:sz="0" w:space="0" w:color="auto"/>
                <w:left w:val="none" w:sz="0" w:space="0" w:color="auto"/>
                <w:bottom w:val="none" w:sz="0" w:space="0" w:color="auto"/>
                <w:right w:val="none" w:sz="0" w:space="0" w:color="auto"/>
              </w:divBdr>
            </w:div>
          </w:divsChild>
        </w:div>
        <w:div w:id="339090407">
          <w:marLeft w:val="0"/>
          <w:marRight w:val="0"/>
          <w:marTop w:val="0"/>
          <w:marBottom w:val="0"/>
          <w:divBdr>
            <w:top w:val="none" w:sz="0" w:space="0" w:color="auto"/>
            <w:left w:val="none" w:sz="0" w:space="0" w:color="auto"/>
            <w:bottom w:val="none" w:sz="0" w:space="0" w:color="auto"/>
            <w:right w:val="none" w:sz="0" w:space="0" w:color="auto"/>
          </w:divBdr>
          <w:divsChild>
            <w:div w:id="1787580832">
              <w:marLeft w:val="0"/>
              <w:marRight w:val="0"/>
              <w:marTop w:val="0"/>
              <w:marBottom w:val="0"/>
              <w:divBdr>
                <w:top w:val="none" w:sz="0" w:space="0" w:color="auto"/>
                <w:left w:val="none" w:sz="0" w:space="0" w:color="auto"/>
                <w:bottom w:val="none" w:sz="0" w:space="0" w:color="auto"/>
                <w:right w:val="none" w:sz="0" w:space="0" w:color="auto"/>
              </w:divBdr>
            </w:div>
          </w:divsChild>
        </w:div>
        <w:div w:id="616450629">
          <w:marLeft w:val="0"/>
          <w:marRight w:val="0"/>
          <w:marTop w:val="0"/>
          <w:marBottom w:val="0"/>
          <w:divBdr>
            <w:top w:val="none" w:sz="0" w:space="0" w:color="auto"/>
            <w:left w:val="none" w:sz="0" w:space="0" w:color="auto"/>
            <w:bottom w:val="none" w:sz="0" w:space="0" w:color="auto"/>
            <w:right w:val="none" w:sz="0" w:space="0" w:color="auto"/>
          </w:divBdr>
          <w:divsChild>
            <w:div w:id="1890065781">
              <w:marLeft w:val="0"/>
              <w:marRight w:val="0"/>
              <w:marTop w:val="0"/>
              <w:marBottom w:val="0"/>
              <w:divBdr>
                <w:top w:val="none" w:sz="0" w:space="0" w:color="auto"/>
                <w:left w:val="none" w:sz="0" w:space="0" w:color="auto"/>
                <w:bottom w:val="none" w:sz="0" w:space="0" w:color="auto"/>
                <w:right w:val="none" w:sz="0" w:space="0" w:color="auto"/>
              </w:divBdr>
            </w:div>
          </w:divsChild>
        </w:div>
        <w:div w:id="1884823616">
          <w:marLeft w:val="0"/>
          <w:marRight w:val="0"/>
          <w:marTop w:val="0"/>
          <w:marBottom w:val="0"/>
          <w:divBdr>
            <w:top w:val="none" w:sz="0" w:space="0" w:color="auto"/>
            <w:left w:val="none" w:sz="0" w:space="0" w:color="auto"/>
            <w:bottom w:val="none" w:sz="0" w:space="0" w:color="auto"/>
            <w:right w:val="none" w:sz="0" w:space="0" w:color="auto"/>
          </w:divBdr>
          <w:divsChild>
            <w:div w:id="1292204053">
              <w:marLeft w:val="0"/>
              <w:marRight w:val="0"/>
              <w:marTop w:val="0"/>
              <w:marBottom w:val="0"/>
              <w:divBdr>
                <w:top w:val="none" w:sz="0" w:space="0" w:color="auto"/>
                <w:left w:val="none" w:sz="0" w:space="0" w:color="auto"/>
                <w:bottom w:val="none" w:sz="0" w:space="0" w:color="auto"/>
                <w:right w:val="none" w:sz="0" w:space="0" w:color="auto"/>
              </w:divBdr>
            </w:div>
          </w:divsChild>
        </w:div>
        <w:div w:id="2040427416">
          <w:marLeft w:val="0"/>
          <w:marRight w:val="0"/>
          <w:marTop w:val="0"/>
          <w:marBottom w:val="0"/>
          <w:divBdr>
            <w:top w:val="none" w:sz="0" w:space="0" w:color="auto"/>
            <w:left w:val="none" w:sz="0" w:space="0" w:color="auto"/>
            <w:bottom w:val="none" w:sz="0" w:space="0" w:color="auto"/>
            <w:right w:val="none" w:sz="0" w:space="0" w:color="auto"/>
          </w:divBdr>
          <w:divsChild>
            <w:div w:id="145058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1414">
      <w:bodyDiv w:val="1"/>
      <w:marLeft w:val="0"/>
      <w:marRight w:val="0"/>
      <w:marTop w:val="0"/>
      <w:marBottom w:val="0"/>
      <w:divBdr>
        <w:top w:val="none" w:sz="0" w:space="0" w:color="auto"/>
        <w:left w:val="none" w:sz="0" w:space="0" w:color="auto"/>
        <w:bottom w:val="none" w:sz="0" w:space="0" w:color="auto"/>
        <w:right w:val="none" w:sz="0" w:space="0" w:color="auto"/>
      </w:divBdr>
    </w:div>
    <w:div w:id="1113136130">
      <w:bodyDiv w:val="1"/>
      <w:marLeft w:val="0"/>
      <w:marRight w:val="0"/>
      <w:marTop w:val="0"/>
      <w:marBottom w:val="0"/>
      <w:divBdr>
        <w:top w:val="none" w:sz="0" w:space="0" w:color="auto"/>
        <w:left w:val="none" w:sz="0" w:space="0" w:color="auto"/>
        <w:bottom w:val="none" w:sz="0" w:space="0" w:color="auto"/>
        <w:right w:val="none" w:sz="0" w:space="0" w:color="auto"/>
      </w:divBdr>
      <w:divsChild>
        <w:div w:id="2075470928">
          <w:marLeft w:val="0"/>
          <w:marRight w:val="0"/>
          <w:marTop w:val="0"/>
          <w:marBottom w:val="0"/>
          <w:divBdr>
            <w:top w:val="none" w:sz="0" w:space="0" w:color="auto"/>
            <w:left w:val="none" w:sz="0" w:space="0" w:color="auto"/>
            <w:bottom w:val="none" w:sz="0" w:space="0" w:color="auto"/>
            <w:right w:val="none" w:sz="0" w:space="0" w:color="auto"/>
          </w:divBdr>
        </w:div>
        <w:div w:id="359092779">
          <w:marLeft w:val="0"/>
          <w:marRight w:val="0"/>
          <w:marTop w:val="0"/>
          <w:marBottom w:val="0"/>
          <w:divBdr>
            <w:top w:val="none" w:sz="0" w:space="0" w:color="FFFFFF"/>
            <w:left w:val="none" w:sz="0" w:space="0" w:color="FFFFFF"/>
            <w:bottom w:val="none" w:sz="0" w:space="0" w:color="FFFFFF"/>
            <w:right w:val="none" w:sz="0" w:space="0" w:color="FFFFFF"/>
          </w:divBdr>
        </w:div>
        <w:div w:id="1481925183">
          <w:marLeft w:val="0"/>
          <w:marRight w:val="0"/>
          <w:marTop w:val="0"/>
          <w:marBottom w:val="0"/>
          <w:divBdr>
            <w:top w:val="none" w:sz="0" w:space="0" w:color="202124"/>
            <w:left w:val="none" w:sz="0" w:space="0" w:color="202124"/>
            <w:bottom w:val="none" w:sz="0" w:space="0" w:color="202124"/>
            <w:right w:val="none" w:sz="0" w:space="0" w:color="202124"/>
          </w:divBdr>
        </w:div>
      </w:divsChild>
    </w:div>
    <w:div w:id="1113671904">
      <w:bodyDiv w:val="1"/>
      <w:marLeft w:val="0"/>
      <w:marRight w:val="0"/>
      <w:marTop w:val="0"/>
      <w:marBottom w:val="0"/>
      <w:divBdr>
        <w:top w:val="none" w:sz="0" w:space="0" w:color="auto"/>
        <w:left w:val="none" w:sz="0" w:space="0" w:color="auto"/>
        <w:bottom w:val="none" w:sz="0" w:space="0" w:color="auto"/>
        <w:right w:val="none" w:sz="0" w:space="0" w:color="auto"/>
      </w:divBdr>
      <w:divsChild>
        <w:div w:id="1270240414">
          <w:marLeft w:val="0"/>
          <w:marRight w:val="0"/>
          <w:marTop w:val="0"/>
          <w:marBottom w:val="0"/>
          <w:divBdr>
            <w:top w:val="none" w:sz="0" w:space="0" w:color="auto"/>
            <w:left w:val="none" w:sz="0" w:space="0" w:color="auto"/>
            <w:bottom w:val="none" w:sz="0" w:space="0" w:color="auto"/>
            <w:right w:val="none" w:sz="0" w:space="0" w:color="auto"/>
          </w:divBdr>
          <w:divsChild>
            <w:div w:id="27460283">
              <w:marLeft w:val="0"/>
              <w:marRight w:val="0"/>
              <w:marTop w:val="0"/>
              <w:marBottom w:val="0"/>
              <w:divBdr>
                <w:top w:val="none" w:sz="0" w:space="0" w:color="auto"/>
                <w:left w:val="none" w:sz="0" w:space="0" w:color="auto"/>
                <w:bottom w:val="none" w:sz="0" w:space="0" w:color="auto"/>
                <w:right w:val="none" w:sz="0" w:space="0" w:color="auto"/>
              </w:divBdr>
            </w:div>
          </w:divsChild>
        </w:div>
        <w:div w:id="2023051169">
          <w:marLeft w:val="0"/>
          <w:marRight w:val="0"/>
          <w:marTop w:val="0"/>
          <w:marBottom w:val="0"/>
          <w:divBdr>
            <w:top w:val="none" w:sz="0" w:space="0" w:color="auto"/>
            <w:left w:val="none" w:sz="0" w:space="0" w:color="auto"/>
            <w:bottom w:val="none" w:sz="0" w:space="0" w:color="auto"/>
            <w:right w:val="none" w:sz="0" w:space="0" w:color="auto"/>
          </w:divBdr>
          <w:divsChild>
            <w:div w:id="1163355216">
              <w:marLeft w:val="0"/>
              <w:marRight w:val="0"/>
              <w:marTop w:val="0"/>
              <w:marBottom w:val="0"/>
              <w:divBdr>
                <w:top w:val="none" w:sz="0" w:space="0" w:color="auto"/>
                <w:left w:val="none" w:sz="0" w:space="0" w:color="auto"/>
                <w:bottom w:val="none" w:sz="0" w:space="0" w:color="auto"/>
                <w:right w:val="none" w:sz="0" w:space="0" w:color="auto"/>
              </w:divBdr>
            </w:div>
          </w:divsChild>
        </w:div>
        <w:div w:id="1826967802">
          <w:marLeft w:val="0"/>
          <w:marRight w:val="0"/>
          <w:marTop w:val="0"/>
          <w:marBottom w:val="0"/>
          <w:divBdr>
            <w:top w:val="none" w:sz="0" w:space="0" w:color="auto"/>
            <w:left w:val="none" w:sz="0" w:space="0" w:color="auto"/>
            <w:bottom w:val="none" w:sz="0" w:space="0" w:color="auto"/>
            <w:right w:val="none" w:sz="0" w:space="0" w:color="auto"/>
          </w:divBdr>
          <w:divsChild>
            <w:div w:id="2000108744">
              <w:marLeft w:val="0"/>
              <w:marRight w:val="0"/>
              <w:marTop w:val="0"/>
              <w:marBottom w:val="0"/>
              <w:divBdr>
                <w:top w:val="none" w:sz="0" w:space="0" w:color="auto"/>
                <w:left w:val="none" w:sz="0" w:space="0" w:color="auto"/>
                <w:bottom w:val="none" w:sz="0" w:space="0" w:color="auto"/>
                <w:right w:val="none" w:sz="0" w:space="0" w:color="auto"/>
              </w:divBdr>
            </w:div>
          </w:divsChild>
        </w:div>
        <w:div w:id="619721812">
          <w:marLeft w:val="0"/>
          <w:marRight w:val="0"/>
          <w:marTop w:val="0"/>
          <w:marBottom w:val="0"/>
          <w:divBdr>
            <w:top w:val="none" w:sz="0" w:space="0" w:color="auto"/>
            <w:left w:val="none" w:sz="0" w:space="0" w:color="auto"/>
            <w:bottom w:val="none" w:sz="0" w:space="0" w:color="auto"/>
            <w:right w:val="none" w:sz="0" w:space="0" w:color="auto"/>
          </w:divBdr>
          <w:divsChild>
            <w:div w:id="774205425">
              <w:marLeft w:val="0"/>
              <w:marRight w:val="0"/>
              <w:marTop w:val="0"/>
              <w:marBottom w:val="0"/>
              <w:divBdr>
                <w:top w:val="none" w:sz="0" w:space="0" w:color="auto"/>
                <w:left w:val="none" w:sz="0" w:space="0" w:color="auto"/>
                <w:bottom w:val="none" w:sz="0" w:space="0" w:color="auto"/>
                <w:right w:val="none" w:sz="0" w:space="0" w:color="auto"/>
              </w:divBdr>
            </w:div>
          </w:divsChild>
        </w:div>
        <w:div w:id="1430589320">
          <w:marLeft w:val="0"/>
          <w:marRight w:val="0"/>
          <w:marTop w:val="0"/>
          <w:marBottom w:val="0"/>
          <w:divBdr>
            <w:top w:val="none" w:sz="0" w:space="0" w:color="auto"/>
            <w:left w:val="none" w:sz="0" w:space="0" w:color="auto"/>
            <w:bottom w:val="none" w:sz="0" w:space="0" w:color="auto"/>
            <w:right w:val="none" w:sz="0" w:space="0" w:color="auto"/>
          </w:divBdr>
          <w:divsChild>
            <w:div w:id="312680169">
              <w:marLeft w:val="0"/>
              <w:marRight w:val="0"/>
              <w:marTop w:val="0"/>
              <w:marBottom w:val="0"/>
              <w:divBdr>
                <w:top w:val="none" w:sz="0" w:space="0" w:color="auto"/>
                <w:left w:val="none" w:sz="0" w:space="0" w:color="auto"/>
                <w:bottom w:val="none" w:sz="0" w:space="0" w:color="auto"/>
                <w:right w:val="none" w:sz="0" w:space="0" w:color="auto"/>
              </w:divBdr>
            </w:div>
          </w:divsChild>
        </w:div>
        <w:div w:id="261186261">
          <w:marLeft w:val="0"/>
          <w:marRight w:val="0"/>
          <w:marTop w:val="0"/>
          <w:marBottom w:val="0"/>
          <w:divBdr>
            <w:top w:val="none" w:sz="0" w:space="0" w:color="auto"/>
            <w:left w:val="none" w:sz="0" w:space="0" w:color="auto"/>
            <w:bottom w:val="none" w:sz="0" w:space="0" w:color="auto"/>
            <w:right w:val="none" w:sz="0" w:space="0" w:color="auto"/>
          </w:divBdr>
          <w:divsChild>
            <w:div w:id="1521698938">
              <w:marLeft w:val="0"/>
              <w:marRight w:val="0"/>
              <w:marTop w:val="0"/>
              <w:marBottom w:val="0"/>
              <w:divBdr>
                <w:top w:val="none" w:sz="0" w:space="0" w:color="auto"/>
                <w:left w:val="none" w:sz="0" w:space="0" w:color="auto"/>
                <w:bottom w:val="none" w:sz="0" w:space="0" w:color="auto"/>
                <w:right w:val="none" w:sz="0" w:space="0" w:color="auto"/>
              </w:divBdr>
            </w:div>
          </w:divsChild>
        </w:div>
        <w:div w:id="724914079">
          <w:marLeft w:val="0"/>
          <w:marRight w:val="0"/>
          <w:marTop w:val="0"/>
          <w:marBottom w:val="0"/>
          <w:divBdr>
            <w:top w:val="none" w:sz="0" w:space="0" w:color="auto"/>
            <w:left w:val="none" w:sz="0" w:space="0" w:color="auto"/>
            <w:bottom w:val="none" w:sz="0" w:space="0" w:color="auto"/>
            <w:right w:val="none" w:sz="0" w:space="0" w:color="auto"/>
          </w:divBdr>
          <w:divsChild>
            <w:div w:id="443959195">
              <w:marLeft w:val="0"/>
              <w:marRight w:val="0"/>
              <w:marTop w:val="0"/>
              <w:marBottom w:val="0"/>
              <w:divBdr>
                <w:top w:val="none" w:sz="0" w:space="0" w:color="auto"/>
                <w:left w:val="none" w:sz="0" w:space="0" w:color="auto"/>
                <w:bottom w:val="none" w:sz="0" w:space="0" w:color="auto"/>
                <w:right w:val="none" w:sz="0" w:space="0" w:color="auto"/>
              </w:divBdr>
            </w:div>
          </w:divsChild>
        </w:div>
        <w:div w:id="2102338083">
          <w:marLeft w:val="0"/>
          <w:marRight w:val="0"/>
          <w:marTop w:val="0"/>
          <w:marBottom w:val="0"/>
          <w:divBdr>
            <w:top w:val="none" w:sz="0" w:space="0" w:color="auto"/>
            <w:left w:val="none" w:sz="0" w:space="0" w:color="auto"/>
            <w:bottom w:val="none" w:sz="0" w:space="0" w:color="auto"/>
            <w:right w:val="none" w:sz="0" w:space="0" w:color="auto"/>
          </w:divBdr>
          <w:divsChild>
            <w:div w:id="89863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62776">
      <w:bodyDiv w:val="1"/>
      <w:marLeft w:val="0"/>
      <w:marRight w:val="0"/>
      <w:marTop w:val="0"/>
      <w:marBottom w:val="0"/>
      <w:divBdr>
        <w:top w:val="none" w:sz="0" w:space="0" w:color="auto"/>
        <w:left w:val="none" w:sz="0" w:space="0" w:color="auto"/>
        <w:bottom w:val="none" w:sz="0" w:space="0" w:color="auto"/>
        <w:right w:val="none" w:sz="0" w:space="0" w:color="auto"/>
      </w:divBdr>
    </w:div>
    <w:div w:id="1134641413">
      <w:bodyDiv w:val="1"/>
      <w:marLeft w:val="0"/>
      <w:marRight w:val="0"/>
      <w:marTop w:val="0"/>
      <w:marBottom w:val="0"/>
      <w:divBdr>
        <w:top w:val="none" w:sz="0" w:space="0" w:color="auto"/>
        <w:left w:val="none" w:sz="0" w:space="0" w:color="auto"/>
        <w:bottom w:val="none" w:sz="0" w:space="0" w:color="auto"/>
        <w:right w:val="none" w:sz="0" w:space="0" w:color="auto"/>
      </w:divBdr>
    </w:div>
    <w:div w:id="1147092748">
      <w:bodyDiv w:val="1"/>
      <w:marLeft w:val="0"/>
      <w:marRight w:val="0"/>
      <w:marTop w:val="0"/>
      <w:marBottom w:val="0"/>
      <w:divBdr>
        <w:top w:val="none" w:sz="0" w:space="0" w:color="auto"/>
        <w:left w:val="none" w:sz="0" w:space="0" w:color="auto"/>
        <w:bottom w:val="none" w:sz="0" w:space="0" w:color="auto"/>
        <w:right w:val="none" w:sz="0" w:space="0" w:color="auto"/>
      </w:divBdr>
    </w:div>
    <w:div w:id="1173687809">
      <w:bodyDiv w:val="1"/>
      <w:marLeft w:val="0"/>
      <w:marRight w:val="0"/>
      <w:marTop w:val="0"/>
      <w:marBottom w:val="0"/>
      <w:divBdr>
        <w:top w:val="none" w:sz="0" w:space="0" w:color="auto"/>
        <w:left w:val="none" w:sz="0" w:space="0" w:color="auto"/>
        <w:bottom w:val="none" w:sz="0" w:space="0" w:color="auto"/>
        <w:right w:val="none" w:sz="0" w:space="0" w:color="auto"/>
      </w:divBdr>
      <w:divsChild>
        <w:div w:id="1132138858">
          <w:marLeft w:val="0"/>
          <w:marRight w:val="0"/>
          <w:marTop w:val="0"/>
          <w:marBottom w:val="0"/>
          <w:divBdr>
            <w:top w:val="none" w:sz="0" w:space="0" w:color="auto"/>
            <w:left w:val="none" w:sz="0" w:space="0" w:color="auto"/>
            <w:bottom w:val="none" w:sz="0" w:space="0" w:color="auto"/>
            <w:right w:val="none" w:sz="0" w:space="0" w:color="auto"/>
          </w:divBdr>
          <w:divsChild>
            <w:div w:id="1124353040">
              <w:marLeft w:val="0"/>
              <w:marRight w:val="0"/>
              <w:marTop w:val="0"/>
              <w:marBottom w:val="0"/>
              <w:divBdr>
                <w:top w:val="none" w:sz="0" w:space="0" w:color="auto"/>
                <w:left w:val="none" w:sz="0" w:space="0" w:color="auto"/>
                <w:bottom w:val="none" w:sz="0" w:space="0" w:color="auto"/>
                <w:right w:val="none" w:sz="0" w:space="0" w:color="auto"/>
              </w:divBdr>
            </w:div>
          </w:divsChild>
        </w:div>
        <w:div w:id="891580246">
          <w:marLeft w:val="0"/>
          <w:marRight w:val="0"/>
          <w:marTop w:val="0"/>
          <w:marBottom w:val="0"/>
          <w:divBdr>
            <w:top w:val="none" w:sz="0" w:space="0" w:color="auto"/>
            <w:left w:val="none" w:sz="0" w:space="0" w:color="auto"/>
            <w:bottom w:val="none" w:sz="0" w:space="0" w:color="auto"/>
            <w:right w:val="none" w:sz="0" w:space="0" w:color="auto"/>
          </w:divBdr>
          <w:divsChild>
            <w:div w:id="310646490">
              <w:marLeft w:val="0"/>
              <w:marRight w:val="0"/>
              <w:marTop w:val="0"/>
              <w:marBottom w:val="0"/>
              <w:divBdr>
                <w:top w:val="none" w:sz="0" w:space="0" w:color="auto"/>
                <w:left w:val="none" w:sz="0" w:space="0" w:color="auto"/>
                <w:bottom w:val="none" w:sz="0" w:space="0" w:color="auto"/>
                <w:right w:val="none" w:sz="0" w:space="0" w:color="auto"/>
              </w:divBdr>
            </w:div>
          </w:divsChild>
        </w:div>
        <w:div w:id="554582020">
          <w:marLeft w:val="0"/>
          <w:marRight w:val="0"/>
          <w:marTop w:val="0"/>
          <w:marBottom w:val="0"/>
          <w:divBdr>
            <w:top w:val="none" w:sz="0" w:space="0" w:color="auto"/>
            <w:left w:val="none" w:sz="0" w:space="0" w:color="auto"/>
            <w:bottom w:val="none" w:sz="0" w:space="0" w:color="auto"/>
            <w:right w:val="none" w:sz="0" w:space="0" w:color="auto"/>
          </w:divBdr>
          <w:divsChild>
            <w:div w:id="1417166333">
              <w:marLeft w:val="0"/>
              <w:marRight w:val="0"/>
              <w:marTop w:val="0"/>
              <w:marBottom w:val="0"/>
              <w:divBdr>
                <w:top w:val="none" w:sz="0" w:space="0" w:color="auto"/>
                <w:left w:val="none" w:sz="0" w:space="0" w:color="auto"/>
                <w:bottom w:val="none" w:sz="0" w:space="0" w:color="auto"/>
                <w:right w:val="none" w:sz="0" w:space="0" w:color="auto"/>
              </w:divBdr>
            </w:div>
          </w:divsChild>
        </w:div>
        <w:div w:id="1226064022">
          <w:marLeft w:val="0"/>
          <w:marRight w:val="0"/>
          <w:marTop w:val="0"/>
          <w:marBottom w:val="0"/>
          <w:divBdr>
            <w:top w:val="none" w:sz="0" w:space="0" w:color="auto"/>
            <w:left w:val="none" w:sz="0" w:space="0" w:color="auto"/>
            <w:bottom w:val="none" w:sz="0" w:space="0" w:color="auto"/>
            <w:right w:val="none" w:sz="0" w:space="0" w:color="auto"/>
          </w:divBdr>
          <w:divsChild>
            <w:div w:id="2119909789">
              <w:marLeft w:val="0"/>
              <w:marRight w:val="0"/>
              <w:marTop w:val="0"/>
              <w:marBottom w:val="0"/>
              <w:divBdr>
                <w:top w:val="none" w:sz="0" w:space="0" w:color="auto"/>
                <w:left w:val="none" w:sz="0" w:space="0" w:color="auto"/>
                <w:bottom w:val="none" w:sz="0" w:space="0" w:color="auto"/>
                <w:right w:val="none" w:sz="0" w:space="0" w:color="auto"/>
              </w:divBdr>
            </w:div>
          </w:divsChild>
        </w:div>
        <w:div w:id="1115561706">
          <w:marLeft w:val="0"/>
          <w:marRight w:val="0"/>
          <w:marTop w:val="0"/>
          <w:marBottom w:val="0"/>
          <w:divBdr>
            <w:top w:val="none" w:sz="0" w:space="0" w:color="auto"/>
            <w:left w:val="none" w:sz="0" w:space="0" w:color="auto"/>
            <w:bottom w:val="none" w:sz="0" w:space="0" w:color="auto"/>
            <w:right w:val="none" w:sz="0" w:space="0" w:color="auto"/>
          </w:divBdr>
          <w:divsChild>
            <w:div w:id="1448038994">
              <w:marLeft w:val="0"/>
              <w:marRight w:val="0"/>
              <w:marTop w:val="0"/>
              <w:marBottom w:val="0"/>
              <w:divBdr>
                <w:top w:val="none" w:sz="0" w:space="0" w:color="auto"/>
                <w:left w:val="none" w:sz="0" w:space="0" w:color="auto"/>
                <w:bottom w:val="none" w:sz="0" w:space="0" w:color="auto"/>
                <w:right w:val="none" w:sz="0" w:space="0" w:color="auto"/>
              </w:divBdr>
            </w:div>
          </w:divsChild>
        </w:div>
        <w:div w:id="1091926077">
          <w:marLeft w:val="0"/>
          <w:marRight w:val="0"/>
          <w:marTop w:val="0"/>
          <w:marBottom w:val="0"/>
          <w:divBdr>
            <w:top w:val="none" w:sz="0" w:space="0" w:color="auto"/>
            <w:left w:val="none" w:sz="0" w:space="0" w:color="auto"/>
            <w:bottom w:val="none" w:sz="0" w:space="0" w:color="auto"/>
            <w:right w:val="none" w:sz="0" w:space="0" w:color="auto"/>
          </w:divBdr>
          <w:divsChild>
            <w:div w:id="191496754">
              <w:marLeft w:val="0"/>
              <w:marRight w:val="0"/>
              <w:marTop w:val="0"/>
              <w:marBottom w:val="0"/>
              <w:divBdr>
                <w:top w:val="none" w:sz="0" w:space="0" w:color="auto"/>
                <w:left w:val="none" w:sz="0" w:space="0" w:color="auto"/>
                <w:bottom w:val="none" w:sz="0" w:space="0" w:color="auto"/>
                <w:right w:val="none" w:sz="0" w:space="0" w:color="auto"/>
              </w:divBdr>
            </w:div>
          </w:divsChild>
        </w:div>
        <w:div w:id="960302369">
          <w:marLeft w:val="0"/>
          <w:marRight w:val="0"/>
          <w:marTop w:val="0"/>
          <w:marBottom w:val="0"/>
          <w:divBdr>
            <w:top w:val="none" w:sz="0" w:space="0" w:color="auto"/>
            <w:left w:val="none" w:sz="0" w:space="0" w:color="auto"/>
            <w:bottom w:val="none" w:sz="0" w:space="0" w:color="auto"/>
            <w:right w:val="none" w:sz="0" w:space="0" w:color="auto"/>
          </w:divBdr>
          <w:divsChild>
            <w:div w:id="1777289276">
              <w:marLeft w:val="0"/>
              <w:marRight w:val="0"/>
              <w:marTop w:val="0"/>
              <w:marBottom w:val="0"/>
              <w:divBdr>
                <w:top w:val="none" w:sz="0" w:space="0" w:color="auto"/>
                <w:left w:val="none" w:sz="0" w:space="0" w:color="auto"/>
                <w:bottom w:val="none" w:sz="0" w:space="0" w:color="auto"/>
                <w:right w:val="none" w:sz="0" w:space="0" w:color="auto"/>
              </w:divBdr>
            </w:div>
          </w:divsChild>
        </w:div>
        <w:div w:id="1289049270">
          <w:marLeft w:val="0"/>
          <w:marRight w:val="0"/>
          <w:marTop w:val="0"/>
          <w:marBottom w:val="0"/>
          <w:divBdr>
            <w:top w:val="none" w:sz="0" w:space="0" w:color="auto"/>
            <w:left w:val="none" w:sz="0" w:space="0" w:color="auto"/>
            <w:bottom w:val="none" w:sz="0" w:space="0" w:color="auto"/>
            <w:right w:val="none" w:sz="0" w:space="0" w:color="auto"/>
          </w:divBdr>
          <w:divsChild>
            <w:div w:id="1082142578">
              <w:marLeft w:val="0"/>
              <w:marRight w:val="0"/>
              <w:marTop w:val="0"/>
              <w:marBottom w:val="0"/>
              <w:divBdr>
                <w:top w:val="none" w:sz="0" w:space="0" w:color="auto"/>
                <w:left w:val="none" w:sz="0" w:space="0" w:color="auto"/>
                <w:bottom w:val="none" w:sz="0" w:space="0" w:color="auto"/>
                <w:right w:val="none" w:sz="0" w:space="0" w:color="auto"/>
              </w:divBdr>
            </w:div>
          </w:divsChild>
        </w:div>
        <w:div w:id="907304846">
          <w:marLeft w:val="0"/>
          <w:marRight w:val="0"/>
          <w:marTop w:val="0"/>
          <w:marBottom w:val="0"/>
          <w:divBdr>
            <w:top w:val="none" w:sz="0" w:space="0" w:color="auto"/>
            <w:left w:val="none" w:sz="0" w:space="0" w:color="auto"/>
            <w:bottom w:val="none" w:sz="0" w:space="0" w:color="auto"/>
            <w:right w:val="none" w:sz="0" w:space="0" w:color="auto"/>
          </w:divBdr>
          <w:divsChild>
            <w:div w:id="172228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39883">
      <w:bodyDiv w:val="1"/>
      <w:marLeft w:val="0"/>
      <w:marRight w:val="0"/>
      <w:marTop w:val="0"/>
      <w:marBottom w:val="0"/>
      <w:divBdr>
        <w:top w:val="none" w:sz="0" w:space="0" w:color="auto"/>
        <w:left w:val="none" w:sz="0" w:space="0" w:color="auto"/>
        <w:bottom w:val="none" w:sz="0" w:space="0" w:color="auto"/>
        <w:right w:val="none" w:sz="0" w:space="0" w:color="auto"/>
      </w:divBdr>
      <w:divsChild>
        <w:div w:id="309096088">
          <w:marLeft w:val="0"/>
          <w:marRight w:val="0"/>
          <w:marTop w:val="0"/>
          <w:marBottom w:val="0"/>
          <w:divBdr>
            <w:top w:val="none" w:sz="0" w:space="0" w:color="auto"/>
            <w:left w:val="none" w:sz="0" w:space="0" w:color="auto"/>
            <w:bottom w:val="none" w:sz="0" w:space="0" w:color="auto"/>
            <w:right w:val="none" w:sz="0" w:space="0" w:color="auto"/>
          </w:divBdr>
          <w:divsChild>
            <w:div w:id="1254894729">
              <w:marLeft w:val="0"/>
              <w:marRight w:val="0"/>
              <w:marTop w:val="0"/>
              <w:marBottom w:val="0"/>
              <w:divBdr>
                <w:top w:val="none" w:sz="0" w:space="0" w:color="auto"/>
                <w:left w:val="none" w:sz="0" w:space="0" w:color="auto"/>
                <w:bottom w:val="none" w:sz="0" w:space="0" w:color="auto"/>
                <w:right w:val="none" w:sz="0" w:space="0" w:color="auto"/>
              </w:divBdr>
            </w:div>
          </w:divsChild>
        </w:div>
        <w:div w:id="1386754443">
          <w:marLeft w:val="0"/>
          <w:marRight w:val="0"/>
          <w:marTop w:val="0"/>
          <w:marBottom w:val="0"/>
          <w:divBdr>
            <w:top w:val="none" w:sz="0" w:space="0" w:color="auto"/>
            <w:left w:val="none" w:sz="0" w:space="0" w:color="auto"/>
            <w:bottom w:val="none" w:sz="0" w:space="0" w:color="auto"/>
            <w:right w:val="none" w:sz="0" w:space="0" w:color="auto"/>
          </w:divBdr>
          <w:divsChild>
            <w:div w:id="1714692184">
              <w:marLeft w:val="0"/>
              <w:marRight w:val="0"/>
              <w:marTop w:val="0"/>
              <w:marBottom w:val="0"/>
              <w:divBdr>
                <w:top w:val="none" w:sz="0" w:space="0" w:color="auto"/>
                <w:left w:val="none" w:sz="0" w:space="0" w:color="auto"/>
                <w:bottom w:val="none" w:sz="0" w:space="0" w:color="auto"/>
                <w:right w:val="none" w:sz="0" w:space="0" w:color="auto"/>
              </w:divBdr>
            </w:div>
          </w:divsChild>
        </w:div>
        <w:div w:id="542443792">
          <w:marLeft w:val="0"/>
          <w:marRight w:val="0"/>
          <w:marTop w:val="0"/>
          <w:marBottom w:val="0"/>
          <w:divBdr>
            <w:top w:val="none" w:sz="0" w:space="0" w:color="auto"/>
            <w:left w:val="none" w:sz="0" w:space="0" w:color="auto"/>
            <w:bottom w:val="none" w:sz="0" w:space="0" w:color="auto"/>
            <w:right w:val="none" w:sz="0" w:space="0" w:color="auto"/>
          </w:divBdr>
          <w:divsChild>
            <w:div w:id="1244338238">
              <w:marLeft w:val="0"/>
              <w:marRight w:val="0"/>
              <w:marTop w:val="0"/>
              <w:marBottom w:val="0"/>
              <w:divBdr>
                <w:top w:val="none" w:sz="0" w:space="0" w:color="auto"/>
                <w:left w:val="none" w:sz="0" w:space="0" w:color="auto"/>
                <w:bottom w:val="none" w:sz="0" w:space="0" w:color="auto"/>
                <w:right w:val="none" w:sz="0" w:space="0" w:color="auto"/>
              </w:divBdr>
            </w:div>
          </w:divsChild>
        </w:div>
        <w:div w:id="1470978033">
          <w:marLeft w:val="0"/>
          <w:marRight w:val="0"/>
          <w:marTop w:val="0"/>
          <w:marBottom w:val="0"/>
          <w:divBdr>
            <w:top w:val="none" w:sz="0" w:space="0" w:color="auto"/>
            <w:left w:val="none" w:sz="0" w:space="0" w:color="auto"/>
            <w:bottom w:val="none" w:sz="0" w:space="0" w:color="auto"/>
            <w:right w:val="none" w:sz="0" w:space="0" w:color="auto"/>
          </w:divBdr>
          <w:divsChild>
            <w:div w:id="1116950052">
              <w:marLeft w:val="0"/>
              <w:marRight w:val="0"/>
              <w:marTop w:val="0"/>
              <w:marBottom w:val="0"/>
              <w:divBdr>
                <w:top w:val="none" w:sz="0" w:space="0" w:color="auto"/>
                <w:left w:val="none" w:sz="0" w:space="0" w:color="auto"/>
                <w:bottom w:val="none" w:sz="0" w:space="0" w:color="auto"/>
                <w:right w:val="none" w:sz="0" w:space="0" w:color="auto"/>
              </w:divBdr>
            </w:div>
          </w:divsChild>
        </w:div>
        <w:div w:id="1341811735">
          <w:marLeft w:val="0"/>
          <w:marRight w:val="0"/>
          <w:marTop w:val="0"/>
          <w:marBottom w:val="0"/>
          <w:divBdr>
            <w:top w:val="none" w:sz="0" w:space="0" w:color="auto"/>
            <w:left w:val="none" w:sz="0" w:space="0" w:color="auto"/>
            <w:bottom w:val="none" w:sz="0" w:space="0" w:color="auto"/>
            <w:right w:val="none" w:sz="0" w:space="0" w:color="auto"/>
          </w:divBdr>
          <w:divsChild>
            <w:div w:id="1310743574">
              <w:marLeft w:val="0"/>
              <w:marRight w:val="0"/>
              <w:marTop w:val="0"/>
              <w:marBottom w:val="0"/>
              <w:divBdr>
                <w:top w:val="none" w:sz="0" w:space="0" w:color="auto"/>
                <w:left w:val="none" w:sz="0" w:space="0" w:color="auto"/>
                <w:bottom w:val="none" w:sz="0" w:space="0" w:color="auto"/>
                <w:right w:val="none" w:sz="0" w:space="0" w:color="auto"/>
              </w:divBdr>
            </w:div>
          </w:divsChild>
        </w:div>
        <w:div w:id="1096512589">
          <w:marLeft w:val="0"/>
          <w:marRight w:val="0"/>
          <w:marTop w:val="0"/>
          <w:marBottom w:val="0"/>
          <w:divBdr>
            <w:top w:val="none" w:sz="0" w:space="0" w:color="auto"/>
            <w:left w:val="none" w:sz="0" w:space="0" w:color="auto"/>
            <w:bottom w:val="none" w:sz="0" w:space="0" w:color="auto"/>
            <w:right w:val="none" w:sz="0" w:space="0" w:color="auto"/>
          </w:divBdr>
          <w:divsChild>
            <w:div w:id="1475902351">
              <w:marLeft w:val="0"/>
              <w:marRight w:val="0"/>
              <w:marTop w:val="0"/>
              <w:marBottom w:val="0"/>
              <w:divBdr>
                <w:top w:val="none" w:sz="0" w:space="0" w:color="auto"/>
                <w:left w:val="none" w:sz="0" w:space="0" w:color="auto"/>
                <w:bottom w:val="none" w:sz="0" w:space="0" w:color="auto"/>
                <w:right w:val="none" w:sz="0" w:space="0" w:color="auto"/>
              </w:divBdr>
            </w:div>
          </w:divsChild>
        </w:div>
        <w:div w:id="1141189979">
          <w:marLeft w:val="0"/>
          <w:marRight w:val="0"/>
          <w:marTop w:val="0"/>
          <w:marBottom w:val="0"/>
          <w:divBdr>
            <w:top w:val="none" w:sz="0" w:space="0" w:color="auto"/>
            <w:left w:val="none" w:sz="0" w:space="0" w:color="auto"/>
            <w:bottom w:val="none" w:sz="0" w:space="0" w:color="auto"/>
            <w:right w:val="none" w:sz="0" w:space="0" w:color="auto"/>
          </w:divBdr>
          <w:divsChild>
            <w:div w:id="1769692442">
              <w:marLeft w:val="0"/>
              <w:marRight w:val="0"/>
              <w:marTop w:val="0"/>
              <w:marBottom w:val="0"/>
              <w:divBdr>
                <w:top w:val="none" w:sz="0" w:space="0" w:color="auto"/>
                <w:left w:val="none" w:sz="0" w:space="0" w:color="auto"/>
                <w:bottom w:val="none" w:sz="0" w:space="0" w:color="auto"/>
                <w:right w:val="none" w:sz="0" w:space="0" w:color="auto"/>
              </w:divBdr>
            </w:div>
          </w:divsChild>
        </w:div>
        <w:div w:id="459807695">
          <w:marLeft w:val="0"/>
          <w:marRight w:val="0"/>
          <w:marTop w:val="0"/>
          <w:marBottom w:val="0"/>
          <w:divBdr>
            <w:top w:val="none" w:sz="0" w:space="0" w:color="auto"/>
            <w:left w:val="none" w:sz="0" w:space="0" w:color="auto"/>
            <w:bottom w:val="none" w:sz="0" w:space="0" w:color="auto"/>
            <w:right w:val="none" w:sz="0" w:space="0" w:color="auto"/>
          </w:divBdr>
          <w:divsChild>
            <w:div w:id="523834143">
              <w:marLeft w:val="0"/>
              <w:marRight w:val="0"/>
              <w:marTop w:val="0"/>
              <w:marBottom w:val="0"/>
              <w:divBdr>
                <w:top w:val="none" w:sz="0" w:space="0" w:color="auto"/>
                <w:left w:val="none" w:sz="0" w:space="0" w:color="auto"/>
                <w:bottom w:val="none" w:sz="0" w:space="0" w:color="auto"/>
                <w:right w:val="none" w:sz="0" w:space="0" w:color="auto"/>
              </w:divBdr>
            </w:div>
          </w:divsChild>
        </w:div>
        <w:div w:id="2025327863">
          <w:marLeft w:val="0"/>
          <w:marRight w:val="0"/>
          <w:marTop w:val="0"/>
          <w:marBottom w:val="0"/>
          <w:divBdr>
            <w:top w:val="none" w:sz="0" w:space="0" w:color="auto"/>
            <w:left w:val="none" w:sz="0" w:space="0" w:color="auto"/>
            <w:bottom w:val="none" w:sz="0" w:space="0" w:color="auto"/>
            <w:right w:val="none" w:sz="0" w:space="0" w:color="auto"/>
          </w:divBdr>
          <w:divsChild>
            <w:div w:id="1746026513">
              <w:marLeft w:val="0"/>
              <w:marRight w:val="0"/>
              <w:marTop w:val="0"/>
              <w:marBottom w:val="0"/>
              <w:divBdr>
                <w:top w:val="none" w:sz="0" w:space="0" w:color="auto"/>
                <w:left w:val="none" w:sz="0" w:space="0" w:color="auto"/>
                <w:bottom w:val="none" w:sz="0" w:space="0" w:color="auto"/>
                <w:right w:val="none" w:sz="0" w:space="0" w:color="auto"/>
              </w:divBdr>
            </w:div>
          </w:divsChild>
        </w:div>
        <w:div w:id="622616720">
          <w:marLeft w:val="0"/>
          <w:marRight w:val="0"/>
          <w:marTop w:val="0"/>
          <w:marBottom w:val="0"/>
          <w:divBdr>
            <w:top w:val="none" w:sz="0" w:space="0" w:color="auto"/>
            <w:left w:val="none" w:sz="0" w:space="0" w:color="auto"/>
            <w:bottom w:val="none" w:sz="0" w:space="0" w:color="auto"/>
            <w:right w:val="none" w:sz="0" w:space="0" w:color="auto"/>
          </w:divBdr>
          <w:divsChild>
            <w:div w:id="17595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02094">
      <w:bodyDiv w:val="1"/>
      <w:marLeft w:val="0"/>
      <w:marRight w:val="0"/>
      <w:marTop w:val="0"/>
      <w:marBottom w:val="0"/>
      <w:divBdr>
        <w:top w:val="none" w:sz="0" w:space="0" w:color="auto"/>
        <w:left w:val="none" w:sz="0" w:space="0" w:color="auto"/>
        <w:bottom w:val="none" w:sz="0" w:space="0" w:color="auto"/>
        <w:right w:val="none" w:sz="0" w:space="0" w:color="auto"/>
      </w:divBdr>
      <w:divsChild>
        <w:div w:id="336738273">
          <w:marLeft w:val="0"/>
          <w:marRight w:val="0"/>
          <w:marTop w:val="0"/>
          <w:marBottom w:val="0"/>
          <w:divBdr>
            <w:top w:val="none" w:sz="0" w:space="0" w:color="auto"/>
            <w:left w:val="none" w:sz="0" w:space="0" w:color="auto"/>
            <w:bottom w:val="none" w:sz="0" w:space="0" w:color="auto"/>
            <w:right w:val="none" w:sz="0" w:space="0" w:color="auto"/>
          </w:divBdr>
          <w:divsChild>
            <w:div w:id="537594414">
              <w:marLeft w:val="0"/>
              <w:marRight w:val="0"/>
              <w:marTop w:val="0"/>
              <w:marBottom w:val="0"/>
              <w:divBdr>
                <w:top w:val="none" w:sz="0" w:space="0" w:color="auto"/>
                <w:left w:val="none" w:sz="0" w:space="0" w:color="auto"/>
                <w:bottom w:val="none" w:sz="0" w:space="0" w:color="auto"/>
                <w:right w:val="none" w:sz="0" w:space="0" w:color="auto"/>
              </w:divBdr>
            </w:div>
          </w:divsChild>
        </w:div>
        <w:div w:id="2029866844">
          <w:marLeft w:val="0"/>
          <w:marRight w:val="0"/>
          <w:marTop w:val="0"/>
          <w:marBottom w:val="0"/>
          <w:divBdr>
            <w:top w:val="none" w:sz="0" w:space="0" w:color="auto"/>
            <w:left w:val="none" w:sz="0" w:space="0" w:color="auto"/>
            <w:bottom w:val="none" w:sz="0" w:space="0" w:color="auto"/>
            <w:right w:val="none" w:sz="0" w:space="0" w:color="auto"/>
          </w:divBdr>
          <w:divsChild>
            <w:div w:id="10661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49016">
      <w:bodyDiv w:val="1"/>
      <w:marLeft w:val="0"/>
      <w:marRight w:val="0"/>
      <w:marTop w:val="0"/>
      <w:marBottom w:val="0"/>
      <w:divBdr>
        <w:top w:val="none" w:sz="0" w:space="0" w:color="auto"/>
        <w:left w:val="none" w:sz="0" w:space="0" w:color="auto"/>
        <w:bottom w:val="none" w:sz="0" w:space="0" w:color="auto"/>
        <w:right w:val="none" w:sz="0" w:space="0" w:color="auto"/>
      </w:divBdr>
    </w:div>
    <w:div w:id="1279532341">
      <w:bodyDiv w:val="1"/>
      <w:marLeft w:val="0"/>
      <w:marRight w:val="0"/>
      <w:marTop w:val="0"/>
      <w:marBottom w:val="0"/>
      <w:divBdr>
        <w:top w:val="none" w:sz="0" w:space="0" w:color="auto"/>
        <w:left w:val="none" w:sz="0" w:space="0" w:color="auto"/>
        <w:bottom w:val="none" w:sz="0" w:space="0" w:color="auto"/>
        <w:right w:val="none" w:sz="0" w:space="0" w:color="auto"/>
      </w:divBdr>
    </w:div>
    <w:div w:id="1293441404">
      <w:bodyDiv w:val="1"/>
      <w:marLeft w:val="0"/>
      <w:marRight w:val="0"/>
      <w:marTop w:val="0"/>
      <w:marBottom w:val="0"/>
      <w:divBdr>
        <w:top w:val="none" w:sz="0" w:space="0" w:color="auto"/>
        <w:left w:val="none" w:sz="0" w:space="0" w:color="auto"/>
        <w:bottom w:val="none" w:sz="0" w:space="0" w:color="auto"/>
        <w:right w:val="none" w:sz="0" w:space="0" w:color="auto"/>
      </w:divBdr>
    </w:div>
    <w:div w:id="1299993998">
      <w:bodyDiv w:val="1"/>
      <w:marLeft w:val="0"/>
      <w:marRight w:val="0"/>
      <w:marTop w:val="0"/>
      <w:marBottom w:val="0"/>
      <w:divBdr>
        <w:top w:val="none" w:sz="0" w:space="0" w:color="auto"/>
        <w:left w:val="none" w:sz="0" w:space="0" w:color="auto"/>
        <w:bottom w:val="none" w:sz="0" w:space="0" w:color="auto"/>
        <w:right w:val="none" w:sz="0" w:space="0" w:color="auto"/>
      </w:divBdr>
      <w:divsChild>
        <w:div w:id="2139376448">
          <w:marLeft w:val="0"/>
          <w:marRight w:val="0"/>
          <w:marTop w:val="0"/>
          <w:marBottom w:val="0"/>
          <w:divBdr>
            <w:top w:val="none" w:sz="0" w:space="0" w:color="auto"/>
            <w:left w:val="none" w:sz="0" w:space="0" w:color="auto"/>
            <w:bottom w:val="none" w:sz="0" w:space="0" w:color="auto"/>
            <w:right w:val="none" w:sz="0" w:space="0" w:color="auto"/>
          </w:divBdr>
          <w:divsChild>
            <w:div w:id="804080655">
              <w:marLeft w:val="0"/>
              <w:marRight w:val="0"/>
              <w:marTop w:val="0"/>
              <w:marBottom w:val="0"/>
              <w:divBdr>
                <w:top w:val="none" w:sz="0" w:space="0" w:color="auto"/>
                <w:left w:val="none" w:sz="0" w:space="0" w:color="auto"/>
                <w:bottom w:val="none" w:sz="0" w:space="0" w:color="auto"/>
                <w:right w:val="none" w:sz="0" w:space="0" w:color="auto"/>
              </w:divBdr>
            </w:div>
          </w:divsChild>
        </w:div>
        <w:div w:id="743990920">
          <w:marLeft w:val="0"/>
          <w:marRight w:val="0"/>
          <w:marTop w:val="0"/>
          <w:marBottom w:val="0"/>
          <w:divBdr>
            <w:top w:val="none" w:sz="0" w:space="0" w:color="auto"/>
            <w:left w:val="none" w:sz="0" w:space="0" w:color="auto"/>
            <w:bottom w:val="none" w:sz="0" w:space="0" w:color="auto"/>
            <w:right w:val="none" w:sz="0" w:space="0" w:color="auto"/>
          </w:divBdr>
          <w:divsChild>
            <w:div w:id="1997492074">
              <w:marLeft w:val="0"/>
              <w:marRight w:val="0"/>
              <w:marTop w:val="0"/>
              <w:marBottom w:val="0"/>
              <w:divBdr>
                <w:top w:val="none" w:sz="0" w:space="0" w:color="auto"/>
                <w:left w:val="none" w:sz="0" w:space="0" w:color="auto"/>
                <w:bottom w:val="none" w:sz="0" w:space="0" w:color="auto"/>
                <w:right w:val="none" w:sz="0" w:space="0" w:color="auto"/>
              </w:divBdr>
            </w:div>
          </w:divsChild>
        </w:div>
        <w:div w:id="796871960">
          <w:marLeft w:val="0"/>
          <w:marRight w:val="0"/>
          <w:marTop w:val="0"/>
          <w:marBottom w:val="0"/>
          <w:divBdr>
            <w:top w:val="none" w:sz="0" w:space="0" w:color="auto"/>
            <w:left w:val="none" w:sz="0" w:space="0" w:color="auto"/>
            <w:bottom w:val="none" w:sz="0" w:space="0" w:color="auto"/>
            <w:right w:val="none" w:sz="0" w:space="0" w:color="auto"/>
          </w:divBdr>
          <w:divsChild>
            <w:div w:id="203762449">
              <w:marLeft w:val="0"/>
              <w:marRight w:val="0"/>
              <w:marTop w:val="0"/>
              <w:marBottom w:val="0"/>
              <w:divBdr>
                <w:top w:val="none" w:sz="0" w:space="0" w:color="auto"/>
                <w:left w:val="none" w:sz="0" w:space="0" w:color="auto"/>
                <w:bottom w:val="none" w:sz="0" w:space="0" w:color="auto"/>
                <w:right w:val="none" w:sz="0" w:space="0" w:color="auto"/>
              </w:divBdr>
            </w:div>
          </w:divsChild>
        </w:div>
        <w:div w:id="821653216">
          <w:marLeft w:val="0"/>
          <w:marRight w:val="0"/>
          <w:marTop w:val="0"/>
          <w:marBottom w:val="0"/>
          <w:divBdr>
            <w:top w:val="none" w:sz="0" w:space="0" w:color="auto"/>
            <w:left w:val="none" w:sz="0" w:space="0" w:color="auto"/>
            <w:bottom w:val="none" w:sz="0" w:space="0" w:color="auto"/>
            <w:right w:val="none" w:sz="0" w:space="0" w:color="auto"/>
          </w:divBdr>
          <w:divsChild>
            <w:div w:id="847017637">
              <w:marLeft w:val="0"/>
              <w:marRight w:val="0"/>
              <w:marTop w:val="0"/>
              <w:marBottom w:val="0"/>
              <w:divBdr>
                <w:top w:val="none" w:sz="0" w:space="0" w:color="auto"/>
                <w:left w:val="none" w:sz="0" w:space="0" w:color="auto"/>
                <w:bottom w:val="none" w:sz="0" w:space="0" w:color="auto"/>
                <w:right w:val="none" w:sz="0" w:space="0" w:color="auto"/>
              </w:divBdr>
            </w:div>
          </w:divsChild>
        </w:div>
        <w:div w:id="1475487974">
          <w:marLeft w:val="0"/>
          <w:marRight w:val="0"/>
          <w:marTop w:val="0"/>
          <w:marBottom w:val="0"/>
          <w:divBdr>
            <w:top w:val="none" w:sz="0" w:space="0" w:color="auto"/>
            <w:left w:val="none" w:sz="0" w:space="0" w:color="auto"/>
            <w:bottom w:val="none" w:sz="0" w:space="0" w:color="auto"/>
            <w:right w:val="none" w:sz="0" w:space="0" w:color="auto"/>
          </w:divBdr>
          <w:divsChild>
            <w:div w:id="9516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0079">
      <w:bodyDiv w:val="1"/>
      <w:marLeft w:val="0"/>
      <w:marRight w:val="0"/>
      <w:marTop w:val="0"/>
      <w:marBottom w:val="0"/>
      <w:divBdr>
        <w:top w:val="none" w:sz="0" w:space="0" w:color="auto"/>
        <w:left w:val="none" w:sz="0" w:space="0" w:color="auto"/>
        <w:bottom w:val="none" w:sz="0" w:space="0" w:color="auto"/>
        <w:right w:val="none" w:sz="0" w:space="0" w:color="auto"/>
      </w:divBdr>
      <w:divsChild>
        <w:div w:id="1107582309">
          <w:marLeft w:val="0"/>
          <w:marRight w:val="0"/>
          <w:marTop w:val="0"/>
          <w:marBottom w:val="0"/>
          <w:divBdr>
            <w:top w:val="none" w:sz="0" w:space="0" w:color="auto"/>
            <w:left w:val="none" w:sz="0" w:space="0" w:color="auto"/>
            <w:bottom w:val="none" w:sz="0" w:space="0" w:color="auto"/>
            <w:right w:val="none" w:sz="0" w:space="0" w:color="auto"/>
          </w:divBdr>
          <w:divsChild>
            <w:div w:id="495802125">
              <w:marLeft w:val="0"/>
              <w:marRight w:val="0"/>
              <w:marTop w:val="0"/>
              <w:marBottom w:val="0"/>
              <w:divBdr>
                <w:top w:val="none" w:sz="0" w:space="0" w:color="auto"/>
                <w:left w:val="none" w:sz="0" w:space="0" w:color="auto"/>
                <w:bottom w:val="none" w:sz="0" w:space="0" w:color="auto"/>
                <w:right w:val="none" w:sz="0" w:space="0" w:color="auto"/>
              </w:divBdr>
            </w:div>
          </w:divsChild>
        </w:div>
        <w:div w:id="1709641386">
          <w:marLeft w:val="0"/>
          <w:marRight w:val="0"/>
          <w:marTop w:val="0"/>
          <w:marBottom w:val="0"/>
          <w:divBdr>
            <w:top w:val="none" w:sz="0" w:space="0" w:color="auto"/>
            <w:left w:val="none" w:sz="0" w:space="0" w:color="auto"/>
            <w:bottom w:val="none" w:sz="0" w:space="0" w:color="auto"/>
            <w:right w:val="none" w:sz="0" w:space="0" w:color="auto"/>
          </w:divBdr>
          <w:divsChild>
            <w:div w:id="432627388">
              <w:marLeft w:val="0"/>
              <w:marRight w:val="0"/>
              <w:marTop w:val="0"/>
              <w:marBottom w:val="0"/>
              <w:divBdr>
                <w:top w:val="none" w:sz="0" w:space="0" w:color="auto"/>
                <w:left w:val="none" w:sz="0" w:space="0" w:color="auto"/>
                <w:bottom w:val="none" w:sz="0" w:space="0" w:color="auto"/>
                <w:right w:val="none" w:sz="0" w:space="0" w:color="auto"/>
              </w:divBdr>
            </w:div>
          </w:divsChild>
        </w:div>
        <w:div w:id="765076308">
          <w:marLeft w:val="0"/>
          <w:marRight w:val="0"/>
          <w:marTop w:val="0"/>
          <w:marBottom w:val="0"/>
          <w:divBdr>
            <w:top w:val="none" w:sz="0" w:space="0" w:color="auto"/>
            <w:left w:val="none" w:sz="0" w:space="0" w:color="auto"/>
            <w:bottom w:val="none" w:sz="0" w:space="0" w:color="auto"/>
            <w:right w:val="none" w:sz="0" w:space="0" w:color="auto"/>
          </w:divBdr>
          <w:divsChild>
            <w:div w:id="450512111">
              <w:marLeft w:val="0"/>
              <w:marRight w:val="0"/>
              <w:marTop w:val="0"/>
              <w:marBottom w:val="0"/>
              <w:divBdr>
                <w:top w:val="none" w:sz="0" w:space="0" w:color="auto"/>
                <w:left w:val="none" w:sz="0" w:space="0" w:color="auto"/>
                <w:bottom w:val="none" w:sz="0" w:space="0" w:color="auto"/>
                <w:right w:val="none" w:sz="0" w:space="0" w:color="auto"/>
              </w:divBdr>
            </w:div>
          </w:divsChild>
        </w:div>
        <w:div w:id="1201867170">
          <w:marLeft w:val="0"/>
          <w:marRight w:val="0"/>
          <w:marTop w:val="0"/>
          <w:marBottom w:val="0"/>
          <w:divBdr>
            <w:top w:val="none" w:sz="0" w:space="0" w:color="auto"/>
            <w:left w:val="none" w:sz="0" w:space="0" w:color="auto"/>
            <w:bottom w:val="none" w:sz="0" w:space="0" w:color="auto"/>
            <w:right w:val="none" w:sz="0" w:space="0" w:color="auto"/>
          </w:divBdr>
          <w:divsChild>
            <w:div w:id="15037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90866">
      <w:bodyDiv w:val="1"/>
      <w:marLeft w:val="0"/>
      <w:marRight w:val="0"/>
      <w:marTop w:val="0"/>
      <w:marBottom w:val="0"/>
      <w:divBdr>
        <w:top w:val="none" w:sz="0" w:space="0" w:color="auto"/>
        <w:left w:val="none" w:sz="0" w:space="0" w:color="auto"/>
        <w:bottom w:val="none" w:sz="0" w:space="0" w:color="auto"/>
        <w:right w:val="none" w:sz="0" w:space="0" w:color="auto"/>
      </w:divBdr>
      <w:divsChild>
        <w:div w:id="645206080">
          <w:marLeft w:val="0"/>
          <w:marRight w:val="0"/>
          <w:marTop w:val="0"/>
          <w:marBottom w:val="0"/>
          <w:divBdr>
            <w:top w:val="none" w:sz="0" w:space="0" w:color="auto"/>
            <w:left w:val="none" w:sz="0" w:space="0" w:color="auto"/>
            <w:bottom w:val="none" w:sz="0" w:space="0" w:color="auto"/>
            <w:right w:val="none" w:sz="0" w:space="0" w:color="auto"/>
          </w:divBdr>
          <w:divsChild>
            <w:div w:id="2026635315">
              <w:marLeft w:val="0"/>
              <w:marRight w:val="0"/>
              <w:marTop w:val="0"/>
              <w:marBottom w:val="0"/>
              <w:divBdr>
                <w:top w:val="none" w:sz="0" w:space="0" w:color="auto"/>
                <w:left w:val="none" w:sz="0" w:space="0" w:color="auto"/>
                <w:bottom w:val="none" w:sz="0" w:space="0" w:color="auto"/>
                <w:right w:val="none" w:sz="0" w:space="0" w:color="auto"/>
              </w:divBdr>
            </w:div>
          </w:divsChild>
        </w:div>
        <w:div w:id="215312921">
          <w:marLeft w:val="0"/>
          <w:marRight w:val="0"/>
          <w:marTop w:val="0"/>
          <w:marBottom w:val="0"/>
          <w:divBdr>
            <w:top w:val="none" w:sz="0" w:space="0" w:color="auto"/>
            <w:left w:val="none" w:sz="0" w:space="0" w:color="auto"/>
            <w:bottom w:val="none" w:sz="0" w:space="0" w:color="auto"/>
            <w:right w:val="none" w:sz="0" w:space="0" w:color="auto"/>
          </w:divBdr>
          <w:divsChild>
            <w:div w:id="1772705735">
              <w:marLeft w:val="0"/>
              <w:marRight w:val="0"/>
              <w:marTop w:val="0"/>
              <w:marBottom w:val="0"/>
              <w:divBdr>
                <w:top w:val="none" w:sz="0" w:space="0" w:color="auto"/>
                <w:left w:val="none" w:sz="0" w:space="0" w:color="auto"/>
                <w:bottom w:val="none" w:sz="0" w:space="0" w:color="auto"/>
                <w:right w:val="none" w:sz="0" w:space="0" w:color="auto"/>
              </w:divBdr>
            </w:div>
          </w:divsChild>
        </w:div>
        <w:div w:id="2131705204">
          <w:marLeft w:val="0"/>
          <w:marRight w:val="0"/>
          <w:marTop w:val="0"/>
          <w:marBottom w:val="0"/>
          <w:divBdr>
            <w:top w:val="none" w:sz="0" w:space="0" w:color="auto"/>
            <w:left w:val="none" w:sz="0" w:space="0" w:color="auto"/>
            <w:bottom w:val="none" w:sz="0" w:space="0" w:color="auto"/>
            <w:right w:val="none" w:sz="0" w:space="0" w:color="auto"/>
          </w:divBdr>
          <w:divsChild>
            <w:div w:id="1448696401">
              <w:marLeft w:val="0"/>
              <w:marRight w:val="0"/>
              <w:marTop w:val="0"/>
              <w:marBottom w:val="0"/>
              <w:divBdr>
                <w:top w:val="none" w:sz="0" w:space="0" w:color="auto"/>
                <w:left w:val="none" w:sz="0" w:space="0" w:color="auto"/>
                <w:bottom w:val="none" w:sz="0" w:space="0" w:color="auto"/>
                <w:right w:val="none" w:sz="0" w:space="0" w:color="auto"/>
              </w:divBdr>
            </w:div>
          </w:divsChild>
        </w:div>
        <w:div w:id="480077824">
          <w:marLeft w:val="0"/>
          <w:marRight w:val="0"/>
          <w:marTop w:val="0"/>
          <w:marBottom w:val="0"/>
          <w:divBdr>
            <w:top w:val="none" w:sz="0" w:space="0" w:color="auto"/>
            <w:left w:val="none" w:sz="0" w:space="0" w:color="auto"/>
            <w:bottom w:val="none" w:sz="0" w:space="0" w:color="auto"/>
            <w:right w:val="none" w:sz="0" w:space="0" w:color="auto"/>
          </w:divBdr>
          <w:divsChild>
            <w:div w:id="541018391">
              <w:marLeft w:val="0"/>
              <w:marRight w:val="0"/>
              <w:marTop w:val="0"/>
              <w:marBottom w:val="0"/>
              <w:divBdr>
                <w:top w:val="none" w:sz="0" w:space="0" w:color="auto"/>
                <w:left w:val="none" w:sz="0" w:space="0" w:color="auto"/>
                <w:bottom w:val="none" w:sz="0" w:space="0" w:color="auto"/>
                <w:right w:val="none" w:sz="0" w:space="0" w:color="auto"/>
              </w:divBdr>
            </w:div>
          </w:divsChild>
        </w:div>
        <w:div w:id="907115420">
          <w:marLeft w:val="0"/>
          <w:marRight w:val="0"/>
          <w:marTop w:val="0"/>
          <w:marBottom w:val="0"/>
          <w:divBdr>
            <w:top w:val="none" w:sz="0" w:space="0" w:color="auto"/>
            <w:left w:val="none" w:sz="0" w:space="0" w:color="auto"/>
            <w:bottom w:val="none" w:sz="0" w:space="0" w:color="auto"/>
            <w:right w:val="none" w:sz="0" w:space="0" w:color="auto"/>
          </w:divBdr>
          <w:divsChild>
            <w:div w:id="1771929166">
              <w:marLeft w:val="0"/>
              <w:marRight w:val="0"/>
              <w:marTop w:val="0"/>
              <w:marBottom w:val="0"/>
              <w:divBdr>
                <w:top w:val="none" w:sz="0" w:space="0" w:color="auto"/>
                <w:left w:val="none" w:sz="0" w:space="0" w:color="auto"/>
                <w:bottom w:val="none" w:sz="0" w:space="0" w:color="auto"/>
                <w:right w:val="none" w:sz="0" w:space="0" w:color="auto"/>
              </w:divBdr>
            </w:div>
          </w:divsChild>
        </w:div>
        <w:div w:id="996611464">
          <w:marLeft w:val="0"/>
          <w:marRight w:val="0"/>
          <w:marTop w:val="0"/>
          <w:marBottom w:val="0"/>
          <w:divBdr>
            <w:top w:val="none" w:sz="0" w:space="0" w:color="auto"/>
            <w:left w:val="none" w:sz="0" w:space="0" w:color="auto"/>
            <w:bottom w:val="none" w:sz="0" w:space="0" w:color="auto"/>
            <w:right w:val="none" w:sz="0" w:space="0" w:color="auto"/>
          </w:divBdr>
          <w:divsChild>
            <w:div w:id="922950769">
              <w:marLeft w:val="0"/>
              <w:marRight w:val="0"/>
              <w:marTop w:val="0"/>
              <w:marBottom w:val="0"/>
              <w:divBdr>
                <w:top w:val="none" w:sz="0" w:space="0" w:color="auto"/>
                <w:left w:val="none" w:sz="0" w:space="0" w:color="auto"/>
                <w:bottom w:val="none" w:sz="0" w:space="0" w:color="auto"/>
                <w:right w:val="none" w:sz="0" w:space="0" w:color="auto"/>
              </w:divBdr>
            </w:div>
          </w:divsChild>
        </w:div>
        <w:div w:id="2028942282">
          <w:marLeft w:val="0"/>
          <w:marRight w:val="0"/>
          <w:marTop w:val="0"/>
          <w:marBottom w:val="0"/>
          <w:divBdr>
            <w:top w:val="none" w:sz="0" w:space="0" w:color="auto"/>
            <w:left w:val="none" w:sz="0" w:space="0" w:color="auto"/>
            <w:bottom w:val="none" w:sz="0" w:space="0" w:color="auto"/>
            <w:right w:val="none" w:sz="0" w:space="0" w:color="auto"/>
          </w:divBdr>
          <w:divsChild>
            <w:div w:id="43528258">
              <w:marLeft w:val="0"/>
              <w:marRight w:val="0"/>
              <w:marTop w:val="0"/>
              <w:marBottom w:val="0"/>
              <w:divBdr>
                <w:top w:val="none" w:sz="0" w:space="0" w:color="auto"/>
                <w:left w:val="none" w:sz="0" w:space="0" w:color="auto"/>
                <w:bottom w:val="none" w:sz="0" w:space="0" w:color="auto"/>
                <w:right w:val="none" w:sz="0" w:space="0" w:color="auto"/>
              </w:divBdr>
            </w:div>
          </w:divsChild>
        </w:div>
        <w:div w:id="1844004739">
          <w:marLeft w:val="0"/>
          <w:marRight w:val="0"/>
          <w:marTop w:val="0"/>
          <w:marBottom w:val="0"/>
          <w:divBdr>
            <w:top w:val="none" w:sz="0" w:space="0" w:color="auto"/>
            <w:left w:val="none" w:sz="0" w:space="0" w:color="auto"/>
            <w:bottom w:val="none" w:sz="0" w:space="0" w:color="auto"/>
            <w:right w:val="none" w:sz="0" w:space="0" w:color="auto"/>
          </w:divBdr>
          <w:divsChild>
            <w:div w:id="1766143896">
              <w:marLeft w:val="0"/>
              <w:marRight w:val="0"/>
              <w:marTop w:val="0"/>
              <w:marBottom w:val="0"/>
              <w:divBdr>
                <w:top w:val="none" w:sz="0" w:space="0" w:color="auto"/>
                <w:left w:val="none" w:sz="0" w:space="0" w:color="auto"/>
                <w:bottom w:val="none" w:sz="0" w:space="0" w:color="auto"/>
                <w:right w:val="none" w:sz="0" w:space="0" w:color="auto"/>
              </w:divBdr>
            </w:div>
          </w:divsChild>
        </w:div>
        <w:div w:id="413747480">
          <w:marLeft w:val="0"/>
          <w:marRight w:val="0"/>
          <w:marTop w:val="0"/>
          <w:marBottom w:val="0"/>
          <w:divBdr>
            <w:top w:val="none" w:sz="0" w:space="0" w:color="auto"/>
            <w:left w:val="none" w:sz="0" w:space="0" w:color="auto"/>
            <w:bottom w:val="none" w:sz="0" w:space="0" w:color="auto"/>
            <w:right w:val="none" w:sz="0" w:space="0" w:color="auto"/>
          </w:divBdr>
          <w:divsChild>
            <w:div w:id="31249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7907">
      <w:bodyDiv w:val="1"/>
      <w:marLeft w:val="0"/>
      <w:marRight w:val="0"/>
      <w:marTop w:val="0"/>
      <w:marBottom w:val="0"/>
      <w:divBdr>
        <w:top w:val="none" w:sz="0" w:space="0" w:color="auto"/>
        <w:left w:val="none" w:sz="0" w:space="0" w:color="auto"/>
        <w:bottom w:val="none" w:sz="0" w:space="0" w:color="auto"/>
        <w:right w:val="none" w:sz="0" w:space="0" w:color="auto"/>
      </w:divBdr>
      <w:divsChild>
        <w:div w:id="382873060">
          <w:marLeft w:val="0"/>
          <w:marRight w:val="0"/>
          <w:marTop w:val="0"/>
          <w:marBottom w:val="0"/>
          <w:divBdr>
            <w:top w:val="none" w:sz="0" w:space="0" w:color="auto"/>
            <w:left w:val="none" w:sz="0" w:space="0" w:color="auto"/>
            <w:bottom w:val="none" w:sz="0" w:space="0" w:color="auto"/>
            <w:right w:val="none" w:sz="0" w:space="0" w:color="auto"/>
          </w:divBdr>
          <w:divsChild>
            <w:div w:id="811096221">
              <w:marLeft w:val="0"/>
              <w:marRight w:val="0"/>
              <w:marTop w:val="0"/>
              <w:marBottom w:val="0"/>
              <w:divBdr>
                <w:top w:val="none" w:sz="0" w:space="0" w:color="auto"/>
                <w:left w:val="none" w:sz="0" w:space="0" w:color="auto"/>
                <w:bottom w:val="none" w:sz="0" w:space="0" w:color="auto"/>
                <w:right w:val="none" w:sz="0" w:space="0" w:color="auto"/>
              </w:divBdr>
            </w:div>
          </w:divsChild>
        </w:div>
        <w:div w:id="108479890">
          <w:marLeft w:val="0"/>
          <w:marRight w:val="0"/>
          <w:marTop w:val="0"/>
          <w:marBottom w:val="0"/>
          <w:divBdr>
            <w:top w:val="none" w:sz="0" w:space="0" w:color="auto"/>
            <w:left w:val="none" w:sz="0" w:space="0" w:color="auto"/>
            <w:bottom w:val="none" w:sz="0" w:space="0" w:color="auto"/>
            <w:right w:val="none" w:sz="0" w:space="0" w:color="auto"/>
          </w:divBdr>
          <w:divsChild>
            <w:div w:id="202988994">
              <w:marLeft w:val="0"/>
              <w:marRight w:val="0"/>
              <w:marTop w:val="0"/>
              <w:marBottom w:val="0"/>
              <w:divBdr>
                <w:top w:val="none" w:sz="0" w:space="0" w:color="auto"/>
                <w:left w:val="none" w:sz="0" w:space="0" w:color="auto"/>
                <w:bottom w:val="none" w:sz="0" w:space="0" w:color="auto"/>
                <w:right w:val="none" w:sz="0" w:space="0" w:color="auto"/>
              </w:divBdr>
            </w:div>
          </w:divsChild>
        </w:div>
        <w:div w:id="596913853">
          <w:marLeft w:val="0"/>
          <w:marRight w:val="0"/>
          <w:marTop w:val="0"/>
          <w:marBottom w:val="0"/>
          <w:divBdr>
            <w:top w:val="none" w:sz="0" w:space="0" w:color="auto"/>
            <w:left w:val="none" w:sz="0" w:space="0" w:color="auto"/>
            <w:bottom w:val="none" w:sz="0" w:space="0" w:color="auto"/>
            <w:right w:val="none" w:sz="0" w:space="0" w:color="auto"/>
          </w:divBdr>
          <w:divsChild>
            <w:div w:id="5634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9613">
      <w:bodyDiv w:val="1"/>
      <w:marLeft w:val="0"/>
      <w:marRight w:val="0"/>
      <w:marTop w:val="0"/>
      <w:marBottom w:val="0"/>
      <w:divBdr>
        <w:top w:val="none" w:sz="0" w:space="0" w:color="auto"/>
        <w:left w:val="none" w:sz="0" w:space="0" w:color="auto"/>
        <w:bottom w:val="none" w:sz="0" w:space="0" w:color="auto"/>
        <w:right w:val="none" w:sz="0" w:space="0" w:color="auto"/>
      </w:divBdr>
      <w:divsChild>
        <w:div w:id="1227688027">
          <w:marLeft w:val="0"/>
          <w:marRight w:val="0"/>
          <w:marTop w:val="0"/>
          <w:marBottom w:val="0"/>
          <w:divBdr>
            <w:top w:val="none" w:sz="0" w:space="0" w:color="auto"/>
            <w:left w:val="none" w:sz="0" w:space="0" w:color="auto"/>
            <w:bottom w:val="none" w:sz="0" w:space="0" w:color="auto"/>
            <w:right w:val="none" w:sz="0" w:space="0" w:color="auto"/>
          </w:divBdr>
          <w:divsChild>
            <w:div w:id="202451005">
              <w:marLeft w:val="0"/>
              <w:marRight w:val="0"/>
              <w:marTop w:val="0"/>
              <w:marBottom w:val="0"/>
              <w:divBdr>
                <w:top w:val="none" w:sz="0" w:space="0" w:color="auto"/>
                <w:left w:val="none" w:sz="0" w:space="0" w:color="auto"/>
                <w:bottom w:val="none" w:sz="0" w:space="0" w:color="auto"/>
                <w:right w:val="none" w:sz="0" w:space="0" w:color="auto"/>
              </w:divBdr>
            </w:div>
          </w:divsChild>
        </w:div>
        <w:div w:id="1835144877">
          <w:marLeft w:val="0"/>
          <w:marRight w:val="0"/>
          <w:marTop w:val="0"/>
          <w:marBottom w:val="0"/>
          <w:divBdr>
            <w:top w:val="none" w:sz="0" w:space="0" w:color="auto"/>
            <w:left w:val="none" w:sz="0" w:space="0" w:color="auto"/>
            <w:bottom w:val="none" w:sz="0" w:space="0" w:color="auto"/>
            <w:right w:val="none" w:sz="0" w:space="0" w:color="auto"/>
          </w:divBdr>
          <w:divsChild>
            <w:div w:id="671222794">
              <w:marLeft w:val="0"/>
              <w:marRight w:val="0"/>
              <w:marTop w:val="0"/>
              <w:marBottom w:val="0"/>
              <w:divBdr>
                <w:top w:val="none" w:sz="0" w:space="0" w:color="auto"/>
                <w:left w:val="none" w:sz="0" w:space="0" w:color="auto"/>
                <w:bottom w:val="none" w:sz="0" w:space="0" w:color="auto"/>
                <w:right w:val="none" w:sz="0" w:space="0" w:color="auto"/>
              </w:divBdr>
            </w:div>
          </w:divsChild>
        </w:div>
        <w:div w:id="2058426672">
          <w:marLeft w:val="0"/>
          <w:marRight w:val="0"/>
          <w:marTop w:val="0"/>
          <w:marBottom w:val="0"/>
          <w:divBdr>
            <w:top w:val="none" w:sz="0" w:space="0" w:color="auto"/>
            <w:left w:val="none" w:sz="0" w:space="0" w:color="auto"/>
            <w:bottom w:val="none" w:sz="0" w:space="0" w:color="auto"/>
            <w:right w:val="none" w:sz="0" w:space="0" w:color="auto"/>
          </w:divBdr>
          <w:divsChild>
            <w:div w:id="42410226">
              <w:marLeft w:val="0"/>
              <w:marRight w:val="0"/>
              <w:marTop w:val="0"/>
              <w:marBottom w:val="0"/>
              <w:divBdr>
                <w:top w:val="none" w:sz="0" w:space="0" w:color="auto"/>
                <w:left w:val="none" w:sz="0" w:space="0" w:color="auto"/>
                <w:bottom w:val="none" w:sz="0" w:space="0" w:color="auto"/>
                <w:right w:val="none" w:sz="0" w:space="0" w:color="auto"/>
              </w:divBdr>
            </w:div>
          </w:divsChild>
        </w:div>
        <w:div w:id="333460124">
          <w:marLeft w:val="0"/>
          <w:marRight w:val="0"/>
          <w:marTop w:val="0"/>
          <w:marBottom w:val="0"/>
          <w:divBdr>
            <w:top w:val="none" w:sz="0" w:space="0" w:color="auto"/>
            <w:left w:val="none" w:sz="0" w:space="0" w:color="auto"/>
            <w:bottom w:val="none" w:sz="0" w:space="0" w:color="auto"/>
            <w:right w:val="none" w:sz="0" w:space="0" w:color="auto"/>
          </w:divBdr>
          <w:divsChild>
            <w:div w:id="1306931741">
              <w:marLeft w:val="0"/>
              <w:marRight w:val="0"/>
              <w:marTop w:val="0"/>
              <w:marBottom w:val="0"/>
              <w:divBdr>
                <w:top w:val="none" w:sz="0" w:space="0" w:color="auto"/>
                <w:left w:val="none" w:sz="0" w:space="0" w:color="auto"/>
                <w:bottom w:val="none" w:sz="0" w:space="0" w:color="auto"/>
                <w:right w:val="none" w:sz="0" w:space="0" w:color="auto"/>
              </w:divBdr>
            </w:div>
          </w:divsChild>
        </w:div>
        <w:div w:id="373309873">
          <w:marLeft w:val="0"/>
          <w:marRight w:val="0"/>
          <w:marTop w:val="0"/>
          <w:marBottom w:val="0"/>
          <w:divBdr>
            <w:top w:val="none" w:sz="0" w:space="0" w:color="auto"/>
            <w:left w:val="none" w:sz="0" w:space="0" w:color="auto"/>
            <w:bottom w:val="none" w:sz="0" w:space="0" w:color="auto"/>
            <w:right w:val="none" w:sz="0" w:space="0" w:color="auto"/>
          </w:divBdr>
          <w:divsChild>
            <w:div w:id="4940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2181">
      <w:bodyDiv w:val="1"/>
      <w:marLeft w:val="0"/>
      <w:marRight w:val="0"/>
      <w:marTop w:val="0"/>
      <w:marBottom w:val="0"/>
      <w:divBdr>
        <w:top w:val="none" w:sz="0" w:space="0" w:color="auto"/>
        <w:left w:val="none" w:sz="0" w:space="0" w:color="auto"/>
        <w:bottom w:val="none" w:sz="0" w:space="0" w:color="auto"/>
        <w:right w:val="none" w:sz="0" w:space="0" w:color="auto"/>
      </w:divBdr>
      <w:divsChild>
        <w:div w:id="930354305">
          <w:marLeft w:val="0"/>
          <w:marRight w:val="0"/>
          <w:marTop w:val="0"/>
          <w:marBottom w:val="0"/>
          <w:divBdr>
            <w:top w:val="none" w:sz="0" w:space="0" w:color="auto"/>
            <w:left w:val="none" w:sz="0" w:space="0" w:color="auto"/>
            <w:bottom w:val="none" w:sz="0" w:space="0" w:color="auto"/>
            <w:right w:val="none" w:sz="0" w:space="0" w:color="auto"/>
          </w:divBdr>
          <w:divsChild>
            <w:div w:id="1753350175">
              <w:marLeft w:val="0"/>
              <w:marRight w:val="0"/>
              <w:marTop w:val="0"/>
              <w:marBottom w:val="0"/>
              <w:divBdr>
                <w:top w:val="none" w:sz="0" w:space="0" w:color="auto"/>
                <w:left w:val="none" w:sz="0" w:space="0" w:color="auto"/>
                <w:bottom w:val="none" w:sz="0" w:space="0" w:color="auto"/>
                <w:right w:val="none" w:sz="0" w:space="0" w:color="auto"/>
              </w:divBdr>
            </w:div>
          </w:divsChild>
        </w:div>
        <w:div w:id="60759828">
          <w:marLeft w:val="0"/>
          <w:marRight w:val="0"/>
          <w:marTop w:val="0"/>
          <w:marBottom w:val="0"/>
          <w:divBdr>
            <w:top w:val="none" w:sz="0" w:space="0" w:color="auto"/>
            <w:left w:val="none" w:sz="0" w:space="0" w:color="auto"/>
            <w:bottom w:val="none" w:sz="0" w:space="0" w:color="auto"/>
            <w:right w:val="none" w:sz="0" w:space="0" w:color="auto"/>
          </w:divBdr>
          <w:divsChild>
            <w:div w:id="402141174">
              <w:marLeft w:val="0"/>
              <w:marRight w:val="0"/>
              <w:marTop w:val="0"/>
              <w:marBottom w:val="0"/>
              <w:divBdr>
                <w:top w:val="none" w:sz="0" w:space="0" w:color="auto"/>
                <w:left w:val="none" w:sz="0" w:space="0" w:color="auto"/>
                <w:bottom w:val="none" w:sz="0" w:space="0" w:color="auto"/>
                <w:right w:val="none" w:sz="0" w:space="0" w:color="auto"/>
              </w:divBdr>
            </w:div>
          </w:divsChild>
        </w:div>
        <w:div w:id="242371655">
          <w:marLeft w:val="0"/>
          <w:marRight w:val="0"/>
          <w:marTop w:val="0"/>
          <w:marBottom w:val="0"/>
          <w:divBdr>
            <w:top w:val="none" w:sz="0" w:space="0" w:color="auto"/>
            <w:left w:val="none" w:sz="0" w:space="0" w:color="auto"/>
            <w:bottom w:val="none" w:sz="0" w:space="0" w:color="auto"/>
            <w:right w:val="none" w:sz="0" w:space="0" w:color="auto"/>
          </w:divBdr>
          <w:divsChild>
            <w:div w:id="1203784763">
              <w:marLeft w:val="0"/>
              <w:marRight w:val="0"/>
              <w:marTop w:val="0"/>
              <w:marBottom w:val="0"/>
              <w:divBdr>
                <w:top w:val="none" w:sz="0" w:space="0" w:color="auto"/>
                <w:left w:val="none" w:sz="0" w:space="0" w:color="auto"/>
                <w:bottom w:val="none" w:sz="0" w:space="0" w:color="auto"/>
                <w:right w:val="none" w:sz="0" w:space="0" w:color="auto"/>
              </w:divBdr>
            </w:div>
          </w:divsChild>
        </w:div>
        <w:div w:id="263148409">
          <w:marLeft w:val="0"/>
          <w:marRight w:val="0"/>
          <w:marTop w:val="0"/>
          <w:marBottom w:val="0"/>
          <w:divBdr>
            <w:top w:val="none" w:sz="0" w:space="0" w:color="auto"/>
            <w:left w:val="none" w:sz="0" w:space="0" w:color="auto"/>
            <w:bottom w:val="none" w:sz="0" w:space="0" w:color="auto"/>
            <w:right w:val="none" w:sz="0" w:space="0" w:color="auto"/>
          </w:divBdr>
          <w:divsChild>
            <w:div w:id="1515262284">
              <w:marLeft w:val="0"/>
              <w:marRight w:val="0"/>
              <w:marTop w:val="0"/>
              <w:marBottom w:val="0"/>
              <w:divBdr>
                <w:top w:val="none" w:sz="0" w:space="0" w:color="auto"/>
                <w:left w:val="none" w:sz="0" w:space="0" w:color="auto"/>
                <w:bottom w:val="none" w:sz="0" w:space="0" w:color="auto"/>
                <w:right w:val="none" w:sz="0" w:space="0" w:color="auto"/>
              </w:divBdr>
            </w:div>
          </w:divsChild>
        </w:div>
        <w:div w:id="217254057">
          <w:marLeft w:val="0"/>
          <w:marRight w:val="0"/>
          <w:marTop w:val="0"/>
          <w:marBottom w:val="0"/>
          <w:divBdr>
            <w:top w:val="none" w:sz="0" w:space="0" w:color="auto"/>
            <w:left w:val="none" w:sz="0" w:space="0" w:color="auto"/>
            <w:bottom w:val="none" w:sz="0" w:space="0" w:color="auto"/>
            <w:right w:val="none" w:sz="0" w:space="0" w:color="auto"/>
          </w:divBdr>
          <w:divsChild>
            <w:div w:id="2020966052">
              <w:marLeft w:val="0"/>
              <w:marRight w:val="0"/>
              <w:marTop w:val="0"/>
              <w:marBottom w:val="0"/>
              <w:divBdr>
                <w:top w:val="none" w:sz="0" w:space="0" w:color="auto"/>
                <w:left w:val="none" w:sz="0" w:space="0" w:color="auto"/>
                <w:bottom w:val="none" w:sz="0" w:space="0" w:color="auto"/>
                <w:right w:val="none" w:sz="0" w:space="0" w:color="auto"/>
              </w:divBdr>
            </w:div>
          </w:divsChild>
        </w:div>
        <w:div w:id="211891122">
          <w:marLeft w:val="0"/>
          <w:marRight w:val="0"/>
          <w:marTop w:val="0"/>
          <w:marBottom w:val="0"/>
          <w:divBdr>
            <w:top w:val="none" w:sz="0" w:space="0" w:color="auto"/>
            <w:left w:val="none" w:sz="0" w:space="0" w:color="auto"/>
            <w:bottom w:val="none" w:sz="0" w:space="0" w:color="auto"/>
            <w:right w:val="none" w:sz="0" w:space="0" w:color="auto"/>
          </w:divBdr>
          <w:divsChild>
            <w:div w:id="1480343613">
              <w:marLeft w:val="0"/>
              <w:marRight w:val="0"/>
              <w:marTop w:val="0"/>
              <w:marBottom w:val="0"/>
              <w:divBdr>
                <w:top w:val="none" w:sz="0" w:space="0" w:color="auto"/>
                <w:left w:val="none" w:sz="0" w:space="0" w:color="auto"/>
                <w:bottom w:val="none" w:sz="0" w:space="0" w:color="auto"/>
                <w:right w:val="none" w:sz="0" w:space="0" w:color="auto"/>
              </w:divBdr>
            </w:div>
          </w:divsChild>
        </w:div>
        <w:div w:id="592934704">
          <w:marLeft w:val="0"/>
          <w:marRight w:val="0"/>
          <w:marTop w:val="0"/>
          <w:marBottom w:val="0"/>
          <w:divBdr>
            <w:top w:val="none" w:sz="0" w:space="0" w:color="auto"/>
            <w:left w:val="none" w:sz="0" w:space="0" w:color="auto"/>
            <w:bottom w:val="none" w:sz="0" w:space="0" w:color="auto"/>
            <w:right w:val="none" w:sz="0" w:space="0" w:color="auto"/>
          </w:divBdr>
          <w:divsChild>
            <w:div w:id="1112826631">
              <w:marLeft w:val="0"/>
              <w:marRight w:val="0"/>
              <w:marTop w:val="0"/>
              <w:marBottom w:val="0"/>
              <w:divBdr>
                <w:top w:val="none" w:sz="0" w:space="0" w:color="auto"/>
                <w:left w:val="none" w:sz="0" w:space="0" w:color="auto"/>
                <w:bottom w:val="none" w:sz="0" w:space="0" w:color="auto"/>
                <w:right w:val="none" w:sz="0" w:space="0" w:color="auto"/>
              </w:divBdr>
            </w:div>
          </w:divsChild>
        </w:div>
        <w:div w:id="852114846">
          <w:marLeft w:val="0"/>
          <w:marRight w:val="0"/>
          <w:marTop w:val="0"/>
          <w:marBottom w:val="0"/>
          <w:divBdr>
            <w:top w:val="none" w:sz="0" w:space="0" w:color="auto"/>
            <w:left w:val="none" w:sz="0" w:space="0" w:color="auto"/>
            <w:bottom w:val="none" w:sz="0" w:space="0" w:color="auto"/>
            <w:right w:val="none" w:sz="0" w:space="0" w:color="auto"/>
          </w:divBdr>
          <w:divsChild>
            <w:div w:id="714354686">
              <w:marLeft w:val="0"/>
              <w:marRight w:val="0"/>
              <w:marTop w:val="0"/>
              <w:marBottom w:val="0"/>
              <w:divBdr>
                <w:top w:val="none" w:sz="0" w:space="0" w:color="auto"/>
                <w:left w:val="none" w:sz="0" w:space="0" w:color="auto"/>
                <w:bottom w:val="none" w:sz="0" w:space="0" w:color="auto"/>
                <w:right w:val="none" w:sz="0" w:space="0" w:color="auto"/>
              </w:divBdr>
            </w:div>
          </w:divsChild>
        </w:div>
        <w:div w:id="1495031666">
          <w:marLeft w:val="0"/>
          <w:marRight w:val="0"/>
          <w:marTop w:val="0"/>
          <w:marBottom w:val="0"/>
          <w:divBdr>
            <w:top w:val="none" w:sz="0" w:space="0" w:color="auto"/>
            <w:left w:val="none" w:sz="0" w:space="0" w:color="auto"/>
            <w:bottom w:val="none" w:sz="0" w:space="0" w:color="auto"/>
            <w:right w:val="none" w:sz="0" w:space="0" w:color="auto"/>
          </w:divBdr>
          <w:divsChild>
            <w:div w:id="2095858511">
              <w:marLeft w:val="0"/>
              <w:marRight w:val="0"/>
              <w:marTop w:val="0"/>
              <w:marBottom w:val="0"/>
              <w:divBdr>
                <w:top w:val="none" w:sz="0" w:space="0" w:color="auto"/>
                <w:left w:val="none" w:sz="0" w:space="0" w:color="auto"/>
                <w:bottom w:val="none" w:sz="0" w:space="0" w:color="auto"/>
                <w:right w:val="none" w:sz="0" w:space="0" w:color="auto"/>
              </w:divBdr>
            </w:div>
          </w:divsChild>
        </w:div>
        <w:div w:id="593824515">
          <w:marLeft w:val="0"/>
          <w:marRight w:val="0"/>
          <w:marTop w:val="0"/>
          <w:marBottom w:val="0"/>
          <w:divBdr>
            <w:top w:val="none" w:sz="0" w:space="0" w:color="auto"/>
            <w:left w:val="none" w:sz="0" w:space="0" w:color="auto"/>
            <w:bottom w:val="none" w:sz="0" w:space="0" w:color="auto"/>
            <w:right w:val="none" w:sz="0" w:space="0" w:color="auto"/>
          </w:divBdr>
          <w:divsChild>
            <w:div w:id="792669798">
              <w:marLeft w:val="0"/>
              <w:marRight w:val="0"/>
              <w:marTop w:val="0"/>
              <w:marBottom w:val="0"/>
              <w:divBdr>
                <w:top w:val="none" w:sz="0" w:space="0" w:color="auto"/>
                <w:left w:val="none" w:sz="0" w:space="0" w:color="auto"/>
                <w:bottom w:val="none" w:sz="0" w:space="0" w:color="auto"/>
                <w:right w:val="none" w:sz="0" w:space="0" w:color="auto"/>
              </w:divBdr>
            </w:div>
          </w:divsChild>
        </w:div>
        <w:div w:id="408381681">
          <w:marLeft w:val="0"/>
          <w:marRight w:val="0"/>
          <w:marTop w:val="0"/>
          <w:marBottom w:val="0"/>
          <w:divBdr>
            <w:top w:val="none" w:sz="0" w:space="0" w:color="auto"/>
            <w:left w:val="none" w:sz="0" w:space="0" w:color="auto"/>
            <w:bottom w:val="none" w:sz="0" w:space="0" w:color="auto"/>
            <w:right w:val="none" w:sz="0" w:space="0" w:color="auto"/>
          </w:divBdr>
          <w:divsChild>
            <w:div w:id="1849253401">
              <w:marLeft w:val="0"/>
              <w:marRight w:val="0"/>
              <w:marTop w:val="0"/>
              <w:marBottom w:val="0"/>
              <w:divBdr>
                <w:top w:val="none" w:sz="0" w:space="0" w:color="auto"/>
                <w:left w:val="none" w:sz="0" w:space="0" w:color="auto"/>
                <w:bottom w:val="none" w:sz="0" w:space="0" w:color="auto"/>
                <w:right w:val="none" w:sz="0" w:space="0" w:color="auto"/>
              </w:divBdr>
            </w:div>
          </w:divsChild>
        </w:div>
        <w:div w:id="333455989">
          <w:marLeft w:val="0"/>
          <w:marRight w:val="0"/>
          <w:marTop w:val="0"/>
          <w:marBottom w:val="0"/>
          <w:divBdr>
            <w:top w:val="none" w:sz="0" w:space="0" w:color="auto"/>
            <w:left w:val="none" w:sz="0" w:space="0" w:color="auto"/>
            <w:bottom w:val="none" w:sz="0" w:space="0" w:color="auto"/>
            <w:right w:val="none" w:sz="0" w:space="0" w:color="auto"/>
          </w:divBdr>
          <w:divsChild>
            <w:div w:id="375082864">
              <w:marLeft w:val="0"/>
              <w:marRight w:val="0"/>
              <w:marTop w:val="0"/>
              <w:marBottom w:val="0"/>
              <w:divBdr>
                <w:top w:val="none" w:sz="0" w:space="0" w:color="auto"/>
                <w:left w:val="none" w:sz="0" w:space="0" w:color="auto"/>
                <w:bottom w:val="none" w:sz="0" w:space="0" w:color="auto"/>
                <w:right w:val="none" w:sz="0" w:space="0" w:color="auto"/>
              </w:divBdr>
            </w:div>
          </w:divsChild>
        </w:div>
        <w:div w:id="1603411108">
          <w:marLeft w:val="0"/>
          <w:marRight w:val="0"/>
          <w:marTop w:val="0"/>
          <w:marBottom w:val="0"/>
          <w:divBdr>
            <w:top w:val="none" w:sz="0" w:space="0" w:color="auto"/>
            <w:left w:val="none" w:sz="0" w:space="0" w:color="auto"/>
            <w:bottom w:val="none" w:sz="0" w:space="0" w:color="auto"/>
            <w:right w:val="none" w:sz="0" w:space="0" w:color="auto"/>
          </w:divBdr>
          <w:divsChild>
            <w:div w:id="17660942">
              <w:marLeft w:val="0"/>
              <w:marRight w:val="0"/>
              <w:marTop w:val="0"/>
              <w:marBottom w:val="0"/>
              <w:divBdr>
                <w:top w:val="none" w:sz="0" w:space="0" w:color="auto"/>
                <w:left w:val="none" w:sz="0" w:space="0" w:color="auto"/>
                <w:bottom w:val="none" w:sz="0" w:space="0" w:color="auto"/>
                <w:right w:val="none" w:sz="0" w:space="0" w:color="auto"/>
              </w:divBdr>
            </w:div>
          </w:divsChild>
        </w:div>
        <w:div w:id="1082263017">
          <w:marLeft w:val="0"/>
          <w:marRight w:val="0"/>
          <w:marTop w:val="0"/>
          <w:marBottom w:val="0"/>
          <w:divBdr>
            <w:top w:val="none" w:sz="0" w:space="0" w:color="auto"/>
            <w:left w:val="none" w:sz="0" w:space="0" w:color="auto"/>
            <w:bottom w:val="none" w:sz="0" w:space="0" w:color="auto"/>
            <w:right w:val="none" w:sz="0" w:space="0" w:color="auto"/>
          </w:divBdr>
          <w:divsChild>
            <w:div w:id="13560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6765">
      <w:bodyDiv w:val="1"/>
      <w:marLeft w:val="0"/>
      <w:marRight w:val="0"/>
      <w:marTop w:val="0"/>
      <w:marBottom w:val="0"/>
      <w:divBdr>
        <w:top w:val="none" w:sz="0" w:space="0" w:color="auto"/>
        <w:left w:val="none" w:sz="0" w:space="0" w:color="auto"/>
        <w:bottom w:val="none" w:sz="0" w:space="0" w:color="auto"/>
        <w:right w:val="none" w:sz="0" w:space="0" w:color="auto"/>
      </w:divBdr>
      <w:divsChild>
        <w:div w:id="191116014">
          <w:marLeft w:val="0"/>
          <w:marRight w:val="0"/>
          <w:marTop w:val="0"/>
          <w:marBottom w:val="0"/>
          <w:divBdr>
            <w:top w:val="none" w:sz="0" w:space="0" w:color="auto"/>
            <w:left w:val="none" w:sz="0" w:space="0" w:color="auto"/>
            <w:bottom w:val="none" w:sz="0" w:space="0" w:color="auto"/>
            <w:right w:val="none" w:sz="0" w:space="0" w:color="auto"/>
          </w:divBdr>
          <w:divsChild>
            <w:div w:id="1976249531">
              <w:marLeft w:val="0"/>
              <w:marRight w:val="0"/>
              <w:marTop w:val="0"/>
              <w:marBottom w:val="0"/>
              <w:divBdr>
                <w:top w:val="none" w:sz="0" w:space="0" w:color="auto"/>
                <w:left w:val="none" w:sz="0" w:space="0" w:color="auto"/>
                <w:bottom w:val="none" w:sz="0" w:space="0" w:color="auto"/>
                <w:right w:val="none" w:sz="0" w:space="0" w:color="auto"/>
              </w:divBdr>
            </w:div>
          </w:divsChild>
        </w:div>
        <w:div w:id="1177037758">
          <w:marLeft w:val="0"/>
          <w:marRight w:val="0"/>
          <w:marTop w:val="0"/>
          <w:marBottom w:val="0"/>
          <w:divBdr>
            <w:top w:val="none" w:sz="0" w:space="0" w:color="auto"/>
            <w:left w:val="none" w:sz="0" w:space="0" w:color="auto"/>
            <w:bottom w:val="none" w:sz="0" w:space="0" w:color="auto"/>
            <w:right w:val="none" w:sz="0" w:space="0" w:color="auto"/>
          </w:divBdr>
          <w:divsChild>
            <w:div w:id="1685009740">
              <w:marLeft w:val="0"/>
              <w:marRight w:val="0"/>
              <w:marTop w:val="0"/>
              <w:marBottom w:val="0"/>
              <w:divBdr>
                <w:top w:val="none" w:sz="0" w:space="0" w:color="auto"/>
                <w:left w:val="none" w:sz="0" w:space="0" w:color="auto"/>
                <w:bottom w:val="none" w:sz="0" w:space="0" w:color="auto"/>
                <w:right w:val="none" w:sz="0" w:space="0" w:color="auto"/>
              </w:divBdr>
            </w:div>
          </w:divsChild>
        </w:div>
        <w:div w:id="1198002935">
          <w:marLeft w:val="0"/>
          <w:marRight w:val="0"/>
          <w:marTop w:val="0"/>
          <w:marBottom w:val="0"/>
          <w:divBdr>
            <w:top w:val="none" w:sz="0" w:space="0" w:color="auto"/>
            <w:left w:val="none" w:sz="0" w:space="0" w:color="auto"/>
            <w:bottom w:val="none" w:sz="0" w:space="0" w:color="auto"/>
            <w:right w:val="none" w:sz="0" w:space="0" w:color="auto"/>
          </w:divBdr>
          <w:divsChild>
            <w:div w:id="635306576">
              <w:marLeft w:val="0"/>
              <w:marRight w:val="0"/>
              <w:marTop w:val="0"/>
              <w:marBottom w:val="0"/>
              <w:divBdr>
                <w:top w:val="none" w:sz="0" w:space="0" w:color="auto"/>
                <w:left w:val="none" w:sz="0" w:space="0" w:color="auto"/>
                <w:bottom w:val="none" w:sz="0" w:space="0" w:color="auto"/>
                <w:right w:val="none" w:sz="0" w:space="0" w:color="auto"/>
              </w:divBdr>
            </w:div>
          </w:divsChild>
        </w:div>
        <w:div w:id="967931757">
          <w:marLeft w:val="0"/>
          <w:marRight w:val="0"/>
          <w:marTop w:val="0"/>
          <w:marBottom w:val="0"/>
          <w:divBdr>
            <w:top w:val="none" w:sz="0" w:space="0" w:color="auto"/>
            <w:left w:val="none" w:sz="0" w:space="0" w:color="auto"/>
            <w:bottom w:val="none" w:sz="0" w:space="0" w:color="auto"/>
            <w:right w:val="none" w:sz="0" w:space="0" w:color="auto"/>
          </w:divBdr>
          <w:divsChild>
            <w:div w:id="700470957">
              <w:marLeft w:val="0"/>
              <w:marRight w:val="0"/>
              <w:marTop w:val="0"/>
              <w:marBottom w:val="0"/>
              <w:divBdr>
                <w:top w:val="none" w:sz="0" w:space="0" w:color="auto"/>
                <w:left w:val="none" w:sz="0" w:space="0" w:color="auto"/>
                <w:bottom w:val="none" w:sz="0" w:space="0" w:color="auto"/>
                <w:right w:val="none" w:sz="0" w:space="0" w:color="auto"/>
              </w:divBdr>
            </w:div>
          </w:divsChild>
        </w:div>
        <w:div w:id="2243191">
          <w:marLeft w:val="0"/>
          <w:marRight w:val="0"/>
          <w:marTop w:val="0"/>
          <w:marBottom w:val="0"/>
          <w:divBdr>
            <w:top w:val="none" w:sz="0" w:space="0" w:color="auto"/>
            <w:left w:val="none" w:sz="0" w:space="0" w:color="auto"/>
            <w:bottom w:val="none" w:sz="0" w:space="0" w:color="auto"/>
            <w:right w:val="none" w:sz="0" w:space="0" w:color="auto"/>
          </w:divBdr>
          <w:divsChild>
            <w:div w:id="1044519194">
              <w:marLeft w:val="0"/>
              <w:marRight w:val="0"/>
              <w:marTop w:val="0"/>
              <w:marBottom w:val="0"/>
              <w:divBdr>
                <w:top w:val="none" w:sz="0" w:space="0" w:color="auto"/>
                <w:left w:val="none" w:sz="0" w:space="0" w:color="auto"/>
                <w:bottom w:val="none" w:sz="0" w:space="0" w:color="auto"/>
                <w:right w:val="none" w:sz="0" w:space="0" w:color="auto"/>
              </w:divBdr>
            </w:div>
          </w:divsChild>
        </w:div>
        <w:div w:id="1072964430">
          <w:marLeft w:val="0"/>
          <w:marRight w:val="0"/>
          <w:marTop w:val="0"/>
          <w:marBottom w:val="0"/>
          <w:divBdr>
            <w:top w:val="none" w:sz="0" w:space="0" w:color="auto"/>
            <w:left w:val="none" w:sz="0" w:space="0" w:color="auto"/>
            <w:bottom w:val="none" w:sz="0" w:space="0" w:color="auto"/>
            <w:right w:val="none" w:sz="0" w:space="0" w:color="auto"/>
          </w:divBdr>
          <w:divsChild>
            <w:div w:id="2113935590">
              <w:marLeft w:val="0"/>
              <w:marRight w:val="0"/>
              <w:marTop w:val="0"/>
              <w:marBottom w:val="0"/>
              <w:divBdr>
                <w:top w:val="none" w:sz="0" w:space="0" w:color="auto"/>
                <w:left w:val="none" w:sz="0" w:space="0" w:color="auto"/>
                <w:bottom w:val="none" w:sz="0" w:space="0" w:color="auto"/>
                <w:right w:val="none" w:sz="0" w:space="0" w:color="auto"/>
              </w:divBdr>
            </w:div>
          </w:divsChild>
        </w:div>
        <w:div w:id="865214714">
          <w:marLeft w:val="0"/>
          <w:marRight w:val="0"/>
          <w:marTop w:val="0"/>
          <w:marBottom w:val="0"/>
          <w:divBdr>
            <w:top w:val="none" w:sz="0" w:space="0" w:color="auto"/>
            <w:left w:val="none" w:sz="0" w:space="0" w:color="auto"/>
            <w:bottom w:val="none" w:sz="0" w:space="0" w:color="auto"/>
            <w:right w:val="none" w:sz="0" w:space="0" w:color="auto"/>
          </w:divBdr>
          <w:divsChild>
            <w:div w:id="23754131">
              <w:marLeft w:val="0"/>
              <w:marRight w:val="0"/>
              <w:marTop w:val="0"/>
              <w:marBottom w:val="0"/>
              <w:divBdr>
                <w:top w:val="none" w:sz="0" w:space="0" w:color="auto"/>
                <w:left w:val="none" w:sz="0" w:space="0" w:color="auto"/>
                <w:bottom w:val="none" w:sz="0" w:space="0" w:color="auto"/>
                <w:right w:val="none" w:sz="0" w:space="0" w:color="auto"/>
              </w:divBdr>
            </w:div>
          </w:divsChild>
        </w:div>
        <w:div w:id="952202053">
          <w:marLeft w:val="0"/>
          <w:marRight w:val="0"/>
          <w:marTop w:val="0"/>
          <w:marBottom w:val="0"/>
          <w:divBdr>
            <w:top w:val="none" w:sz="0" w:space="0" w:color="auto"/>
            <w:left w:val="none" w:sz="0" w:space="0" w:color="auto"/>
            <w:bottom w:val="none" w:sz="0" w:space="0" w:color="auto"/>
            <w:right w:val="none" w:sz="0" w:space="0" w:color="auto"/>
          </w:divBdr>
          <w:divsChild>
            <w:div w:id="744643221">
              <w:marLeft w:val="0"/>
              <w:marRight w:val="0"/>
              <w:marTop w:val="0"/>
              <w:marBottom w:val="0"/>
              <w:divBdr>
                <w:top w:val="none" w:sz="0" w:space="0" w:color="auto"/>
                <w:left w:val="none" w:sz="0" w:space="0" w:color="auto"/>
                <w:bottom w:val="none" w:sz="0" w:space="0" w:color="auto"/>
                <w:right w:val="none" w:sz="0" w:space="0" w:color="auto"/>
              </w:divBdr>
            </w:div>
          </w:divsChild>
        </w:div>
        <w:div w:id="476803264">
          <w:marLeft w:val="0"/>
          <w:marRight w:val="0"/>
          <w:marTop w:val="0"/>
          <w:marBottom w:val="0"/>
          <w:divBdr>
            <w:top w:val="none" w:sz="0" w:space="0" w:color="auto"/>
            <w:left w:val="none" w:sz="0" w:space="0" w:color="auto"/>
            <w:bottom w:val="none" w:sz="0" w:space="0" w:color="auto"/>
            <w:right w:val="none" w:sz="0" w:space="0" w:color="auto"/>
          </w:divBdr>
          <w:divsChild>
            <w:div w:id="92707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0282">
      <w:bodyDiv w:val="1"/>
      <w:marLeft w:val="0"/>
      <w:marRight w:val="0"/>
      <w:marTop w:val="0"/>
      <w:marBottom w:val="0"/>
      <w:divBdr>
        <w:top w:val="none" w:sz="0" w:space="0" w:color="auto"/>
        <w:left w:val="none" w:sz="0" w:space="0" w:color="auto"/>
        <w:bottom w:val="none" w:sz="0" w:space="0" w:color="auto"/>
        <w:right w:val="none" w:sz="0" w:space="0" w:color="auto"/>
      </w:divBdr>
      <w:divsChild>
        <w:div w:id="2048066779">
          <w:marLeft w:val="0"/>
          <w:marRight w:val="0"/>
          <w:marTop w:val="0"/>
          <w:marBottom w:val="0"/>
          <w:divBdr>
            <w:top w:val="none" w:sz="0" w:space="0" w:color="auto"/>
            <w:left w:val="none" w:sz="0" w:space="0" w:color="auto"/>
            <w:bottom w:val="none" w:sz="0" w:space="0" w:color="auto"/>
            <w:right w:val="none" w:sz="0" w:space="0" w:color="auto"/>
          </w:divBdr>
          <w:divsChild>
            <w:div w:id="739640961">
              <w:marLeft w:val="0"/>
              <w:marRight w:val="0"/>
              <w:marTop w:val="0"/>
              <w:marBottom w:val="0"/>
              <w:divBdr>
                <w:top w:val="none" w:sz="0" w:space="0" w:color="auto"/>
                <w:left w:val="none" w:sz="0" w:space="0" w:color="auto"/>
                <w:bottom w:val="none" w:sz="0" w:space="0" w:color="auto"/>
                <w:right w:val="none" w:sz="0" w:space="0" w:color="auto"/>
              </w:divBdr>
            </w:div>
          </w:divsChild>
        </w:div>
        <w:div w:id="633830528">
          <w:marLeft w:val="0"/>
          <w:marRight w:val="0"/>
          <w:marTop w:val="0"/>
          <w:marBottom w:val="0"/>
          <w:divBdr>
            <w:top w:val="none" w:sz="0" w:space="0" w:color="auto"/>
            <w:left w:val="none" w:sz="0" w:space="0" w:color="auto"/>
            <w:bottom w:val="none" w:sz="0" w:space="0" w:color="auto"/>
            <w:right w:val="none" w:sz="0" w:space="0" w:color="auto"/>
          </w:divBdr>
          <w:divsChild>
            <w:div w:id="1244291590">
              <w:marLeft w:val="0"/>
              <w:marRight w:val="0"/>
              <w:marTop w:val="0"/>
              <w:marBottom w:val="0"/>
              <w:divBdr>
                <w:top w:val="none" w:sz="0" w:space="0" w:color="auto"/>
                <w:left w:val="none" w:sz="0" w:space="0" w:color="auto"/>
                <w:bottom w:val="none" w:sz="0" w:space="0" w:color="auto"/>
                <w:right w:val="none" w:sz="0" w:space="0" w:color="auto"/>
              </w:divBdr>
            </w:div>
          </w:divsChild>
        </w:div>
        <w:div w:id="1126703318">
          <w:marLeft w:val="0"/>
          <w:marRight w:val="0"/>
          <w:marTop w:val="0"/>
          <w:marBottom w:val="0"/>
          <w:divBdr>
            <w:top w:val="none" w:sz="0" w:space="0" w:color="auto"/>
            <w:left w:val="none" w:sz="0" w:space="0" w:color="auto"/>
            <w:bottom w:val="none" w:sz="0" w:space="0" w:color="auto"/>
            <w:right w:val="none" w:sz="0" w:space="0" w:color="auto"/>
          </w:divBdr>
          <w:divsChild>
            <w:div w:id="1479497008">
              <w:marLeft w:val="0"/>
              <w:marRight w:val="0"/>
              <w:marTop w:val="0"/>
              <w:marBottom w:val="0"/>
              <w:divBdr>
                <w:top w:val="none" w:sz="0" w:space="0" w:color="auto"/>
                <w:left w:val="none" w:sz="0" w:space="0" w:color="auto"/>
                <w:bottom w:val="none" w:sz="0" w:space="0" w:color="auto"/>
                <w:right w:val="none" w:sz="0" w:space="0" w:color="auto"/>
              </w:divBdr>
            </w:div>
          </w:divsChild>
        </w:div>
        <w:div w:id="112480748">
          <w:marLeft w:val="0"/>
          <w:marRight w:val="0"/>
          <w:marTop w:val="0"/>
          <w:marBottom w:val="0"/>
          <w:divBdr>
            <w:top w:val="none" w:sz="0" w:space="0" w:color="auto"/>
            <w:left w:val="none" w:sz="0" w:space="0" w:color="auto"/>
            <w:bottom w:val="none" w:sz="0" w:space="0" w:color="auto"/>
            <w:right w:val="none" w:sz="0" w:space="0" w:color="auto"/>
          </w:divBdr>
          <w:divsChild>
            <w:div w:id="1430465843">
              <w:marLeft w:val="0"/>
              <w:marRight w:val="0"/>
              <w:marTop w:val="0"/>
              <w:marBottom w:val="0"/>
              <w:divBdr>
                <w:top w:val="none" w:sz="0" w:space="0" w:color="auto"/>
                <w:left w:val="none" w:sz="0" w:space="0" w:color="auto"/>
                <w:bottom w:val="none" w:sz="0" w:space="0" w:color="auto"/>
                <w:right w:val="none" w:sz="0" w:space="0" w:color="auto"/>
              </w:divBdr>
            </w:div>
          </w:divsChild>
        </w:div>
        <w:div w:id="1956910523">
          <w:marLeft w:val="0"/>
          <w:marRight w:val="0"/>
          <w:marTop w:val="0"/>
          <w:marBottom w:val="0"/>
          <w:divBdr>
            <w:top w:val="none" w:sz="0" w:space="0" w:color="auto"/>
            <w:left w:val="none" w:sz="0" w:space="0" w:color="auto"/>
            <w:bottom w:val="none" w:sz="0" w:space="0" w:color="auto"/>
            <w:right w:val="none" w:sz="0" w:space="0" w:color="auto"/>
          </w:divBdr>
          <w:divsChild>
            <w:div w:id="1994599543">
              <w:marLeft w:val="0"/>
              <w:marRight w:val="0"/>
              <w:marTop w:val="0"/>
              <w:marBottom w:val="0"/>
              <w:divBdr>
                <w:top w:val="none" w:sz="0" w:space="0" w:color="auto"/>
                <w:left w:val="none" w:sz="0" w:space="0" w:color="auto"/>
                <w:bottom w:val="none" w:sz="0" w:space="0" w:color="auto"/>
                <w:right w:val="none" w:sz="0" w:space="0" w:color="auto"/>
              </w:divBdr>
            </w:div>
          </w:divsChild>
        </w:div>
        <w:div w:id="1194803106">
          <w:marLeft w:val="0"/>
          <w:marRight w:val="0"/>
          <w:marTop w:val="0"/>
          <w:marBottom w:val="0"/>
          <w:divBdr>
            <w:top w:val="none" w:sz="0" w:space="0" w:color="auto"/>
            <w:left w:val="none" w:sz="0" w:space="0" w:color="auto"/>
            <w:bottom w:val="none" w:sz="0" w:space="0" w:color="auto"/>
            <w:right w:val="none" w:sz="0" w:space="0" w:color="auto"/>
          </w:divBdr>
          <w:divsChild>
            <w:div w:id="922883572">
              <w:marLeft w:val="0"/>
              <w:marRight w:val="0"/>
              <w:marTop w:val="0"/>
              <w:marBottom w:val="0"/>
              <w:divBdr>
                <w:top w:val="none" w:sz="0" w:space="0" w:color="auto"/>
                <w:left w:val="none" w:sz="0" w:space="0" w:color="auto"/>
                <w:bottom w:val="none" w:sz="0" w:space="0" w:color="auto"/>
                <w:right w:val="none" w:sz="0" w:space="0" w:color="auto"/>
              </w:divBdr>
            </w:div>
          </w:divsChild>
        </w:div>
        <w:div w:id="767695472">
          <w:marLeft w:val="0"/>
          <w:marRight w:val="0"/>
          <w:marTop w:val="0"/>
          <w:marBottom w:val="0"/>
          <w:divBdr>
            <w:top w:val="none" w:sz="0" w:space="0" w:color="auto"/>
            <w:left w:val="none" w:sz="0" w:space="0" w:color="auto"/>
            <w:bottom w:val="none" w:sz="0" w:space="0" w:color="auto"/>
            <w:right w:val="none" w:sz="0" w:space="0" w:color="auto"/>
          </w:divBdr>
          <w:divsChild>
            <w:div w:id="1456169852">
              <w:marLeft w:val="0"/>
              <w:marRight w:val="0"/>
              <w:marTop w:val="0"/>
              <w:marBottom w:val="0"/>
              <w:divBdr>
                <w:top w:val="none" w:sz="0" w:space="0" w:color="auto"/>
                <w:left w:val="none" w:sz="0" w:space="0" w:color="auto"/>
                <w:bottom w:val="none" w:sz="0" w:space="0" w:color="auto"/>
                <w:right w:val="none" w:sz="0" w:space="0" w:color="auto"/>
              </w:divBdr>
            </w:div>
          </w:divsChild>
        </w:div>
        <w:div w:id="904416440">
          <w:marLeft w:val="0"/>
          <w:marRight w:val="0"/>
          <w:marTop w:val="0"/>
          <w:marBottom w:val="0"/>
          <w:divBdr>
            <w:top w:val="none" w:sz="0" w:space="0" w:color="auto"/>
            <w:left w:val="none" w:sz="0" w:space="0" w:color="auto"/>
            <w:bottom w:val="none" w:sz="0" w:space="0" w:color="auto"/>
            <w:right w:val="none" w:sz="0" w:space="0" w:color="auto"/>
          </w:divBdr>
          <w:divsChild>
            <w:div w:id="1209996911">
              <w:marLeft w:val="0"/>
              <w:marRight w:val="0"/>
              <w:marTop w:val="0"/>
              <w:marBottom w:val="0"/>
              <w:divBdr>
                <w:top w:val="none" w:sz="0" w:space="0" w:color="auto"/>
                <w:left w:val="none" w:sz="0" w:space="0" w:color="auto"/>
                <w:bottom w:val="none" w:sz="0" w:space="0" w:color="auto"/>
                <w:right w:val="none" w:sz="0" w:space="0" w:color="auto"/>
              </w:divBdr>
            </w:div>
          </w:divsChild>
        </w:div>
        <w:div w:id="335500579">
          <w:marLeft w:val="0"/>
          <w:marRight w:val="0"/>
          <w:marTop w:val="0"/>
          <w:marBottom w:val="0"/>
          <w:divBdr>
            <w:top w:val="none" w:sz="0" w:space="0" w:color="auto"/>
            <w:left w:val="none" w:sz="0" w:space="0" w:color="auto"/>
            <w:bottom w:val="none" w:sz="0" w:space="0" w:color="auto"/>
            <w:right w:val="none" w:sz="0" w:space="0" w:color="auto"/>
          </w:divBdr>
          <w:divsChild>
            <w:div w:id="1406537593">
              <w:marLeft w:val="0"/>
              <w:marRight w:val="0"/>
              <w:marTop w:val="0"/>
              <w:marBottom w:val="0"/>
              <w:divBdr>
                <w:top w:val="none" w:sz="0" w:space="0" w:color="auto"/>
                <w:left w:val="none" w:sz="0" w:space="0" w:color="auto"/>
                <w:bottom w:val="none" w:sz="0" w:space="0" w:color="auto"/>
                <w:right w:val="none" w:sz="0" w:space="0" w:color="auto"/>
              </w:divBdr>
            </w:div>
          </w:divsChild>
        </w:div>
        <w:div w:id="134956671">
          <w:marLeft w:val="0"/>
          <w:marRight w:val="0"/>
          <w:marTop w:val="0"/>
          <w:marBottom w:val="0"/>
          <w:divBdr>
            <w:top w:val="none" w:sz="0" w:space="0" w:color="auto"/>
            <w:left w:val="none" w:sz="0" w:space="0" w:color="auto"/>
            <w:bottom w:val="none" w:sz="0" w:space="0" w:color="auto"/>
            <w:right w:val="none" w:sz="0" w:space="0" w:color="auto"/>
          </w:divBdr>
          <w:divsChild>
            <w:div w:id="1111556540">
              <w:marLeft w:val="0"/>
              <w:marRight w:val="0"/>
              <w:marTop w:val="0"/>
              <w:marBottom w:val="0"/>
              <w:divBdr>
                <w:top w:val="none" w:sz="0" w:space="0" w:color="auto"/>
                <w:left w:val="none" w:sz="0" w:space="0" w:color="auto"/>
                <w:bottom w:val="none" w:sz="0" w:space="0" w:color="auto"/>
                <w:right w:val="none" w:sz="0" w:space="0" w:color="auto"/>
              </w:divBdr>
            </w:div>
          </w:divsChild>
        </w:div>
        <w:div w:id="1634485791">
          <w:marLeft w:val="0"/>
          <w:marRight w:val="0"/>
          <w:marTop w:val="0"/>
          <w:marBottom w:val="0"/>
          <w:divBdr>
            <w:top w:val="none" w:sz="0" w:space="0" w:color="auto"/>
            <w:left w:val="none" w:sz="0" w:space="0" w:color="auto"/>
            <w:bottom w:val="none" w:sz="0" w:space="0" w:color="auto"/>
            <w:right w:val="none" w:sz="0" w:space="0" w:color="auto"/>
          </w:divBdr>
          <w:divsChild>
            <w:div w:id="352659221">
              <w:marLeft w:val="0"/>
              <w:marRight w:val="0"/>
              <w:marTop w:val="0"/>
              <w:marBottom w:val="0"/>
              <w:divBdr>
                <w:top w:val="none" w:sz="0" w:space="0" w:color="auto"/>
                <w:left w:val="none" w:sz="0" w:space="0" w:color="auto"/>
                <w:bottom w:val="none" w:sz="0" w:space="0" w:color="auto"/>
                <w:right w:val="none" w:sz="0" w:space="0" w:color="auto"/>
              </w:divBdr>
            </w:div>
          </w:divsChild>
        </w:div>
        <w:div w:id="1486122352">
          <w:marLeft w:val="0"/>
          <w:marRight w:val="0"/>
          <w:marTop w:val="0"/>
          <w:marBottom w:val="0"/>
          <w:divBdr>
            <w:top w:val="none" w:sz="0" w:space="0" w:color="auto"/>
            <w:left w:val="none" w:sz="0" w:space="0" w:color="auto"/>
            <w:bottom w:val="none" w:sz="0" w:space="0" w:color="auto"/>
            <w:right w:val="none" w:sz="0" w:space="0" w:color="auto"/>
          </w:divBdr>
          <w:divsChild>
            <w:div w:id="857085399">
              <w:marLeft w:val="0"/>
              <w:marRight w:val="0"/>
              <w:marTop w:val="0"/>
              <w:marBottom w:val="0"/>
              <w:divBdr>
                <w:top w:val="none" w:sz="0" w:space="0" w:color="auto"/>
                <w:left w:val="none" w:sz="0" w:space="0" w:color="auto"/>
                <w:bottom w:val="none" w:sz="0" w:space="0" w:color="auto"/>
                <w:right w:val="none" w:sz="0" w:space="0" w:color="auto"/>
              </w:divBdr>
            </w:div>
          </w:divsChild>
        </w:div>
        <w:div w:id="16661825">
          <w:marLeft w:val="0"/>
          <w:marRight w:val="0"/>
          <w:marTop w:val="0"/>
          <w:marBottom w:val="0"/>
          <w:divBdr>
            <w:top w:val="none" w:sz="0" w:space="0" w:color="auto"/>
            <w:left w:val="none" w:sz="0" w:space="0" w:color="auto"/>
            <w:bottom w:val="none" w:sz="0" w:space="0" w:color="auto"/>
            <w:right w:val="none" w:sz="0" w:space="0" w:color="auto"/>
          </w:divBdr>
          <w:divsChild>
            <w:div w:id="271741086">
              <w:marLeft w:val="0"/>
              <w:marRight w:val="0"/>
              <w:marTop w:val="0"/>
              <w:marBottom w:val="0"/>
              <w:divBdr>
                <w:top w:val="none" w:sz="0" w:space="0" w:color="auto"/>
                <w:left w:val="none" w:sz="0" w:space="0" w:color="auto"/>
                <w:bottom w:val="none" w:sz="0" w:space="0" w:color="auto"/>
                <w:right w:val="none" w:sz="0" w:space="0" w:color="auto"/>
              </w:divBdr>
            </w:div>
          </w:divsChild>
        </w:div>
        <w:div w:id="1553223836">
          <w:marLeft w:val="0"/>
          <w:marRight w:val="0"/>
          <w:marTop w:val="0"/>
          <w:marBottom w:val="0"/>
          <w:divBdr>
            <w:top w:val="none" w:sz="0" w:space="0" w:color="auto"/>
            <w:left w:val="none" w:sz="0" w:space="0" w:color="auto"/>
            <w:bottom w:val="none" w:sz="0" w:space="0" w:color="auto"/>
            <w:right w:val="none" w:sz="0" w:space="0" w:color="auto"/>
          </w:divBdr>
          <w:divsChild>
            <w:div w:id="1969431980">
              <w:marLeft w:val="0"/>
              <w:marRight w:val="0"/>
              <w:marTop w:val="0"/>
              <w:marBottom w:val="0"/>
              <w:divBdr>
                <w:top w:val="none" w:sz="0" w:space="0" w:color="auto"/>
                <w:left w:val="none" w:sz="0" w:space="0" w:color="auto"/>
                <w:bottom w:val="none" w:sz="0" w:space="0" w:color="auto"/>
                <w:right w:val="none" w:sz="0" w:space="0" w:color="auto"/>
              </w:divBdr>
            </w:div>
          </w:divsChild>
        </w:div>
        <w:div w:id="1203593161">
          <w:marLeft w:val="0"/>
          <w:marRight w:val="0"/>
          <w:marTop w:val="0"/>
          <w:marBottom w:val="0"/>
          <w:divBdr>
            <w:top w:val="none" w:sz="0" w:space="0" w:color="auto"/>
            <w:left w:val="none" w:sz="0" w:space="0" w:color="auto"/>
            <w:bottom w:val="none" w:sz="0" w:space="0" w:color="auto"/>
            <w:right w:val="none" w:sz="0" w:space="0" w:color="auto"/>
          </w:divBdr>
          <w:divsChild>
            <w:div w:id="86342259">
              <w:marLeft w:val="0"/>
              <w:marRight w:val="0"/>
              <w:marTop w:val="0"/>
              <w:marBottom w:val="0"/>
              <w:divBdr>
                <w:top w:val="none" w:sz="0" w:space="0" w:color="auto"/>
                <w:left w:val="none" w:sz="0" w:space="0" w:color="auto"/>
                <w:bottom w:val="none" w:sz="0" w:space="0" w:color="auto"/>
                <w:right w:val="none" w:sz="0" w:space="0" w:color="auto"/>
              </w:divBdr>
            </w:div>
          </w:divsChild>
        </w:div>
        <w:div w:id="207381020">
          <w:marLeft w:val="0"/>
          <w:marRight w:val="0"/>
          <w:marTop w:val="0"/>
          <w:marBottom w:val="0"/>
          <w:divBdr>
            <w:top w:val="none" w:sz="0" w:space="0" w:color="auto"/>
            <w:left w:val="none" w:sz="0" w:space="0" w:color="auto"/>
            <w:bottom w:val="none" w:sz="0" w:space="0" w:color="auto"/>
            <w:right w:val="none" w:sz="0" w:space="0" w:color="auto"/>
          </w:divBdr>
          <w:divsChild>
            <w:div w:id="1381175224">
              <w:marLeft w:val="0"/>
              <w:marRight w:val="0"/>
              <w:marTop w:val="0"/>
              <w:marBottom w:val="0"/>
              <w:divBdr>
                <w:top w:val="none" w:sz="0" w:space="0" w:color="auto"/>
                <w:left w:val="none" w:sz="0" w:space="0" w:color="auto"/>
                <w:bottom w:val="none" w:sz="0" w:space="0" w:color="auto"/>
                <w:right w:val="none" w:sz="0" w:space="0" w:color="auto"/>
              </w:divBdr>
            </w:div>
          </w:divsChild>
        </w:div>
        <w:div w:id="1088961727">
          <w:marLeft w:val="0"/>
          <w:marRight w:val="0"/>
          <w:marTop w:val="0"/>
          <w:marBottom w:val="0"/>
          <w:divBdr>
            <w:top w:val="none" w:sz="0" w:space="0" w:color="auto"/>
            <w:left w:val="none" w:sz="0" w:space="0" w:color="auto"/>
            <w:bottom w:val="none" w:sz="0" w:space="0" w:color="auto"/>
            <w:right w:val="none" w:sz="0" w:space="0" w:color="auto"/>
          </w:divBdr>
          <w:divsChild>
            <w:div w:id="1752239133">
              <w:marLeft w:val="0"/>
              <w:marRight w:val="0"/>
              <w:marTop w:val="0"/>
              <w:marBottom w:val="0"/>
              <w:divBdr>
                <w:top w:val="none" w:sz="0" w:space="0" w:color="auto"/>
                <w:left w:val="none" w:sz="0" w:space="0" w:color="auto"/>
                <w:bottom w:val="none" w:sz="0" w:space="0" w:color="auto"/>
                <w:right w:val="none" w:sz="0" w:space="0" w:color="auto"/>
              </w:divBdr>
            </w:div>
          </w:divsChild>
        </w:div>
        <w:div w:id="4290630">
          <w:marLeft w:val="0"/>
          <w:marRight w:val="0"/>
          <w:marTop w:val="0"/>
          <w:marBottom w:val="0"/>
          <w:divBdr>
            <w:top w:val="none" w:sz="0" w:space="0" w:color="auto"/>
            <w:left w:val="none" w:sz="0" w:space="0" w:color="auto"/>
            <w:bottom w:val="none" w:sz="0" w:space="0" w:color="auto"/>
            <w:right w:val="none" w:sz="0" w:space="0" w:color="auto"/>
          </w:divBdr>
          <w:divsChild>
            <w:div w:id="400719284">
              <w:marLeft w:val="0"/>
              <w:marRight w:val="0"/>
              <w:marTop w:val="0"/>
              <w:marBottom w:val="0"/>
              <w:divBdr>
                <w:top w:val="none" w:sz="0" w:space="0" w:color="auto"/>
                <w:left w:val="none" w:sz="0" w:space="0" w:color="auto"/>
                <w:bottom w:val="none" w:sz="0" w:space="0" w:color="auto"/>
                <w:right w:val="none" w:sz="0" w:space="0" w:color="auto"/>
              </w:divBdr>
            </w:div>
          </w:divsChild>
        </w:div>
        <w:div w:id="1254165369">
          <w:marLeft w:val="0"/>
          <w:marRight w:val="0"/>
          <w:marTop w:val="0"/>
          <w:marBottom w:val="0"/>
          <w:divBdr>
            <w:top w:val="none" w:sz="0" w:space="0" w:color="auto"/>
            <w:left w:val="none" w:sz="0" w:space="0" w:color="auto"/>
            <w:bottom w:val="none" w:sz="0" w:space="0" w:color="auto"/>
            <w:right w:val="none" w:sz="0" w:space="0" w:color="auto"/>
          </w:divBdr>
          <w:divsChild>
            <w:div w:id="1359771311">
              <w:marLeft w:val="0"/>
              <w:marRight w:val="0"/>
              <w:marTop w:val="0"/>
              <w:marBottom w:val="0"/>
              <w:divBdr>
                <w:top w:val="none" w:sz="0" w:space="0" w:color="auto"/>
                <w:left w:val="none" w:sz="0" w:space="0" w:color="auto"/>
                <w:bottom w:val="none" w:sz="0" w:space="0" w:color="auto"/>
                <w:right w:val="none" w:sz="0" w:space="0" w:color="auto"/>
              </w:divBdr>
            </w:div>
          </w:divsChild>
        </w:div>
        <w:div w:id="146866343">
          <w:marLeft w:val="0"/>
          <w:marRight w:val="0"/>
          <w:marTop w:val="0"/>
          <w:marBottom w:val="0"/>
          <w:divBdr>
            <w:top w:val="none" w:sz="0" w:space="0" w:color="auto"/>
            <w:left w:val="none" w:sz="0" w:space="0" w:color="auto"/>
            <w:bottom w:val="none" w:sz="0" w:space="0" w:color="auto"/>
            <w:right w:val="none" w:sz="0" w:space="0" w:color="auto"/>
          </w:divBdr>
          <w:divsChild>
            <w:div w:id="666446281">
              <w:marLeft w:val="0"/>
              <w:marRight w:val="0"/>
              <w:marTop w:val="0"/>
              <w:marBottom w:val="0"/>
              <w:divBdr>
                <w:top w:val="none" w:sz="0" w:space="0" w:color="auto"/>
                <w:left w:val="none" w:sz="0" w:space="0" w:color="auto"/>
                <w:bottom w:val="none" w:sz="0" w:space="0" w:color="auto"/>
                <w:right w:val="none" w:sz="0" w:space="0" w:color="auto"/>
              </w:divBdr>
            </w:div>
          </w:divsChild>
        </w:div>
        <w:div w:id="335696765">
          <w:marLeft w:val="0"/>
          <w:marRight w:val="0"/>
          <w:marTop w:val="0"/>
          <w:marBottom w:val="0"/>
          <w:divBdr>
            <w:top w:val="none" w:sz="0" w:space="0" w:color="auto"/>
            <w:left w:val="none" w:sz="0" w:space="0" w:color="auto"/>
            <w:bottom w:val="none" w:sz="0" w:space="0" w:color="auto"/>
            <w:right w:val="none" w:sz="0" w:space="0" w:color="auto"/>
          </w:divBdr>
          <w:divsChild>
            <w:div w:id="444858712">
              <w:marLeft w:val="0"/>
              <w:marRight w:val="0"/>
              <w:marTop w:val="0"/>
              <w:marBottom w:val="0"/>
              <w:divBdr>
                <w:top w:val="none" w:sz="0" w:space="0" w:color="auto"/>
                <w:left w:val="none" w:sz="0" w:space="0" w:color="auto"/>
                <w:bottom w:val="none" w:sz="0" w:space="0" w:color="auto"/>
                <w:right w:val="none" w:sz="0" w:space="0" w:color="auto"/>
              </w:divBdr>
            </w:div>
          </w:divsChild>
        </w:div>
        <w:div w:id="1929385366">
          <w:marLeft w:val="0"/>
          <w:marRight w:val="0"/>
          <w:marTop w:val="0"/>
          <w:marBottom w:val="0"/>
          <w:divBdr>
            <w:top w:val="none" w:sz="0" w:space="0" w:color="auto"/>
            <w:left w:val="none" w:sz="0" w:space="0" w:color="auto"/>
            <w:bottom w:val="none" w:sz="0" w:space="0" w:color="auto"/>
            <w:right w:val="none" w:sz="0" w:space="0" w:color="auto"/>
          </w:divBdr>
          <w:divsChild>
            <w:div w:id="1425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2132">
      <w:bodyDiv w:val="1"/>
      <w:marLeft w:val="0"/>
      <w:marRight w:val="0"/>
      <w:marTop w:val="0"/>
      <w:marBottom w:val="0"/>
      <w:divBdr>
        <w:top w:val="none" w:sz="0" w:space="0" w:color="auto"/>
        <w:left w:val="none" w:sz="0" w:space="0" w:color="auto"/>
        <w:bottom w:val="none" w:sz="0" w:space="0" w:color="auto"/>
        <w:right w:val="none" w:sz="0" w:space="0" w:color="auto"/>
      </w:divBdr>
      <w:divsChild>
        <w:div w:id="1187988247">
          <w:marLeft w:val="0"/>
          <w:marRight w:val="0"/>
          <w:marTop w:val="0"/>
          <w:marBottom w:val="0"/>
          <w:divBdr>
            <w:top w:val="none" w:sz="0" w:space="0" w:color="auto"/>
            <w:left w:val="none" w:sz="0" w:space="0" w:color="auto"/>
            <w:bottom w:val="none" w:sz="0" w:space="0" w:color="auto"/>
            <w:right w:val="none" w:sz="0" w:space="0" w:color="auto"/>
          </w:divBdr>
          <w:divsChild>
            <w:div w:id="2102485958">
              <w:marLeft w:val="0"/>
              <w:marRight w:val="0"/>
              <w:marTop w:val="0"/>
              <w:marBottom w:val="0"/>
              <w:divBdr>
                <w:top w:val="none" w:sz="0" w:space="0" w:color="auto"/>
                <w:left w:val="none" w:sz="0" w:space="0" w:color="auto"/>
                <w:bottom w:val="none" w:sz="0" w:space="0" w:color="auto"/>
                <w:right w:val="none" w:sz="0" w:space="0" w:color="auto"/>
              </w:divBdr>
            </w:div>
          </w:divsChild>
        </w:div>
        <w:div w:id="96872906">
          <w:marLeft w:val="0"/>
          <w:marRight w:val="0"/>
          <w:marTop w:val="0"/>
          <w:marBottom w:val="0"/>
          <w:divBdr>
            <w:top w:val="none" w:sz="0" w:space="0" w:color="auto"/>
            <w:left w:val="none" w:sz="0" w:space="0" w:color="auto"/>
            <w:bottom w:val="none" w:sz="0" w:space="0" w:color="auto"/>
            <w:right w:val="none" w:sz="0" w:space="0" w:color="auto"/>
          </w:divBdr>
          <w:divsChild>
            <w:div w:id="1675570172">
              <w:marLeft w:val="0"/>
              <w:marRight w:val="0"/>
              <w:marTop w:val="0"/>
              <w:marBottom w:val="0"/>
              <w:divBdr>
                <w:top w:val="none" w:sz="0" w:space="0" w:color="auto"/>
                <w:left w:val="none" w:sz="0" w:space="0" w:color="auto"/>
                <w:bottom w:val="none" w:sz="0" w:space="0" w:color="auto"/>
                <w:right w:val="none" w:sz="0" w:space="0" w:color="auto"/>
              </w:divBdr>
            </w:div>
          </w:divsChild>
        </w:div>
        <w:div w:id="620038392">
          <w:marLeft w:val="0"/>
          <w:marRight w:val="0"/>
          <w:marTop w:val="0"/>
          <w:marBottom w:val="0"/>
          <w:divBdr>
            <w:top w:val="none" w:sz="0" w:space="0" w:color="auto"/>
            <w:left w:val="none" w:sz="0" w:space="0" w:color="auto"/>
            <w:bottom w:val="none" w:sz="0" w:space="0" w:color="auto"/>
            <w:right w:val="none" w:sz="0" w:space="0" w:color="auto"/>
          </w:divBdr>
          <w:divsChild>
            <w:div w:id="1360157997">
              <w:marLeft w:val="0"/>
              <w:marRight w:val="0"/>
              <w:marTop w:val="0"/>
              <w:marBottom w:val="0"/>
              <w:divBdr>
                <w:top w:val="none" w:sz="0" w:space="0" w:color="auto"/>
                <w:left w:val="none" w:sz="0" w:space="0" w:color="auto"/>
                <w:bottom w:val="none" w:sz="0" w:space="0" w:color="auto"/>
                <w:right w:val="none" w:sz="0" w:space="0" w:color="auto"/>
              </w:divBdr>
            </w:div>
          </w:divsChild>
        </w:div>
        <w:div w:id="556162968">
          <w:marLeft w:val="0"/>
          <w:marRight w:val="0"/>
          <w:marTop w:val="0"/>
          <w:marBottom w:val="0"/>
          <w:divBdr>
            <w:top w:val="none" w:sz="0" w:space="0" w:color="auto"/>
            <w:left w:val="none" w:sz="0" w:space="0" w:color="auto"/>
            <w:bottom w:val="none" w:sz="0" w:space="0" w:color="auto"/>
            <w:right w:val="none" w:sz="0" w:space="0" w:color="auto"/>
          </w:divBdr>
          <w:divsChild>
            <w:div w:id="767117985">
              <w:marLeft w:val="0"/>
              <w:marRight w:val="0"/>
              <w:marTop w:val="0"/>
              <w:marBottom w:val="0"/>
              <w:divBdr>
                <w:top w:val="none" w:sz="0" w:space="0" w:color="auto"/>
                <w:left w:val="none" w:sz="0" w:space="0" w:color="auto"/>
                <w:bottom w:val="none" w:sz="0" w:space="0" w:color="auto"/>
                <w:right w:val="none" w:sz="0" w:space="0" w:color="auto"/>
              </w:divBdr>
            </w:div>
          </w:divsChild>
        </w:div>
        <w:div w:id="2021274522">
          <w:marLeft w:val="0"/>
          <w:marRight w:val="0"/>
          <w:marTop w:val="0"/>
          <w:marBottom w:val="0"/>
          <w:divBdr>
            <w:top w:val="none" w:sz="0" w:space="0" w:color="auto"/>
            <w:left w:val="none" w:sz="0" w:space="0" w:color="auto"/>
            <w:bottom w:val="none" w:sz="0" w:space="0" w:color="auto"/>
            <w:right w:val="none" w:sz="0" w:space="0" w:color="auto"/>
          </w:divBdr>
          <w:divsChild>
            <w:div w:id="1580020949">
              <w:marLeft w:val="0"/>
              <w:marRight w:val="0"/>
              <w:marTop w:val="0"/>
              <w:marBottom w:val="0"/>
              <w:divBdr>
                <w:top w:val="none" w:sz="0" w:space="0" w:color="auto"/>
                <w:left w:val="none" w:sz="0" w:space="0" w:color="auto"/>
                <w:bottom w:val="none" w:sz="0" w:space="0" w:color="auto"/>
                <w:right w:val="none" w:sz="0" w:space="0" w:color="auto"/>
              </w:divBdr>
            </w:div>
          </w:divsChild>
        </w:div>
        <w:div w:id="614679184">
          <w:marLeft w:val="0"/>
          <w:marRight w:val="0"/>
          <w:marTop w:val="0"/>
          <w:marBottom w:val="0"/>
          <w:divBdr>
            <w:top w:val="none" w:sz="0" w:space="0" w:color="auto"/>
            <w:left w:val="none" w:sz="0" w:space="0" w:color="auto"/>
            <w:bottom w:val="none" w:sz="0" w:space="0" w:color="auto"/>
            <w:right w:val="none" w:sz="0" w:space="0" w:color="auto"/>
          </w:divBdr>
          <w:divsChild>
            <w:div w:id="843981694">
              <w:marLeft w:val="0"/>
              <w:marRight w:val="0"/>
              <w:marTop w:val="0"/>
              <w:marBottom w:val="0"/>
              <w:divBdr>
                <w:top w:val="none" w:sz="0" w:space="0" w:color="auto"/>
                <w:left w:val="none" w:sz="0" w:space="0" w:color="auto"/>
                <w:bottom w:val="none" w:sz="0" w:space="0" w:color="auto"/>
                <w:right w:val="none" w:sz="0" w:space="0" w:color="auto"/>
              </w:divBdr>
            </w:div>
          </w:divsChild>
        </w:div>
        <w:div w:id="1437091346">
          <w:marLeft w:val="0"/>
          <w:marRight w:val="0"/>
          <w:marTop w:val="0"/>
          <w:marBottom w:val="0"/>
          <w:divBdr>
            <w:top w:val="none" w:sz="0" w:space="0" w:color="auto"/>
            <w:left w:val="none" w:sz="0" w:space="0" w:color="auto"/>
            <w:bottom w:val="none" w:sz="0" w:space="0" w:color="auto"/>
            <w:right w:val="none" w:sz="0" w:space="0" w:color="auto"/>
          </w:divBdr>
          <w:divsChild>
            <w:div w:id="893198010">
              <w:marLeft w:val="0"/>
              <w:marRight w:val="0"/>
              <w:marTop w:val="0"/>
              <w:marBottom w:val="0"/>
              <w:divBdr>
                <w:top w:val="none" w:sz="0" w:space="0" w:color="auto"/>
                <w:left w:val="none" w:sz="0" w:space="0" w:color="auto"/>
                <w:bottom w:val="none" w:sz="0" w:space="0" w:color="auto"/>
                <w:right w:val="none" w:sz="0" w:space="0" w:color="auto"/>
              </w:divBdr>
            </w:div>
          </w:divsChild>
        </w:div>
        <w:div w:id="693071233">
          <w:marLeft w:val="0"/>
          <w:marRight w:val="0"/>
          <w:marTop w:val="0"/>
          <w:marBottom w:val="0"/>
          <w:divBdr>
            <w:top w:val="none" w:sz="0" w:space="0" w:color="auto"/>
            <w:left w:val="none" w:sz="0" w:space="0" w:color="auto"/>
            <w:bottom w:val="none" w:sz="0" w:space="0" w:color="auto"/>
            <w:right w:val="none" w:sz="0" w:space="0" w:color="auto"/>
          </w:divBdr>
          <w:divsChild>
            <w:div w:id="1274825034">
              <w:marLeft w:val="0"/>
              <w:marRight w:val="0"/>
              <w:marTop w:val="0"/>
              <w:marBottom w:val="0"/>
              <w:divBdr>
                <w:top w:val="none" w:sz="0" w:space="0" w:color="auto"/>
                <w:left w:val="none" w:sz="0" w:space="0" w:color="auto"/>
                <w:bottom w:val="none" w:sz="0" w:space="0" w:color="auto"/>
                <w:right w:val="none" w:sz="0" w:space="0" w:color="auto"/>
              </w:divBdr>
            </w:div>
          </w:divsChild>
        </w:div>
        <w:div w:id="2132817987">
          <w:marLeft w:val="0"/>
          <w:marRight w:val="0"/>
          <w:marTop w:val="0"/>
          <w:marBottom w:val="0"/>
          <w:divBdr>
            <w:top w:val="none" w:sz="0" w:space="0" w:color="auto"/>
            <w:left w:val="none" w:sz="0" w:space="0" w:color="auto"/>
            <w:bottom w:val="none" w:sz="0" w:space="0" w:color="auto"/>
            <w:right w:val="none" w:sz="0" w:space="0" w:color="auto"/>
          </w:divBdr>
          <w:divsChild>
            <w:div w:id="542600049">
              <w:marLeft w:val="0"/>
              <w:marRight w:val="0"/>
              <w:marTop w:val="0"/>
              <w:marBottom w:val="0"/>
              <w:divBdr>
                <w:top w:val="none" w:sz="0" w:space="0" w:color="auto"/>
                <w:left w:val="none" w:sz="0" w:space="0" w:color="auto"/>
                <w:bottom w:val="none" w:sz="0" w:space="0" w:color="auto"/>
                <w:right w:val="none" w:sz="0" w:space="0" w:color="auto"/>
              </w:divBdr>
            </w:div>
          </w:divsChild>
        </w:div>
        <w:div w:id="2101221208">
          <w:marLeft w:val="0"/>
          <w:marRight w:val="0"/>
          <w:marTop w:val="0"/>
          <w:marBottom w:val="0"/>
          <w:divBdr>
            <w:top w:val="none" w:sz="0" w:space="0" w:color="auto"/>
            <w:left w:val="none" w:sz="0" w:space="0" w:color="auto"/>
            <w:bottom w:val="none" w:sz="0" w:space="0" w:color="auto"/>
            <w:right w:val="none" w:sz="0" w:space="0" w:color="auto"/>
          </w:divBdr>
          <w:divsChild>
            <w:div w:id="2091349914">
              <w:marLeft w:val="0"/>
              <w:marRight w:val="0"/>
              <w:marTop w:val="0"/>
              <w:marBottom w:val="0"/>
              <w:divBdr>
                <w:top w:val="none" w:sz="0" w:space="0" w:color="auto"/>
                <w:left w:val="none" w:sz="0" w:space="0" w:color="auto"/>
                <w:bottom w:val="none" w:sz="0" w:space="0" w:color="auto"/>
                <w:right w:val="none" w:sz="0" w:space="0" w:color="auto"/>
              </w:divBdr>
            </w:div>
          </w:divsChild>
        </w:div>
        <w:div w:id="1814904490">
          <w:marLeft w:val="0"/>
          <w:marRight w:val="0"/>
          <w:marTop w:val="0"/>
          <w:marBottom w:val="0"/>
          <w:divBdr>
            <w:top w:val="none" w:sz="0" w:space="0" w:color="auto"/>
            <w:left w:val="none" w:sz="0" w:space="0" w:color="auto"/>
            <w:bottom w:val="none" w:sz="0" w:space="0" w:color="auto"/>
            <w:right w:val="none" w:sz="0" w:space="0" w:color="auto"/>
          </w:divBdr>
          <w:divsChild>
            <w:div w:id="547953018">
              <w:marLeft w:val="0"/>
              <w:marRight w:val="0"/>
              <w:marTop w:val="0"/>
              <w:marBottom w:val="0"/>
              <w:divBdr>
                <w:top w:val="none" w:sz="0" w:space="0" w:color="auto"/>
                <w:left w:val="none" w:sz="0" w:space="0" w:color="auto"/>
                <w:bottom w:val="none" w:sz="0" w:space="0" w:color="auto"/>
                <w:right w:val="none" w:sz="0" w:space="0" w:color="auto"/>
              </w:divBdr>
            </w:div>
          </w:divsChild>
        </w:div>
        <w:div w:id="668944931">
          <w:marLeft w:val="0"/>
          <w:marRight w:val="0"/>
          <w:marTop w:val="0"/>
          <w:marBottom w:val="0"/>
          <w:divBdr>
            <w:top w:val="none" w:sz="0" w:space="0" w:color="auto"/>
            <w:left w:val="none" w:sz="0" w:space="0" w:color="auto"/>
            <w:bottom w:val="none" w:sz="0" w:space="0" w:color="auto"/>
            <w:right w:val="none" w:sz="0" w:space="0" w:color="auto"/>
          </w:divBdr>
          <w:divsChild>
            <w:div w:id="168955722">
              <w:marLeft w:val="0"/>
              <w:marRight w:val="0"/>
              <w:marTop w:val="0"/>
              <w:marBottom w:val="0"/>
              <w:divBdr>
                <w:top w:val="none" w:sz="0" w:space="0" w:color="auto"/>
                <w:left w:val="none" w:sz="0" w:space="0" w:color="auto"/>
                <w:bottom w:val="none" w:sz="0" w:space="0" w:color="auto"/>
                <w:right w:val="none" w:sz="0" w:space="0" w:color="auto"/>
              </w:divBdr>
            </w:div>
          </w:divsChild>
        </w:div>
        <w:div w:id="1811433219">
          <w:marLeft w:val="0"/>
          <w:marRight w:val="0"/>
          <w:marTop w:val="0"/>
          <w:marBottom w:val="0"/>
          <w:divBdr>
            <w:top w:val="none" w:sz="0" w:space="0" w:color="auto"/>
            <w:left w:val="none" w:sz="0" w:space="0" w:color="auto"/>
            <w:bottom w:val="none" w:sz="0" w:space="0" w:color="auto"/>
            <w:right w:val="none" w:sz="0" w:space="0" w:color="auto"/>
          </w:divBdr>
          <w:divsChild>
            <w:div w:id="1186870552">
              <w:marLeft w:val="0"/>
              <w:marRight w:val="0"/>
              <w:marTop w:val="0"/>
              <w:marBottom w:val="0"/>
              <w:divBdr>
                <w:top w:val="none" w:sz="0" w:space="0" w:color="auto"/>
                <w:left w:val="none" w:sz="0" w:space="0" w:color="auto"/>
                <w:bottom w:val="none" w:sz="0" w:space="0" w:color="auto"/>
                <w:right w:val="none" w:sz="0" w:space="0" w:color="auto"/>
              </w:divBdr>
            </w:div>
          </w:divsChild>
        </w:div>
        <w:div w:id="1095437129">
          <w:marLeft w:val="0"/>
          <w:marRight w:val="0"/>
          <w:marTop w:val="0"/>
          <w:marBottom w:val="0"/>
          <w:divBdr>
            <w:top w:val="none" w:sz="0" w:space="0" w:color="auto"/>
            <w:left w:val="none" w:sz="0" w:space="0" w:color="auto"/>
            <w:bottom w:val="none" w:sz="0" w:space="0" w:color="auto"/>
            <w:right w:val="none" w:sz="0" w:space="0" w:color="auto"/>
          </w:divBdr>
          <w:divsChild>
            <w:div w:id="1470784113">
              <w:marLeft w:val="0"/>
              <w:marRight w:val="0"/>
              <w:marTop w:val="0"/>
              <w:marBottom w:val="0"/>
              <w:divBdr>
                <w:top w:val="none" w:sz="0" w:space="0" w:color="auto"/>
                <w:left w:val="none" w:sz="0" w:space="0" w:color="auto"/>
                <w:bottom w:val="none" w:sz="0" w:space="0" w:color="auto"/>
                <w:right w:val="none" w:sz="0" w:space="0" w:color="auto"/>
              </w:divBdr>
            </w:div>
          </w:divsChild>
        </w:div>
        <w:div w:id="1169324002">
          <w:marLeft w:val="0"/>
          <w:marRight w:val="0"/>
          <w:marTop w:val="0"/>
          <w:marBottom w:val="0"/>
          <w:divBdr>
            <w:top w:val="none" w:sz="0" w:space="0" w:color="auto"/>
            <w:left w:val="none" w:sz="0" w:space="0" w:color="auto"/>
            <w:bottom w:val="none" w:sz="0" w:space="0" w:color="auto"/>
            <w:right w:val="none" w:sz="0" w:space="0" w:color="auto"/>
          </w:divBdr>
          <w:divsChild>
            <w:div w:id="18417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67030">
      <w:bodyDiv w:val="1"/>
      <w:marLeft w:val="0"/>
      <w:marRight w:val="0"/>
      <w:marTop w:val="0"/>
      <w:marBottom w:val="0"/>
      <w:divBdr>
        <w:top w:val="none" w:sz="0" w:space="0" w:color="auto"/>
        <w:left w:val="none" w:sz="0" w:space="0" w:color="auto"/>
        <w:bottom w:val="none" w:sz="0" w:space="0" w:color="auto"/>
        <w:right w:val="none" w:sz="0" w:space="0" w:color="auto"/>
      </w:divBdr>
      <w:divsChild>
        <w:div w:id="1839727918">
          <w:marLeft w:val="0"/>
          <w:marRight w:val="0"/>
          <w:marTop w:val="0"/>
          <w:marBottom w:val="0"/>
          <w:divBdr>
            <w:top w:val="none" w:sz="0" w:space="0" w:color="auto"/>
            <w:left w:val="none" w:sz="0" w:space="0" w:color="auto"/>
            <w:bottom w:val="none" w:sz="0" w:space="0" w:color="auto"/>
            <w:right w:val="none" w:sz="0" w:space="0" w:color="auto"/>
          </w:divBdr>
          <w:divsChild>
            <w:div w:id="10840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159">
      <w:bodyDiv w:val="1"/>
      <w:marLeft w:val="0"/>
      <w:marRight w:val="0"/>
      <w:marTop w:val="0"/>
      <w:marBottom w:val="0"/>
      <w:divBdr>
        <w:top w:val="none" w:sz="0" w:space="0" w:color="auto"/>
        <w:left w:val="none" w:sz="0" w:space="0" w:color="auto"/>
        <w:bottom w:val="none" w:sz="0" w:space="0" w:color="auto"/>
        <w:right w:val="none" w:sz="0" w:space="0" w:color="auto"/>
      </w:divBdr>
      <w:divsChild>
        <w:div w:id="508563433">
          <w:marLeft w:val="0"/>
          <w:marRight w:val="0"/>
          <w:marTop w:val="0"/>
          <w:marBottom w:val="0"/>
          <w:divBdr>
            <w:top w:val="none" w:sz="0" w:space="0" w:color="auto"/>
            <w:left w:val="none" w:sz="0" w:space="0" w:color="auto"/>
            <w:bottom w:val="none" w:sz="0" w:space="0" w:color="auto"/>
            <w:right w:val="none" w:sz="0" w:space="0" w:color="auto"/>
          </w:divBdr>
          <w:divsChild>
            <w:div w:id="1278870022">
              <w:marLeft w:val="0"/>
              <w:marRight w:val="0"/>
              <w:marTop w:val="0"/>
              <w:marBottom w:val="0"/>
              <w:divBdr>
                <w:top w:val="none" w:sz="0" w:space="0" w:color="auto"/>
                <w:left w:val="none" w:sz="0" w:space="0" w:color="auto"/>
                <w:bottom w:val="none" w:sz="0" w:space="0" w:color="auto"/>
                <w:right w:val="none" w:sz="0" w:space="0" w:color="auto"/>
              </w:divBdr>
            </w:div>
          </w:divsChild>
        </w:div>
        <w:div w:id="789129369">
          <w:marLeft w:val="0"/>
          <w:marRight w:val="0"/>
          <w:marTop w:val="0"/>
          <w:marBottom w:val="0"/>
          <w:divBdr>
            <w:top w:val="none" w:sz="0" w:space="0" w:color="auto"/>
            <w:left w:val="none" w:sz="0" w:space="0" w:color="auto"/>
            <w:bottom w:val="none" w:sz="0" w:space="0" w:color="auto"/>
            <w:right w:val="none" w:sz="0" w:space="0" w:color="auto"/>
          </w:divBdr>
          <w:divsChild>
            <w:div w:id="2092771862">
              <w:marLeft w:val="0"/>
              <w:marRight w:val="0"/>
              <w:marTop w:val="0"/>
              <w:marBottom w:val="0"/>
              <w:divBdr>
                <w:top w:val="none" w:sz="0" w:space="0" w:color="auto"/>
                <w:left w:val="none" w:sz="0" w:space="0" w:color="auto"/>
                <w:bottom w:val="none" w:sz="0" w:space="0" w:color="auto"/>
                <w:right w:val="none" w:sz="0" w:space="0" w:color="auto"/>
              </w:divBdr>
            </w:div>
          </w:divsChild>
        </w:div>
        <w:div w:id="158157397">
          <w:marLeft w:val="0"/>
          <w:marRight w:val="0"/>
          <w:marTop w:val="0"/>
          <w:marBottom w:val="0"/>
          <w:divBdr>
            <w:top w:val="none" w:sz="0" w:space="0" w:color="auto"/>
            <w:left w:val="none" w:sz="0" w:space="0" w:color="auto"/>
            <w:bottom w:val="none" w:sz="0" w:space="0" w:color="auto"/>
            <w:right w:val="none" w:sz="0" w:space="0" w:color="auto"/>
          </w:divBdr>
          <w:divsChild>
            <w:div w:id="400566849">
              <w:marLeft w:val="0"/>
              <w:marRight w:val="0"/>
              <w:marTop w:val="0"/>
              <w:marBottom w:val="0"/>
              <w:divBdr>
                <w:top w:val="none" w:sz="0" w:space="0" w:color="auto"/>
                <w:left w:val="none" w:sz="0" w:space="0" w:color="auto"/>
                <w:bottom w:val="none" w:sz="0" w:space="0" w:color="auto"/>
                <w:right w:val="none" w:sz="0" w:space="0" w:color="auto"/>
              </w:divBdr>
            </w:div>
          </w:divsChild>
        </w:div>
        <w:div w:id="1139108306">
          <w:marLeft w:val="0"/>
          <w:marRight w:val="0"/>
          <w:marTop w:val="0"/>
          <w:marBottom w:val="0"/>
          <w:divBdr>
            <w:top w:val="none" w:sz="0" w:space="0" w:color="auto"/>
            <w:left w:val="none" w:sz="0" w:space="0" w:color="auto"/>
            <w:bottom w:val="none" w:sz="0" w:space="0" w:color="auto"/>
            <w:right w:val="none" w:sz="0" w:space="0" w:color="auto"/>
          </w:divBdr>
          <w:divsChild>
            <w:div w:id="810752237">
              <w:marLeft w:val="0"/>
              <w:marRight w:val="0"/>
              <w:marTop w:val="0"/>
              <w:marBottom w:val="0"/>
              <w:divBdr>
                <w:top w:val="none" w:sz="0" w:space="0" w:color="auto"/>
                <w:left w:val="none" w:sz="0" w:space="0" w:color="auto"/>
                <w:bottom w:val="none" w:sz="0" w:space="0" w:color="auto"/>
                <w:right w:val="none" w:sz="0" w:space="0" w:color="auto"/>
              </w:divBdr>
            </w:div>
          </w:divsChild>
        </w:div>
        <w:div w:id="189345218">
          <w:marLeft w:val="0"/>
          <w:marRight w:val="0"/>
          <w:marTop w:val="0"/>
          <w:marBottom w:val="0"/>
          <w:divBdr>
            <w:top w:val="none" w:sz="0" w:space="0" w:color="auto"/>
            <w:left w:val="none" w:sz="0" w:space="0" w:color="auto"/>
            <w:bottom w:val="none" w:sz="0" w:space="0" w:color="auto"/>
            <w:right w:val="none" w:sz="0" w:space="0" w:color="auto"/>
          </w:divBdr>
          <w:divsChild>
            <w:div w:id="9825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20476">
      <w:bodyDiv w:val="1"/>
      <w:marLeft w:val="0"/>
      <w:marRight w:val="0"/>
      <w:marTop w:val="0"/>
      <w:marBottom w:val="0"/>
      <w:divBdr>
        <w:top w:val="none" w:sz="0" w:space="0" w:color="auto"/>
        <w:left w:val="none" w:sz="0" w:space="0" w:color="auto"/>
        <w:bottom w:val="none" w:sz="0" w:space="0" w:color="auto"/>
        <w:right w:val="none" w:sz="0" w:space="0" w:color="auto"/>
      </w:divBdr>
      <w:divsChild>
        <w:div w:id="609509842">
          <w:marLeft w:val="0"/>
          <w:marRight w:val="0"/>
          <w:marTop w:val="0"/>
          <w:marBottom w:val="0"/>
          <w:divBdr>
            <w:top w:val="none" w:sz="0" w:space="0" w:color="auto"/>
            <w:left w:val="none" w:sz="0" w:space="0" w:color="auto"/>
            <w:bottom w:val="none" w:sz="0" w:space="0" w:color="auto"/>
            <w:right w:val="none" w:sz="0" w:space="0" w:color="auto"/>
          </w:divBdr>
          <w:divsChild>
            <w:div w:id="1468477794">
              <w:marLeft w:val="0"/>
              <w:marRight w:val="0"/>
              <w:marTop w:val="0"/>
              <w:marBottom w:val="0"/>
              <w:divBdr>
                <w:top w:val="none" w:sz="0" w:space="0" w:color="auto"/>
                <w:left w:val="none" w:sz="0" w:space="0" w:color="auto"/>
                <w:bottom w:val="none" w:sz="0" w:space="0" w:color="auto"/>
                <w:right w:val="none" w:sz="0" w:space="0" w:color="auto"/>
              </w:divBdr>
            </w:div>
          </w:divsChild>
        </w:div>
        <w:div w:id="263463270">
          <w:marLeft w:val="0"/>
          <w:marRight w:val="0"/>
          <w:marTop w:val="0"/>
          <w:marBottom w:val="0"/>
          <w:divBdr>
            <w:top w:val="none" w:sz="0" w:space="0" w:color="auto"/>
            <w:left w:val="none" w:sz="0" w:space="0" w:color="auto"/>
            <w:bottom w:val="none" w:sz="0" w:space="0" w:color="auto"/>
            <w:right w:val="none" w:sz="0" w:space="0" w:color="auto"/>
          </w:divBdr>
          <w:divsChild>
            <w:div w:id="1822037220">
              <w:marLeft w:val="0"/>
              <w:marRight w:val="0"/>
              <w:marTop w:val="0"/>
              <w:marBottom w:val="0"/>
              <w:divBdr>
                <w:top w:val="none" w:sz="0" w:space="0" w:color="auto"/>
                <w:left w:val="none" w:sz="0" w:space="0" w:color="auto"/>
                <w:bottom w:val="none" w:sz="0" w:space="0" w:color="auto"/>
                <w:right w:val="none" w:sz="0" w:space="0" w:color="auto"/>
              </w:divBdr>
            </w:div>
          </w:divsChild>
        </w:div>
        <w:div w:id="1953588728">
          <w:marLeft w:val="0"/>
          <w:marRight w:val="0"/>
          <w:marTop w:val="0"/>
          <w:marBottom w:val="0"/>
          <w:divBdr>
            <w:top w:val="none" w:sz="0" w:space="0" w:color="auto"/>
            <w:left w:val="none" w:sz="0" w:space="0" w:color="auto"/>
            <w:bottom w:val="none" w:sz="0" w:space="0" w:color="auto"/>
            <w:right w:val="none" w:sz="0" w:space="0" w:color="auto"/>
          </w:divBdr>
          <w:divsChild>
            <w:div w:id="1298341680">
              <w:marLeft w:val="0"/>
              <w:marRight w:val="0"/>
              <w:marTop w:val="0"/>
              <w:marBottom w:val="0"/>
              <w:divBdr>
                <w:top w:val="none" w:sz="0" w:space="0" w:color="auto"/>
                <w:left w:val="none" w:sz="0" w:space="0" w:color="auto"/>
                <w:bottom w:val="none" w:sz="0" w:space="0" w:color="auto"/>
                <w:right w:val="none" w:sz="0" w:space="0" w:color="auto"/>
              </w:divBdr>
            </w:div>
          </w:divsChild>
        </w:div>
        <w:div w:id="437408875">
          <w:marLeft w:val="0"/>
          <w:marRight w:val="0"/>
          <w:marTop w:val="0"/>
          <w:marBottom w:val="0"/>
          <w:divBdr>
            <w:top w:val="none" w:sz="0" w:space="0" w:color="auto"/>
            <w:left w:val="none" w:sz="0" w:space="0" w:color="auto"/>
            <w:bottom w:val="none" w:sz="0" w:space="0" w:color="auto"/>
            <w:right w:val="none" w:sz="0" w:space="0" w:color="auto"/>
          </w:divBdr>
          <w:divsChild>
            <w:div w:id="1911885489">
              <w:marLeft w:val="0"/>
              <w:marRight w:val="0"/>
              <w:marTop w:val="0"/>
              <w:marBottom w:val="0"/>
              <w:divBdr>
                <w:top w:val="none" w:sz="0" w:space="0" w:color="auto"/>
                <w:left w:val="none" w:sz="0" w:space="0" w:color="auto"/>
                <w:bottom w:val="none" w:sz="0" w:space="0" w:color="auto"/>
                <w:right w:val="none" w:sz="0" w:space="0" w:color="auto"/>
              </w:divBdr>
            </w:div>
          </w:divsChild>
        </w:div>
        <w:div w:id="1247375132">
          <w:marLeft w:val="0"/>
          <w:marRight w:val="0"/>
          <w:marTop w:val="0"/>
          <w:marBottom w:val="0"/>
          <w:divBdr>
            <w:top w:val="none" w:sz="0" w:space="0" w:color="auto"/>
            <w:left w:val="none" w:sz="0" w:space="0" w:color="auto"/>
            <w:bottom w:val="none" w:sz="0" w:space="0" w:color="auto"/>
            <w:right w:val="none" w:sz="0" w:space="0" w:color="auto"/>
          </w:divBdr>
          <w:divsChild>
            <w:div w:id="500315809">
              <w:marLeft w:val="0"/>
              <w:marRight w:val="0"/>
              <w:marTop w:val="0"/>
              <w:marBottom w:val="0"/>
              <w:divBdr>
                <w:top w:val="none" w:sz="0" w:space="0" w:color="auto"/>
                <w:left w:val="none" w:sz="0" w:space="0" w:color="auto"/>
                <w:bottom w:val="none" w:sz="0" w:space="0" w:color="auto"/>
                <w:right w:val="none" w:sz="0" w:space="0" w:color="auto"/>
              </w:divBdr>
            </w:div>
          </w:divsChild>
        </w:div>
        <w:div w:id="1795098093">
          <w:marLeft w:val="0"/>
          <w:marRight w:val="0"/>
          <w:marTop w:val="0"/>
          <w:marBottom w:val="0"/>
          <w:divBdr>
            <w:top w:val="none" w:sz="0" w:space="0" w:color="auto"/>
            <w:left w:val="none" w:sz="0" w:space="0" w:color="auto"/>
            <w:bottom w:val="none" w:sz="0" w:space="0" w:color="auto"/>
            <w:right w:val="none" w:sz="0" w:space="0" w:color="auto"/>
          </w:divBdr>
          <w:divsChild>
            <w:div w:id="708652592">
              <w:marLeft w:val="0"/>
              <w:marRight w:val="0"/>
              <w:marTop w:val="0"/>
              <w:marBottom w:val="0"/>
              <w:divBdr>
                <w:top w:val="none" w:sz="0" w:space="0" w:color="auto"/>
                <w:left w:val="none" w:sz="0" w:space="0" w:color="auto"/>
                <w:bottom w:val="none" w:sz="0" w:space="0" w:color="auto"/>
                <w:right w:val="none" w:sz="0" w:space="0" w:color="auto"/>
              </w:divBdr>
            </w:div>
          </w:divsChild>
        </w:div>
        <w:div w:id="1117916809">
          <w:marLeft w:val="0"/>
          <w:marRight w:val="0"/>
          <w:marTop w:val="0"/>
          <w:marBottom w:val="0"/>
          <w:divBdr>
            <w:top w:val="none" w:sz="0" w:space="0" w:color="auto"/>
            <w:left w:val="none" w:sz="0" w:space="0" w:color="auto"/>
            <w:bottom w:val="none" w:sz="0" w:space="0" w:color="auto"/>
            <w:right w:val="none" w:sz="0" w:space="0" w:color="auto"/>
          </w:divBdr>
          <w:divsChild>
            <w:div w:id="179359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28061">
      <w:bodyDiv w:val="1"/>
      <w:marLeft w:val="0"/>
      <w:marRight w:val="0"/>
      <w:marTop w:val="0"/>
      <w:marBottom w:val="0"/>
      <w:divBdr>
        <w:top w:val="none" w:sz="0" w:space="0" w:color="auto"/>
        <w:left w:val="none" w:sz="0" w:space="0" w:color="auto"/>
        <w:bottom w:val="none" w:sz="0" w:space="0" w:color="auto"/>
        <w:right w:val="none" w:sz="0" w:space="0" w:color="auto"/>
      </w:divBdr>
    </w:div>
    <w:div w:id="1507859835">
      <w:bodyDiv w:val="1"/>
      <w:marLeft w:val="0"/>
      <w:marRight w:val="0"/>
      <w:marTop w:val="0"/>
      <w:marBottom w:val="0"/>
      <w:divBdr>
        <w:top w:val="none" w:sz="0" w:space="0" w:color="auto"/>
        <w:left w:val="none" w:sz="0" w:space="0" w:color="auto"/>
        <w:bottom w:val="none" w:sz="0" w:space="0" w:color="auto"/>
        <w:right w:val="none" w:sz="0" w:space="0" w:color="auto"/>
      </w:divBdr>
      <w:divsChild>
        <w:div w:id="292517225">
          <w:marLeft w:val="0"/>
          <w:marRight w:val="0"/>
          <w:marTop w:val="0"/>
          <w:marBottom w:val="0"/>
          <w:divBdr>
            <w:top w:val="none" w:sz="0" w:space="0" w:color="auto"/>
            <w:left w:val="none" w:sz="0" w:space="0" w:color="auto"/>
            <w:bottom w:val="none" w:sz="0" w:space="0" w:color="auto"/>
            <w:right w:val="none" w:sz="0" w:space="0" w:color="auto"/>
          </w:divBdr>
          <w:divsChild>
            <w:div w:id="576595487">
              <w:marLeft w:val="0"/>
              <w:marRight w:val="0"/>
              <w:marTop w:val="0"/>
              <w:marBottom w:val="0"/>
              <w:divBdr>
                <w:top w:val="none" w:sz="0" w:space="0" w:color="auto"/>
                <w:left w:val="none" w:sz="0" w:space="0" w:color="auto"/>
                <w:bottom w:val="none" w:sz="0" w:space="0" w:color="auto"/>
                <w:right w:val="none" w:sz="0" w:space="0" w:color="auto"/>
              </w:divBdr>
            </w:div>
          </w:divsChild>
        </w:div>
        <w:div w:id="1342582223">
          <w:marLeft w:val="0"/>
          <w:marRight w:val="0"/>
          <w:marTop w:val="0"/>
          <w:marBottom w:val="0"/>
          <w:divBdr>
            <w:top w:val="none" w:sz="0" w:space="0" w:color="auto"/>
            <w:left w:val="none" w:sz="0" w:space="0" w:color="auto"/>
            <w:bottom w:val="none" w:sz="0" w:space="0" w:color="auto"/>
            <w:right w:val="none" w:sz="0" w:space="0" w:color="auto"/>
          </w:divBdr>
          <w:divsChild>
            <w:div w:id="1831090706">
              <w:marLeft w:val="0"/>
              <w:marRight w:val="0"/>
              <w:marTop w:val="0"/>
              <w:marBottom w:val="0"/>
              <w:divBdr>
                <w:top w:val="none" w:sz="0" w:space="0" w:color="auto"/>
                <w:left w:val="none" w:sz="0" w:space="0" w:color="auto"/>
                <w:bottom w:val="none" w:sz="0" w:space="0" w:color="auto"/>
                <w:right w:val="none" w:sz="0" w:space="0" w:color="auto"/>
              </w:divBdr>
            </w:div>
          </w:divsChild>
        </w:div>
        <w:div w:id="943267867">
          <w:marLeft w:val="0"/>
          <w:marRight w:val="0"/>
          <w:marTop w:val="0"/>
          <w:marBottom w:val="0"/>
          <w:divBdr>
            <w:top w:val="none" w:sz="0" w:space="0" w:color="auto"/>
            <w:left w:val="none" w:sz="0" w:space="0" w:color="auto"/>
            <w:bottom w:val="none" w:sz="0" w:space="0" w:color="auto"/>
            <w:right w:val="none" w:sz="0" w:space="0" w:color="auto"/>
          </w:divBdr>
          <w:divsChild>
            <w:div w:id="1820807802">
              <w:marLeft w:val="0"/>
              <w:marRight w:val="0"/>
              <w:marTop w:val="0"/>
              <w:marBottom w:val="0"/>
              <w:divBdr>
                <w:top w:val="none" w:sz="0" w:space="0" w:color="auto"/>
                <w:left w:val="none" w:sz="0" w:space="0" w:color="auto"/>
                <w:bottom w:val="none" w:sz="0" w:space="0" w:color="auto"/>
                <w:right w:val="none" w:sz="0" w:space="0" w:color="auto"/>
              </w:divBdr>
            </w:div>
          </w:divsChild>
        </w:div>
        <w:div w:id="1007253646">
          <w:marLeft w:val="0"/>
          <w:marRight w:val="0"/>
          <w:marTop w:val="0"/>
          <w:marBottom w:val="0"/>
          <w:divBdr>
            <w:top w:val="none" w:sz="0" w:space="0" w:color="auto"/>
            <w:left w:val="none" w:sz="0" w:space="0" w:color="auto"/>
            <w:bottom w:val="none" w:sz="0" w:space="0" w:color="auto"/>
            <w:right w:val="none" w:sz="0" w:space="0" w:color="auto"/>
          </w:divBdr>
          <w:divsChild>
            <w:div w:id="1029598444">
              <w:marLeft w:val="0"/>
              <w:marRight w:val="0"/>
              <w:marTop w:val="0"/>
              <w:marBottom w:val="0"/>
              <w:divBdr>
                <w:top w:val="none" w:sz="0" w:space="0" w:color="auto"/>
                <w:left w:val="none" w:sz="0" w:space="0" w:color="auto"/>
                <w:bottom w:val="none" w:sz="0" w:space="0" w:color="auto"/>
                <w:right w:val="none" w:sz="0" w:space="0" w:color="auto"/>
              </w:divBdr>
            </w:div>
          </w:divsChild>
        </w:div>
        <w:div w:id="867523449">
          <w:marLeft w:val="0"/>
          <w:marRight w:val="0"/>
          <w:marTop w:val="0"/>
          <w:marBottom w:val="0"/>
          <w:divBdr>
            <w:top w:val="none" w:sz="0" w:space="0" w:color="auto"/>
            <w:left w:val="none" w:sz="0" w:space="0" w:color="auto"/>
            <w:bottom w:val="none" w:sz="0" w:space="0" w:color="auto"/>
            <w:right w:val="none" w:sz="0" w:space="0" w:color="auto"/>
          </w:divBdr>
          <w:divsChild>
            <w:div w:id="319192768">
              <w:marLeft w:val="0"/>
              <w:marRight w:val="0"/>
              <w:marTop w:val="0"/>
              <w:marBottom w:val="0"/>
              <w:divBdr>
                <w:top w:val="none" w:sz="0" w:space="0" w:color="auto"/>
                <w:left w:val="none" w:sz="0" w:space="0" w:color="auto"/>
                <w:bottom w:val="none" w:sz="0" w:space="0" w:color="auto"/>
                <w:right w:val="none" w:sz="0" w:space="0" w:color="auto"/>
              </w:divBdr>
            </w:div>
          </w:divsChild>
        </w:div>
        <w:div w:id="86192989">
          <w:marLeft w:val="0"/>
          <w:marRight w:val="0"/>
          <w:marTop w:val="0"/>
          <w:marBottom w:val="0"/>
          <w:divBdr>
            <w:top w:val="none" w:sz="0" w:space="0" w:color="auto"/>
            <w:left w:val="none" w:sz="0" w:space="0" w:color="auto"/>
            <w:bottom w:val="none" w:sz="0" w:space="0" w:color="auto"/>
            <w:right w:val="none" w:sz="0" w:space="0" w:color="auto"/>
          </w:divBdr>
          <w:divsChild>
            <w:div w:id="1529442836">
              <w:marLeft w:val="0"/>
              <w:marRight w:val="0"/>
              <w:marTop w:val="0"/>
              <w:marBottom w:val="0"/>
              <w:divBdr>
                <w:top w:val="none" w:sz="0" w:space="0" w:color="auto"/>
                <w:left w:val="none" w:sz="0" w:space="0" w:color="auto"/>
                <w:bottom w:val="none" w:sz="0" w:space="0" w:color="auto"/>
                <w:right w:val="none" w:sz="0" w:space="0" w:color="auto"/>
              </w:divBdr>
            </w:div>
          </w:divsChild>
        </w:div>
        <w:div w:id="1980069490">
          <w:marLeft w:val="0"/>
          <w:marRight w:val="0"/>
          <w:marTop w:val="0"/>
          <w:marBottom w:val="0"/>
          <w:divBdr>
            <w:top w:val="none" w:sz="0" w:space="0" w:color="auto"/>
            <w:left w:val="none" w:sz="0" w:space="0" w:color="auto"/>
            <w:bottom w:val="none" w:sz="0" w:space="0" w:color="auto"/>
            <w:right w:val="none" w:sz="0" w:space="0" w:color="auto"/>
          </w:divBdr>
          <w:divsChild>
            <w:div w:id="68888305">
              <w:marLeft w:val="0"/>
              <w:marRight w:val="0"/>
              <w:marTop w:val="0"/>
              <w:marBottom w:val="0"/>
              <w:divBdr>
                <w:top w:val="none" w:sz="0" w:space="0" w:color="auto"/>
                <w:left w:val="none" w:sz="0" w:space="0" w:color="auto"/>
                <w:bottom w:val="none" w:sz="0" w:space="0" w:color="auto"/>
                <w:right w:val="none" w:sz="0" w:space="0" w:color="auto"/>
              </w:divBdr>
            </w:div>
          </w:divsChild>
        </w:div>
        <w:div w:id="1086264357">
          <w:marLeft w:val="0"/>
          <w:marRight w:val="0"/>
          <w:marTop w:val="0"/>
          <w:marBottom w:val="0"/>
          <w:divBdr>
            <w:top w:val="none" w:sz="0" w:space="0" w:color="auto"/>
            <w:left w:val="none" w:sz="0" w:space="0" w:color="auto"/>
            <w:bottom w:val="none" w:sz="0" w:space="0" w:color="auto"/>
            <w:right w:val="none" w:sz="0" w:space="0" w:color="auto"/>
          </w:divBdr>
          <w:divsChild>
            <w:div w:id="286159034">
              <w:marLeft w:val="0"/>
              <w:marRight w:val="0"/>
              <w:marTop w:val="0"/>
              <w:marBottom w:val="0"/>
              <w:divBdr>
                <w:top w:val="none" w:sz="0" w:space="0" w:color="auto"/>
                <w:left w:val="none" w:sz="0" w:space="0" w:color="auto"/>
                <w:bottom w:val="none" w:sz="0" w:space="0" w:color="auto"/>
                <w:right w:val="none" w:sz="0" w:space="0" w:color="auto"/>
              </w:divBdr>
            </w:div>
          </w:divsChild>
        </w:div>
        <w:div w:id="1792900569">
          <w:marLeft w:val="0"/>
          <w:marRight w:val="0"/>
          <w:marTop w:val="0"/>
          <w:marBottom w:val="0"/>
          <w:divBdr>
            <w:top w:val="none" w:sz="0" w:space="0" w:color="auto"/>
            <w:left w:val="none" w:sz="0" w:space="0" w:color="auto"/>
            <w:bottom w:val="none" w:sz="0" w:space="0" w:color="auto"/>
            <w:right w:val="none" w:sz="0" w:space="0" w:color="auto"/>
          </w:divBdr>
          <w:divsChild>
            <w:div w:id="1493377393">
              <w:marLeft w:val="0"/>
              <w:marRight w:val="0"/>
              <w:marTop w:val="0"/>
              <w:marBottom w:val="0"/>
              <w:divBdr>
                <w:top w:val="none" w:sz="0" w:space="0" w:color="auto"/>
                <w:left w:val="none" w:sz="0" w:space="0" w:color="auto"/>
                <w:bottom w:val="none" w:sz="0" w:space="0" w:color="auto"/>
                <w:right w:val="none" w:sz="0" w:space="0" w:color="auto"/>
              </w:divBdr>
            </w:div>
          </w:divsChild>
        </w:div>
        <w:div w:id="901326227">
          <w:marLeft w:val="0"/>
          <w:marRight w:val="0"/>
          <w:marTop w:val="0"/>
          <w:marBottom w:val="0"/>
          <w:divBdr>
            <w:top w:val="none" w:sz="0" w:space="0" w:color="auto"/>
            <w:left w:val="none" w:sz="0" w:space="0" w:color="auto"/>
            <w:bottom w:val="none" w:sz="0" w:space="0" w:color="auto"/>
            <w:right w:val="none" w:sz="0" w:space="0" w:color="auto"/>
          </w:divBdr>
          <w:divsChild>
            <w:div w:id="2877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91704">
      <w:bodyDiv w:val="1"/>
      <w:marLeft w:val="0"/>
      <w:marRight w:val="0"/>
      <w:marTop w:val="0"/>
      <w:marBottom w:val="0"/>
      <w:divBdr>
        <w:top w:val="none" w:sz="0" w:space="0" w:color="auto"/>
        <w:left w:val="none" w:sz="0" w:space="0" w:color="auto"/>
        <w:bottom w:val="none" w:sz="0" w:space="0" w:color="auto"/>
        <w:right w:val="none" w:sz="0" w:space="0" w:color="auto"/>
      </w:divBdr>
    </w:div>
    <w:div w:id="1525746707">
      <w:bodyDiv w:val="1"/>
      <w:marLeft w:val="0"/>
      <w:marRight w:val="0"/>
      <w:marTop w:val="0"/>
      <w:marBottom w:val="0"/>
      <w:divBdr>
        <w:top w:val="none" w:sz="0" w:space="0" w:color="auto"/>
        <w:left w:val="none" w:sz="0" w:space="0" w:color="auto"/>
        <w:bottom w:val="none" w:sz="0" w:space="0" w:color="auto"/>
        <w:right w:val="none" w:sz="0" w:space="0" w:color="auto"/>
      </w:divBdr>
      <w:divsChild>
        <w:div w:id="5526860">
          <w:marLeft w:val="0"/>
          <w:marRight w:val="0"/>
          <w:marTop w:val="0"/>
          <w:marBottom w:val="0"/>
          <w:divBdr>
            <w:top w:val="none" w:sz="0" w:space="0" w:color="auto"/>
            <w:left w:val="none" w:sz="0" w:space="0" w:color="auto"/>
            <w:bottom w:val="none" w:sz="0" w:space="0" w:color="auto"/>
            <w:right w:val="none" w:sz="0" w:space="0" w:color="auto"/>
          </w:divBdr>
          <w:divsChild>
            <w:div w:id="1712725751">
              <w:marLeft w:val="0"/>
              <w:marRight w:val="0"/>
              <w:marTop w:val="0"/>
              <w:marBottom w:val="0"/>
              <w:divBdr>
                <w:top w:val="none" w:sz="0" w:space="0" w:color="auto"/>
                <w:left w:val="none" w:sz="0" w:space="0" w:color="auto"/>
                <w:bottom w:val="none" w:sz="0" w:space="0" w:color="auto"/>
                <w:right w:val="none" w:sz="0" w:space="0" w:color="auto"/>
              </w:divBdr>
            </w:div>
          </w:divsChild>
        </w:div>
        <w:div w:id="1919242379">
          <w:marLeft w:val="0"/>
          <w:marRight w:val="0"/>
          <w:marTop w:val="0"/>
          <w:marBottom w:val="0"/>
          <w:divBdr>
            <w:top w:val="none" w:sz="0" w:space="0" w:color="auto"/>
            <w:left w:val="none" w:sz="0" w:space="0" w:color="auto"/>
            <w:bottom w:val="none" w:sz="0" w:space="0" w:color="auto"/>
            <w:right w:val="none" w:sz="0" w:space="0" w:color="auto"/>
          </w:divBdr>
          <w:divsChild>
            <w:div w:id="1453599129">
              <w:marLeft w:val="0"/>
              <w:marRight w:val="0"/>
              <w:marTop w:val="0"/>
              <w:marBottom w:val="0"/>
              <w:divBdr>
                <w:top w:val="none" w:sz="0" w:space="0" w:color="auto"/>
                <w:left w:val="none" w:sz="0" w:space="0" w:color="auto"/>
                <w:bottom w:val="none" w:sz="0" w:space="0" w:color="auto"/>
                <w:right w:val="none" w:sz="0" w:space="0" w:color="auto"/>
              </w:divBdr>
            </w:div>
          </w:divsChild>
        </w:div>
        <w:div w:id="520515669">
          <w:marLeft w:val="0"/>
          <w:marRight w:val="0"/>
          <w:marTop w:val="0"/>
          <w:marBottom w:val="0"/>
          <w:divBdr>
            <w:top w:val="none" w:sz="0" w:space="0" w:color="auto"/>
            <w:left w:val="none" w:sz="0" w:space="0" w:color="auto"/>
            <w:bottom w:val="none" w:sz="0" w:space="0" w:color="auto"/>
            <w:right w:val="none" w:sz="0" w:space="0" w:color="auto"/>
          </w:divBdr>
          <w:divsChild>
            <w:div w:id="25875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93484">
      <w:bodyDiv w:val="1"/>
      <w:marLeft w:val="0"/>
      <w:marRight w:val="0"/>
      <w:marTop w:val="0"/>
      <w:marBottom w:val="0"/>
      <w:divBdr>
        <w:top w:val="none" w:sz="0" w:space="0" w:color="auto"/>
        <w:left w:val="none" w:sz="0" w:space="0" w:color="auto"/>
        <w:bottom w:val="none" w:sz="0" w:space="0" w:color="auto"/>
        <w:right w:val="none" w:sz="0" w:space="0" w:color="auto"/>
      </w:divBdr>
      <w:divsChild>
        <w:div w:id="581838133">
          <w:marLeft w:val="0"/>
          <w:marRight w:val="0"/>
          <w:marTop w:val="0"/>
          <w:marBottom w:val="0"/>
          <w:divBdr>
            <w:top w:val="none" w:sz="0" w:space="0" w:color="auto"/>
            <w:left w:val="none" w:sz="0" w:space="0" w:color="auto"/>
            <w:bottom w:val="none" w:sz="0" w:space="0" w:color="auto"/>
            <w:right w:val="none" w:sz="0" w:space="0" w:color="auto"/>
          </w:divBdr>
          <w:divsChild>
            <w:div w:id="1824732928">
              <w:marLeft w:val="0"/>
              <w:marRight w:val="0"/>
              <w:marTop w:val="0"/>
              <w:marBottom w:val="0"/>
              <w:divBdr>
                <w:top w:val="none" w:sz="0" w:space="0" w:color="auto"/>
                <w:left w:val="none" w:sz="0" w:space="0" w:color="auto"/>
                <w:bottom w:val="none" w:sz="0" w:space="0" w:color="auto"/>
                <w:right w:val="none" w:sz="0" w:space="0" w:color="auto"/>
              </w:divBdr>
            </w:div>
          </w:divsChild>
        </w:div>
        <w:div w:id="1446075590">
          <w:marLeft w:val="0"/>
          <w:marRight w:val="0"/>
          <w:marTop w:val="0"/>
          <w:marBottom w:val="0"/>
          <w:divBdr>
            <w:top w:val="none" w:sz="0" w:space="0" w:color="auto"/>
            <w:left w:val="none" w:sz="0" w:space="0" w:color="auto"/>
            <w:bottom w:val="none" w:sz="0" w:space="0" w:color="auto"/>
            <w:right w:val="none" w:sz="0" w:space="0" w:color="auto"/>
          </w:divBdr>
          <w:divsChild>
            <w:div w:id="1888375632">
              <w:marLeft w:val="0"/>
              <w:marRight w:val="0"/>
              <w:marTop w:val="0"/>
              <w:marBottom w:val="0"/>
              <w:divBdr>
                <w:top w:val="none" w:sz="0" w:space="0" w:color="auto"/>
                <w:left w:val="none" w:sz="0" w:space="0" w:color="auto"/>
                <w:bottom w:val="none" w:sz="0" w:space="0" w:color="auto"/>
                <w:right w:val="none" w:sz="0" w:space="0" w:color="auto"/>
              </w:divBdr>
            </w:div>
          </w:divsChild>
        </w:div>
        <w:div w:id="2108772881">
          <w:marLeft w:val="0"/>
          <w:marRight w:val="0"/>
          <w:marTop w:val="0"/>
          <w:marBottom w:val="0"/>
          <w:divBdr>
            <w:top w:val="none" w:sz="0" w:space="0" w:color="auto"/>
            <w:left w:val="none" w:sz="0" w:space="0" w:color="auto"/>
            <w:bottom w:val="none" w:sz="0" w:space="0" w:color="auto"/>
            <w:right w:val="none" w:sz="0" w:space="0" w:color="auto"/>
          </w:divBdr>
          <w:divsChild>
            <w:div w:id="1148983354">
              <w:marLeft w:val="0"/>
              <w:marRight w:val="0"/>
              <w:marTop w:val="0"/>
              <w:marBottom w:val="0"/>
              <w:divBdr>
                <w:top w:val="none" w:sz="0" w:space="0" w:color="auto"/>
                <w:left w:val="none" w:sz="0" w:space="0" w:color="auto"/>
                <w:bottom w:val="none" w:sz="0" w:space="0" w:color="auto"/>
                <w:right w:val="none" w:sz="0" w:space="0" w:color="auto"/>
              </w:divBdr>
            </w:div>
          </w:divsChild>
        </w:div>
        <w:div w:id="439106165">
          <w:marLeft w:val="0"/>
          <w:marRight w:val="0"/>
          <w:marTop w:val="0"/>
          <w:marBottom w:val="0"/>
          <w:divBdr>
            <w:top w:val="none" w:sz="0" w:space="0" w:color="auto"/>
            <w:left w:val="none" w:sz="0" w:space="0" w:color="auto"/>
            <w:bottom w:val="none" w:sz="0" w:space="0" w:color="auto"/>
            <w:right w:val="none" w:sz="0" w:space="0" w:color="auto"/>
          </w:divBdr>
          <w:divsChild>
            <w:div w:id="18189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3105">
      <w:bodyDiv w:val="1"/>
      <w:marLeft w:val="0"/>
      <w:marRight w:val="0"/>
      <w:marTop w:val="0"/>
      <w:marBottom w:val="0"/>
      <w:divBdr>
        <w:top w:val="none" w:sz="0" w:space="0" w:color="auto"/>
        <w:left w:val="none" w:sz="0" w:space="0" w:color="auto"/>
        <w:bottom w:val="none" w:sz="0" w:space="0" w:color="auto"/>
        <w:right w:val="none" w:sz="0" w:space="0" w:color="auto"/>
      </w:divBdr>
    </w:div>
    <w:div w:id="1604410885">
      <w:bodyDiv w:val="1"/>
      <w:marLeft w:val="0"/>
      <w:marRight w:val="0"/>
      <w:marTop w:val="0"/>
      <w:marBottom w:val="0"/>
      <w:divBdr>
        <w:top w:val="none" w:sz="0" w:space="0" w:color="auto"/>
        <w:left w:val="none" w:sz="0" w:space="0" w:color="auto"/>
        <w:bottom w:val="none" w:sz="0" w:space="0" w:color="auto"/>
        <w:right w:val="none" w:sz="0" w:space="0" w:color="auto"/>
      </w:divBdr>
      <w:divsChild>
        <w:div w:id="14893508">
          <w:marLeft w:val="0"/>
          <w:marRight w:val="0"/>
          <w:marTop w:val="0"/>
          <w:marBottom w:val="0"/>
          <w:divBdr>
            <w:top w:val="none" w:sz="0" w:space="0" w:color="auto"/>
            <w:left w:val="none" w:sz="0" w:space="0" w:color="auto"/>
            <w:bottom w:val="none" w:sz="0" w:space="0" w:color="auto"/>
            <w:right w:val="none" w:sz="0" w:space="0" w:color="auto"/>
          </w:divBdr>
          <w:divsChild>
            <w:div w:id="373314542">
              <w:marLeft w:val="0"/>
              <w:marRight w:val="0"/>
              <w:marTop w:val="0"/>
              <w:marBottom w:val="0"/>
              <w:divBdr>
                <w:top w:val="none" w:sz="0" w:space="0" w:color="auto"/>
                <w:left w:val="none" w:sz="0" w:space="0" w:color="auto"/>
                <w:bottom w:val="none" w:sz="0" w:space="0" w:color="auto"/>
                <w:right w:val="none" w:sz="0" w:space="0" w:color="auto"/>
              </w:divBdr>
            </w:div>
          </w:divsChild>
        </w:div>
        <w:div w:id="1158379242">
          <w:marLeft w:val="0"/>
          <w:marRight w:val="0"/>
          <w:marTop w:val="0"/>
          <w:marBottom w:val="0"/>
          <w:divBdr>
            <w:top w:val="none" w:sz="0" w:space="0" w:color="auto"/>
            <w:left w:val="none" w:sz="0" w:space="0" w:color="auto"/>
            <w:bottom w:val="none" w:sz="0" w:space="0" w:color="auto"/>
            <w:right w:val="none" w:sz="0" w:space="0" w:color="auto"/>
          </w:divBdr>
          <w:divsChild>
            <w:div w:id="329219109">
              <w:marLeft w:val="0"/>
              <w:marRight w:val="0"/>
              <w:marTop w:val="0"/>
              <w:marBottom w:val="0"/>
              <w:divBdr>
                <w:top w:val="none" w:sz="0" w:space="0" w:color="auto"/>
                <w:left w:val="none" w:sz="0" w:space="0" w:color="auto"/>
                <w:bottom w:val="none" w:sz="0" w:space="0" w:color="auto"/>
                <w:right w:val="none" w:sz="0" w:space="0" w:color="auto"/>
              </w:divBdr>
            </w:div>
          </w:divsChild>
        </w:div>
        <w:div w:id="1317685194">
          <w:marLeft w:val="0"/>
          <w:marRight w:val="0"/>
          <w:marTop w:val="0"/>
          <w:marBottom w:val="0"/>
          <w:divBdr>
            <w:top w:val="none" w:sz="0" w:space="0" w:color="auto"/>
            <w:left w:val="none" w:sz="0" w:space="0" w:color="auto"/>
            <w:bottom w:val="none" w:sz="0" w:space="0" w:color="auto"/>
            <w:right w:val="none" w:sz="0" w:space="0" w:color="auto"/>
          </w:divBdr>
          <w:divsChild>
            <w:div w:id="620957862">
              <w:marLeft w:val="0"/>
              <w:marRight w:val="0"/>
              <w:marTop w:val="0"/>
              <w:marBottom w:val="0"/>
              <w:divBdr>
                <w:top w:val="none" w:sz="0" w:space="0" w:color="auto"/>
                <w:left w:val="none" w:sz="0" w:space="0" w:color="auto"/>
                <w:bottom w:val="none" w:sz="0" w:space="0" w:color="auto"/>
                <w:right w:val="none" w:sz="0" w:space="0" w:color="auto"/>
              </w:divBdr>
            </w:div>
          </w:divsChild>
        </w:div>
        <w:div w:id="623580998">
          <w:marLeft w:val="0"/>
          <w:marRight w:val="0"/>
          <w:marTop w:val="0"/>
          <w:marBottom w:val="0"/>
          <w:divBdr>
            <w:top w:val="none" w:sz="0" w:space="0" w:color="auto"/>
            <w:left w:val="none" w:sz="0" w:space="0" w:color="auto"/>
            <w:bottom w:val="none" w:sz="0" w:space="0" w:color="auto"/>
            <w:right w:val="none" w:sz="0" w:space="0" w:color="auto"/>
          </w:divBdr>
          <w:divsChild>
            <w:div w:id="873346316">
              <w:marLeft w:val="0"/>
              <w:marRight w:val="0"/>
              <w:marTop w:val="0"/>
              <w:marBottom w:val="0"/>
              <w:divBdr>
                <w:top w:val="none" w:sz="0" w:space="0" w:color="auto"/>
                <w:left w:val="none" w:sz="0" w:space="0" w:color="auto"/>
                <w:bottom w:val="none" w:sz="0" w:space="0" w:color="auto"/>
                <w:right w:val="none" w:sz="0" w:space="0" w:color="auto"/>
              </w:divBdr>
            </w:div>
          </w:divsChild>
        </w:div>
        <w:div w:id="366688321">
          <w:marLeft w:val="0"/>
          <w:marRight w:val="0"/>
          <w:marTop w:val="0"/>
          <w:marBottom w:val="0"/>
          <w:divBdr>
            <w:top w:val="none" w:sz="0" w:space="0" w:color="auto"/>
            <w:left w:val="none" w:sz="0" w:space="0" w:color="auto"/>
            <w:bottom w:val="none" w:sz="0" w:space="0" w:color="auto"/>
            <w:right w:val="none" w:sz="0" w:space="0" w:color="auto"/>
          </w:divBdr>
          <w:divsChild>
            <w:div w:id="1719940354">
              <w:marLeft w:val="0"/>
              <w:marRight w:val="0"/>
              <w:marTop w:val="0"/>
              <w:marBottom w:val="0"/>
              <w:divBdr>
                <w:top w:val="none" w:sz="0" w:space="0" w:color="auto"/>
                <w:left w:val="none" w:sz="0" w:space="0" w:color="auto"/>
                <w:bottom w:val="none" w:sz="0" w:space="0" w:color="auto"/>
                <w:right w:val="none" w:sz="0" w:space="0" w:color="auto"/>
              </w:divBdr>
            </w:div>
          </w:divsChild>
        </w:div>
        <w:div w:id="359209863">
          <w:marLeft w:val="0"/>
          <w:marRight w:val="0"/>
          <w:marTop w:val="0"/>
          <w:marBottom w:val="0"/>
          <w:divBdr>
            <w:top w:val="none" w:sz="0" w:space="0" w:color="auto"/>
            <w:left w:val="none" w:sz="0" w:space="0" w:color="auto"/>
            <w:bottom w:val="none" w:sz="0" w:space="0" w:color="auto"/>
            <w:right w:val="none" w:sz="0" w:space="0" w:color="auto"/>
          </w:divBdr>
          <w:divsChild>
            <w:div w:id="520749747">
              <w:marLeft w:val="0"/>
              <w:marRight w:val="0"/>
              <w:marTop w:val="0"/>
              <w:marBottom w:val="0"/>
              <w:divBdr>
                <w:top w:val="none" w:sz="0" w:space="0" w:color="auto"/>
                <w:left w:val="none" w:sz="0" w:space="0" w:color="auto"/>
                <w:bottom w:val="none" w:sz="0" w:space="0" w:color="auto"/>
                <w:right w:val="none" w:sz="0" w:space="0" w:color="auto"/>
              </w:divBdr>
            </w:div>
          </w:divsChild>
        </w:div>
        <w:div w:id="1692604828">
          <w:marLeft w:val="0"/>
          <w:marRight w:val="0"/>
          <w:marTop w:val="0"/>
          <w:marBottom w:val="0"/>
          <w:divBdr>
            <w:top w:val="none" w:sz="0" w:space="0" w:color="auto"/>
            <w:left w:val="none" w:sz="0" w:space="0" w:color="auto"/>
            <w:bottom w:val="none" w:sz="0" w:space="0" w:color="auto"/>
            <w:right w:val="none" w:sz="0" w:space="0" w:color="auto"/>
          </w:divBdr>
          <w:divsChild>
            <w:div w:id="738090513">
              <w:marLeft w:val="0"/>
              <w:marRight w:val="0"/>
              <w:marTop w:val="0"/>
              <w:marBottom w:val="0"/>
              <w:divBdr>
                <w:top w:val="none" w:sz="0" w:space="0" w:color="auto"/>
                <w:left w:val="none" w:sz="0" w:space="0" w:color="auto"/>
                <w:bottom w:val="none" w:sz="0" w:space="0" w:color="auto"/>
                <w:right w:val="none" w:sz="0" w:space="0" w:color="auto"/>
              </w:divBdr>
            </w:div>
          </w:divsChild>
        </w:div>
        <w:div w:id="131991836">
          <w:marLeft w:val="0"/>
          <w:marRight w:val="0"/>
          <w:marTop w:val="0"/>
          <w:marBottom w:val="0"/>
          <w:divBdr>
            <w:top w:val="none" w:sz="0" w:space="0" w:color="auto"/>
            <w:left w:val="none" w:sz="0" w:space="0" w:color="auto"/>
            <w:bottom w:val="none" w:sz="0" w:space="0" w:color="auto"/>
            <w:right w:val="none" w:sz="0" w:space="0" w:color="auto"/>
          </w:divBdr>
          <w:divsChild>
            <w:div w:id="1974555681">
              <w:marLeft w:val="0"/>
              <w:marRight w:val="0"/>
              <w:marTop w:val="0"/>
              <w:marBottom w:val="0"/>
              <w:divBdr>
                <w:top w:val="none" w:sz="0" w:space="0" w:color="auto"/>
                <w:left w:val="none" w:sz="0" w:space="0" w:color="auto"/>
                <w:bottom w:val="none" w:sz="0" w:space="0" w:color="auto"/>
                <w:right w:val="none" w:sz="0" w:space="0" w:color="auto"/>
              </w:divBdr>
            </w:div>
          </w:divsChild>
        </w:div>
        <w:div w:id="1944804753">
          <w:marLeft w:val="0"/>
          <w:marRight w:val="0"/>
          <w:marTop w:val="0"/>
          <w:marBottom w:val="0"/>
          <w:divBdr>
            <w:top w:val="none" w:sz="0" w:space="0" w:color="auto"/>
            <w:left w:val="none" w:sz="0" w:space="0" w:color="auto"/>
            <w:bottom w:val="none" w:sz="0" w:space="0" w:color="auto"/>
            <w:right w:val="none" w:sz="0" w:space="0" w:color="auto"/>
          </w:divBdr>
          <w:divsChild>
            <w:div w:id="229581679">
              <w:marLeft w:val="0"/>
              <w:marRight w:val="0"/>
              <w:marTop w:val="0"/>
              <w:marBottom w:val="0"/>
              <w:divBdr>
                <w:top w:val="none" w:sz="0" w:space="0" w:color="auto"/>
                <w:left w:val="none" w:sz="0" w:space="0" w:color="auto"/>
                <w:bottom w:val="none" w:sz="0" w:space="0" w:color="auto"/>
                <w:right w:val="none" w:sz="0" w:space="0" w:color="auto"/>
              </w:divBdr>
            </w:div>
          </w:divsChild>
        </w:div>
        <w:div w:id="714886946">
          <w:marLeft w:val="0"/>
          <w:marRight w:val="0"/>
          <w:marTop w:val="0"/>
          <w:marBottom w:val="0"/>
          <w:divBdr>
            <w:top w:val="none" w:sz="0" w:space="0" w:color="auto"/>
            <w:left w:val="none" w:sz="0" w:space="0" w:color="auto"/>
            <w:bottom w:val="none" w:sz="0" w:space="0" w:color="auto"/>
            <w:right w:val="none" w:sz="0" w:space="0" w:color="auto"/>
          </w:divBdr>
          <w:divsChild>
            <w:div w:id="508061888">
              <w:marLeft w:val="0"/>
              <w:marRight w:val="0"/>
              <w:marTop w:val="0"/>
              <w:marBottom w:val="0"/>
              <w:divBdr>
                <w:top w:val="none" w:sz="0" w:space="0" w:color="auto"/>
                <w:left w:val="none" w:sz="0" w:space="0" w:color="auto"/>
                <w:bottom w:val="none" w:sz="0" w:space="0" w:color="auto"/>
                <w:right w:val="none" w:sz="0" w:space="0" w:color="auto"/>
              </w:divBdr>
            </w:div>
          </w:divsChild>
        </w:div>
        <w:div w:id="1226644145">
          <w:marLeft w:val="0"/>
          <w:marRight w:val="0"/>
          <w:marTop w:val="0"/>
          <w:marBottom w:val="0"/>
          <w:divBdr>
            <w:top w:val="none" w:sz="0" w:space="0" w:color="auto"/>
            <w:left w:val="none" w:sz="0" w:space="0" w:color="auto"/>
            <w:bottom w:val="none" w:sz="0" w:space="0" w:color="auto"/>
            <w:right w:val="none" w:sz="0" w:space="0" w:color="auto"/>
          </w:divBdr>
          <w:divsChild>
            <w:div w:id="2003506936">
              <w:marLeft w:val="0"/>
              <w:marRight w:val="0"/>
              <w:marTop w:val="0"/>
              <w:marBottom w:val="0"/>
              <w:divBdr>
                <w:top w:val="none" w:sz="0" w:space="0" w:color="auto"/>
                <w:left w:val="none" w:sz="0" w:space="0" w:color="auto"/>
                <w:bottom w:val="none" w:sz="0" w:space="0" w:color="auto"/>
                <w:right w:val="none" w:sz="0" w:space="0" w:color="auto"/>
              </w:divBdr>
            </w:div>
          </w:divsChild>
        </w:div>
        <w:div w:id="1900436752">
          <w:marLeft w:val="0"/>
          <w:marRight w:val="0"/>
          <w:marTop w:val="0"/>
          <w:marBottom w:val="0"/>
          <w:divBdr>
            <w:top w:val="none" w:sz="0" w:space="0" w:color="auto"/>
            <w:left w:val="none" w:sz="0" w:space="0" w:color="auto"/>
            <w:bottom w:val="none" w:sz="0" w:space="0" w:color="auto"/>
            <w:right w:val="none" w:sz="0" w:space="0" w:color="auto"/>
          </w:divBdr>
          <w:divsChild>
            <w:div w:id="168646091">
              <w:marLeft w:val="0"/>
              <w:marRight w:val="0"/>
              <w:marTop w:val="0"/>
              <w:marBottom w:val="0"/>
              <w:divBdr>
                <w:top w:val="none" w:sz="0" w:space="0" w:color="auto"/>
                <w:left w:val="none" w:sz="0" w:space="0" w:color="auto"/>
                <w:bottom w:val="none" w:sz="0" w:space="0" w:color="auto"/>
                <w:right w:val="none" w:sz="0" w:space="0" w:color="auto"/>
              </w:divBdr>
            </w:div>
          </w:divsChild>
        </w:div>
        <w:div w:id="378896275">
          <w:marLeft w:val="0"/>
          <w:marRight w:val="0"/>
          <w:marTop w:val="0"/>
          <w:marBottom w:val="0"/>
          <w:divBdr>
            <w:top w:val="none" w:sz="0" w:space="0" w:color="auto"/>
            <w:left w:val="none" w:sz="0" w:space="0" w:color="auto"/>
            <w:bottom w:val="none" w:sz="0" w:space="0" w:color="auto"/>
            <w:right w:val="none" w:sz="0" w:space="0" w:color="auto"/>
          </w:divBdr>
          <w:divsChild>
            <w:div w:id="14628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4094">
      <w:bodyDiv w:val="1"/>
      <w:marLeft w:val="0"/>
      <w:marRight w:val="0"/>
      <w:marTop w:val="0"/>
      <w:marBottom w:val="0"/>
      <w:divBdr>
        <w:top w:val="none" w:sz="0" w:space="0" w:color="auto"/>
        <w:left w:val="none" w:sz="0" w:space="0" w:color="auto"/>
        <w:bottom w:val="none" w:sz="0" w:space="0" w:color="auto"/>
        <w:right w:val="none" w:sz="0" w:space="0" w:color="auto"/>
      </w:divBdr>
      <w:divsChild>
        <w:div w:id="1871184991">
          <w:marLeft w:val="0"/>
          <w:marRight w:val="0"/>
          <w:marTop w:val="0"/>
          <w:marBottom w:val="0"/>
          <w:divBdr>
            <w:top w:val="none" w:sz="0" w:space="0" w:color="auto"/>
            <w:left w:val="none" w:sz="0" w:space="0" w:color="auto"/>
            <w:bottom w:val="none" w:sz="0" w:space="0" w:color="auto"/>
            <w:right w:val="none" w:sz="0" w:space="0" w:color="auto"/>
          </w:divBdr>
          <w:divsChild>
            <w:div w:id="1577470514">
              <w:marLeft w:val="0"/>
              <w:marRight w:val="0"/>
              <w:marTop w:val="0"/>
              <w:marBottom w:val="0"/>
              <w:divBdr>
                <w:top w:val="none" w:sz="0" w:space="0" w:color="auto"/>
                <w:left w:val="none" w:sz="0" w:space="0" w:color="auto"/>
                <w:bottom w:val="none" w:sz="0" w:space="0" w:color="auto"/>
                <w:right w:val="none" w:sz="0" w:space="0" w:color="auto"/>
              </w:divBdr>
            </w:div>
          </w:divsChild>
        </w:div>
        <w:div w:id="989408754">
          <w:marLeft w:val="0"/>
          <w:marRight w:val="0"/>
          <w:marTop w:val="0"/>
          <w:marBottom w:val="0"/>
          <w:divBdr>
            <w:top w:val="none" w:sz="0" w:space="0" w:color="auto"/>
            <w:left w:val="none" w:sz="0" w:space="0" w:color="auto"/>
            <w:bottom w:val="none" w:sz="0" w:space="0" w:color="auto"/>
            <w:right w:val="none" w:sz="0" w:space="0" w:color="auto"/>
          </w:divBdr>
          <w:divsChild>
            <w:div w:id="903638068">
              <w:marLeft w:val="0"/>
              <w:marRight w:val="0"/>
              <w:marTop w:val="0"/>
              <w:marBottom w:val="0"/>
              <w:divBdr>
                <w:top w:val="none" w:sz="0" w:space="0" w:color="auto"/>
                <w:left w:val="none" w:sz="0" w:space="0" w:color="auto"/>
                <w:bottom w:val="none" w:sz="0" w:space="0" w:color="auto"/>
                <w:right w:val="none" w:sz="0" w:space="0" w:color="auto"/>
              </w:divBdr>
            </w:div>
          </w:divsChild>
        </w:div>
        <w:div w:id="1108619865">
          <w:marLeft w:val="0"/>
          <w:marRight w:val="0"/>
          <w:marTop w:val="0"/>
          <w:marBottom w:val="0"/>
          <w:divBdr>
            <w:top w:val="none" w:sz="0" w:space="0" w:color="auto"/>
            <w:left w:val="none" w:sz="0" w:space="0" w:color="auto"/>
            <w:bottom w:val="none" w:sz="0" w:space="0" w:color="auto"/>
            <w:right w:val="none" w:sz="0" w:space="0" w:color="auto"/>
          </w:divBdr>
          <w:divsChild>
            <w:div w:id="620961959">
              <w:marLeft w:val="0"/>
              <w:marRight w:val="0"/>
              <w:marTop w:val="0"/>
              <w:marBottom w:val="0"/>
              <w:divBdr>
                <w:top w:val="none" w:sz="0" w:space="0" w:color="auto"/>
                <w:left w:val="none" w:sz="0" w:space="0" w:color="auto"/>
                <w:bottom w:val="none" w:sz="0" w:space="0" w:color="auto"/>
                <w:right w:val="none" w:sz="0" w:space="0" w:color="auto"/>
              </w:divBdr>
            </w:div>
          </w:divsChild>
        </w:div>
        <w:div w:id="2017413149">
          <w:marLeft w:val="0"/>
          <w:marRight w:val="0"/>
          <w:marTop w:val="0"/>
          <w:marBottom w:val="0"/>
          <w:divBdr>
            <w:top w:val="none" w:sz="0" w:space="0" w:color="auto"/>
            <w:left w:val="none" w:sz="0" w:space="0" w:color="auto"/>
            <w:bottom w:val="none" w:sz="0" w:space="0" w:color="auto"/>
            <w:right w:val="none" w:sz="0" w:space="0" w:color="auto"/>
          </w:divBdr>
          <w:divsChild>
            <w:div w:id="198930383">
              <w:marLeft w:val="0"/>
              <w:marRight w:val="0"/>
              <w:marTop w:val="0"/>
              <w:marBottom w:val="0"/>
              <w:divBdr>
                <w:top w:val="none" w:sz="0" w:space="0" w:color="auto"/>
                <w:left w:val="none" w:sz="0" w:space="0" w:color="auto"/>
                <w:bottom w:val="none" w:sz="0" w:space="0" w:color="auto"/>
                <w:right w:val="none" w:sz="0" w:space="0" w:color="auto"/>
              </w:divBdr>
            </w:div>
          </w:divsChild>
        </w:div>
        <w:div w:id="1458451370">
          <w:marLeft w:val="0"/>
          <w:marRight w:val="0"/>
          <w:marTop w:val="0"/>
          <w:marBottom w:val="0"/>
          <w:divBdr>
            <w:top w:val="none" w:sz="0" w:space="0" w:color="auto"/>
            <w:left w:val="none" w:sz="0" w:space="0" w:color="auto"/>
            <w:bottom w:val="none" w:sz="0" w:space="0" w:color="auto"/>
            <w:right w:val="none" w:sz="0" w:space="0" w:color="auto"/>
          </w:divBdr>
          <w:divsChild>
            <w:div w:id="503279679">
              <w:marLeft w:val="0"/>
              <w:marRight w:val="0"/>
              <w:marTop w:val="0"/>
              <w:marBottom w:val="0"/>
              <w:divBdr>
                <w:top w:val="none" w:sz="0" w:space="0" w:color="auto"/>
                <w:left w:val="none" w:sz="0" w:space="0" w:color="auto"/>
                <w:bottom w:val="none" w:sz="0" w:space="0" w:color="auto"/>
                <w:right w:val="none" w:sz="0" w:space="0" w:color="auto"/>
              </w:divBdr>
            </w:div>
          </w:divsChild>
        </w:div>
        <w:div w:id="923951548">
          <w:marLeft w:val="0"/>
          <w:marRight w:val="0"/>
          <w:marTop w:val="0"/>
          <w:marBottom w:val="0"/>
          <w:divBdr>
            <w:top w:val="none" w:sz="0" w:space="0" w:color="auto"/>
            <w:left w:val="none" w:sz="0" w:space="0" w:color="auto"/>
            <w:bottom w:val="none" w:sz="0" w:space="0" w:color="auto"/>
            <w:right w:val="none" w:sz="0" w:space="0" w:color="auto"/>
          </w:divBdr>
          <w:divsChild>
            <w:div w:id="1892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89534">
      <w:bodyDiv w:val="1"/>
      <w:marLeft w:val="0"/>
      <w:marRight w:val="0"/>
      <w:marTop w:val="0"/>
      <w:marBottom w:val="0"/>
      <w:divBdr>
        <w:top w:val="none" w:sz="0" w:space="0" w:color="auto"/>
        <w:left w:val="none" w:sz="0" w:space="0" w:color="auto"/>
        <w:bottom w:val="none" w:sz="0" w:space="0" w:color="auto"/>
        <w:right w:val="none" w:sz="0" w:space="0" w:color="auto"/>
      </w:divBdr>
    </w:div>
    <w:div w:id="1628311223">
      <w:bodyDiv w:val="1"/>
      <w:marLeft w:val="0"/>
      <w:marRight w:val="0"/>
      <w:marTop w:val="0"/>
      <w:marBottom w:val="0"/>
      <w:divBdr>
        <w:top w:val="none" w:sz="0" w:space="0" w:color="auto"/>
        <w:left w:val="none" w:sz="0" w:space="0" w:color="auto"/>
        <w:bottom w:val="none" w:sz="0" w:space="0" w:color="auto"/>
        <w:right w:val="none" w:sz="0" w:space="0" w:color="auto"/>
      </w:divBdr>
    </w:div>
    <w:div w:id="1652638966">
      <w:bodyDiv w:val="1"/>
      <w:marLeft w:val="0"/>
      <w:marRight w:val="0"/>
      <w:marTop w:val="0"/>
      <w:marBottom w:val="0"/>
      <w:divBdr>
        <w:top w:val="none" w:sz="0" w:space="0" w:color="auto"/>
        <w:left w:val="none" w:sz="0" w:space="0" w:color="auto"/>
        <w:bottom w:val="none" w:sz="0" w:space="0" w:color="auto"/>
        <w:right w:val="none" w:sz="0" w:space="0" w:color="auto"/>
      </w:divBdr>
    </w:div>
    <w:div w:id="1671326637">
      <w:bodyDiv w:val="1"/>
      <w:marLeft w:val="0"/>
      <w:marRight w:val="0"/>
      <w:marTop w:val="0"/>
      <w:marBottom w:val="0"/>
      <w:divBdr>
        <w:top w:val="none" w:sz="0" w:space="0" w:color="auto"/>
        <w:left w:val="none" w:sz="0" w:space="0" w:color="auto"/>
        <w:bottom w:val="none" w:sz="0" w:space="0" w:color="auto"/>
        <w:right w:val="none" w:sz="0" w:space="0" w:color="auto"/>
      </w:divBdr>
    </w:div>
    <w:div w:id="1671982663">
      <w:bodyDiv w:val="1"/>
      <w:marLeft w:val="0"/>
      <w:marRight w:val="0"/>
      <w:marTop w:val="0"/>
      <w:marBottom w:val="0"/>
      <w:divBdr>
        <w:top w:val="none" w:sz="0" w:space="0" w:color="auto"/>
        <w:left w:val="none" w:sz="0" w:space="0" w:color="auto"/>
        <w:bottom w:val="none" w:sz="0" w:space="0" w:color="auto"/>
        <w:right w:val="none" w:sz="0" w:space="0" w:color="auto"/>
      </w:divBdr>
    </w:div>
    <w:div w:id="1674793369">
      <w:bodyDiv w:val="1"/>
      <w:marLeft w:val="0"/>
      <w:marRight w:val="0"/>
      <w:marTop w:val="0"/>
      <w:marBottom w:val="0"/>
      <w:divBdr>
        <w:top w:val="none" w:sz="0" w:space="0" w:color="auto"/>
        <w:left w:val="none" w:sz="0" w:space="0" w:color="auto"/>
        <w:bottom w:val="none" w:sz="0" w:space="0" w:color="auto"/>
        <w:right w:val="none" w:sz="0" w:space="0" w:color="auto"/>
      </w:divBdr>
      <w:divsChild>
        <w:div w:id="3480281">
          <w:marLeft w:val="0"/>
          <w:marRight w:val="0"/>
          <w:marTop w:val="0"/>
          <w:marBottom w:val="0"/>
          <w:divBdr>
            <w:top w:val="none" w:sz="0" w:space="0" w:color="auto"/>
            <w:left w:val="none" w:sz="0" w:space="0" w:color="auto"/>
            <w:bottom w:val="none" w:sz="0" w:space="0" w:color="auto"/>
            <w:right w:val="none" w:sz="0" w:space="0" w:color="auto"/>
          </w:divBdr>
          <w:divsChild>
            <w:div w:id="2114938570">
              <w:marLeft w:val="0"/>
              <w:marRight w:val="0"/>
              <w:marTop w:val="0"/>
              <w:marBottom w:val="0"/>
              <w:divBdr>
                <w:top w:val="none" w:sz="0" w:space="0" w:color="auto"/>
                <w:left w:val="none" w:sz="0" w:space="0" w:color="auto"/>
                <w:bottom w:val="none" w:sz="0" w:space="0" w:color="auto"/>
                <w:right w:val="none" w:sz="0" w:space="0" w:color="auto"/>
              </w:divBdr>
            </w:div>
          </w:divsChild>
        </w:div>
        <w:div w:id="1421832202">
          <w:marLeft w:val="0"/>
          <w:marRight w:val="0"/>
          <w:marTop w:val="0"/>
          <w:marBottom w:val="0"/>
          <w:divBdr>
            <w:top w:val="none" w:sz="0" w:space="0" w:color="auto"/>
            <w:left w:val="none" w:sz="0" w:space="0" w:color="auto"/>
            <w:bottom w:val="none" w:sz="0" w:space="0" w:color="auto"/>
            <w:right w:val="none" w:sz="0" w:space="0" w:color="auto"/>
          </w:divBdr>
          <w:divsChild>
            <w:div w:id="93987558">
              <w:marLeft w:val="0"/>
              <w:marRight w:val="0"/>
              <w:marTop w:val="0"/>
              <w:marBottom w:val="0"/>
              <w:divBdr>
                <w:top w:val="none" w:sz="0" w:space="0" w:color="auto"/>
                <w:left w:val="none" w:sz="0" w:space="0" w:color="auto"/>
                <w:bottom w:val="none" w:sz="0" w:space="0" w:color="auto"/>
                <w:right w:val="none" w:sz="0" w:space="0" w:color="auto"/>
              </w:divBdr>
            </w:div>
          </w:divsChild>
        </w:div>
        <w:div w:id="715275886">
          <w:marLeft w:val="0"/>
          <w:marRight w:val="0"/>
          <w:marTop w:val="0"/>
          <w:marBottom w:val="0"/>
          <w:divBdr>
            <w:top w:val="none" w:sz="0" w:space="0" w:color="auto"/>
            <w:left w:val="none" w:sz="0" w:space="0" w:color="auto"/>
            <w:bottom w:val="none" w:sz="0" w:space="0" w:color="auto"/>
            <w:right w:val="none" w:sz="0" w:space="0" w:color="auto"/>
          </w:divBdr>
          <w:divsChild>
            <w:div w:id="1420642627">
              <w:marLeft w:val="0"/>
              <w:marRight w:val="0"/>
              <w:marTop w:val="0"/>
              <w:marBottom w:val="0"/>
              <w:divBdr>
                <w:top w:val="none" w:sz="0" w:space="0" w:color="auto"/>
                <w:left w:val="none" w:sz="0" w:space="0" w:color="auto"/>
                <w:bottom w:val="none" w:sz="0" w:space="0" w:color="auto"/>
                <w:right w:val="none" w:sz="0" w:space="0" w:color="auto"/>
              </w:divBdr>
            </w:div>
          </w:divsChild>
        </w:div>
        <w:div w:id="848249607">
          <w:marLeft w:val="0"/>
          <w:marRight w:val="0"/>
          <w:marTop w:val="0"/>
          <w:marBottom w:val="0"/>
          <w:divBdr>
            <w:top w:val="none" w:sz="0" w:space="0" w:color="auto"/>
            <w:left w:val="none" w:sz="0" w:space="0" w:color="auto"/>
            <w:bottom w:val="none" w:sz="0" w:space="0" w:color="auto"/>
            <w:right w:val="none" w:sz="0" w:space="0" w:color="auto"/>
          </w:divBdr>
          <w:divsChild>
            <w:div w:id="346903969">
              <w:marLeft w:val="0"/>
              <w:marRight w:val="0"/>
              <w:marTop w:val="0"/>
              <w:marBottom w:val="0"/>
              <w:divBdr>
                <w:top w:val="none" w:sz="0" w:space="0" w:color="auto"/>
                <w:left w:val="none" w:sz="0" w:space="0" w:color="auto"/>
                <w:bottom w:val="none" w:sz="0" w:space="0" w:color="auto"/>
                <w:right w:val="none" w:sz="0" w:space="0" w:color="auto"/>
              </w:divBdr>
            </w:div>
          </w:divsChild>
        </w:div>
        <w:div w:id="711197076">
          <w:marLeft w:val="0"/>
          <w:marRight w:val="0"/>
          <w:marTop w:val="0"/>
          <w:marBottom w:val="0"/>
          <w:divBdr>
            <w:top w:val="none" w:sz="0" w:space="0" w:color="auto"/>
            <w:left w:val="none" w:sz="0" w:space="0" w:color="auto"/>
            <w:bottom w:val="none" w:sz="0" w:space="0" w:color="auto"/>
            <w:right w:val="none" w:sz="0" w:space="0" w:color="auto"/>
          </w:divBdr>
          <w:divsChild>
            <w:div w:id="189532288">
              <w:marLeft w:val="0"/>
              <w:marRight w:val="0"/>
              <w:marTop w:val="0"/>
              <w:marBottom w:val="0"/>
              <w:divBdr>
                <w:top w:val="none" w:sz="0" w:space="0" w:color="auto"/>
                <w:left w:val="none" w:sz="0" w:space="0" w:color="auto"/>
                <w:bottom w:val="none" w:sz="0" w:space="0" w:color="auto"/>
                <w:right w:val="none" w:sz="0" w:space="0" w:color="auto"/>
              </w:divBdr>
            </w:div>
          </w:divsChild>
        </w:div>
        <w:div w:id="305595276">
          <w:marLeft w:val="0"/>
          <w:marRight w:val="0"/>
          <w:marTop w:val="0"/>
          <w:marBottom w:val="0"/>
          <w:divBdr>
            <w:top w:val="none" w:sz="0" w:space="0" w:color="auto"/>
            <w:left w:val="none" w:sz="0" w:space="0" w:color="auto"/>
            <w:bottom w:val="none" w:sz="0" w:space="0" w:color="auto"/>
            <w:right w:val="none" w:sz="0" w:space="0" w:color="auto"/>
          </w:divBdr>
          <w:divsChild>
            <w:div w:id="58854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1037">
      <w:bodyDiv w:val="1"/>
      <w:marLeft w:val="0"/>
      <w:marRight w:val="0"/>
      <w:marTop w:val="0"/>
      <w:marBottom w:val="0"/>
      <w:divBdr>
        <w:top w:val="none" w:sz="0" w:space="0" w:color="auto"/>
        <w:left w:val="none" w:sz="0" w:space="0" w:color="auto"/>
        <w:bottom w:val="none" w:sz="0" w:space="0" w:color="auto"/>
        <w:right w:val="none" w:sz="0" w:space="0" w:color="auto"/>
      </w:divBdr>
      <w:divsChild>
        <w:div w:id="116030861">
          <w:marLeft w:val="0"/>
          <w:marRight w:val="0"/>
          <w:marTop w:val="0"/>
          <w:marBottom w:val="0"/>
          <w:divBdr>
            <w:top w:val="none" w:sz="0" w:space="0" w:color="auto"/>
            <w:left w:val="none" w:sz="0" w:space="0" w:color="auto"/>
            <w:bottom w:val="none" w:sz="0" w:space="0" w:color="auto"/>
            <w:right w:val="none" w:sz="0" w:space="0" w:color="auto"/>
          </w:divBdr>
          <w:divsChild>
            <w:div w:id="1239293033">
              <w:marLeft w:val="0"/>
              <w:marRight w:val="0"/>
              <w:marTop w:val="0"/>
              <w:marBottom w:val="0"/>
              <w:divBdr>
                <w:top w:val="none" w:sz="0" w:space="0" w:color="auto"/>
                <w:left w:val="none" w:sz="0" w:space="0" w:color="auto"/>
                <w:bottom w:val="none" w:sz="0" w:space="0" w:color="auto"/>
                <w:right w:val="none" w:sz="0" w:space="0" w:color="auto"/>
              </w:divBdr>
            </w:div>
          </w:divsChild>
        </w:div>
        <w:div w:id="894311919">
          <w:marLeft w:val="0"/>
          <w:marRight w:val="0"/>
          <w:marTop w:val="0"/>
          <w:marBottom w:val="0"/>
          <w:divBdr>
            <w:top w:val="none" w:sz="0" w:space="0" w:color="auto"/>
            <w:left w:val="none" w:sz="0" w:space="0" w:color="auto"/>
            <w:bottom w:val="none" w:sz="0" w:space="0" w:color="auto"/>
            <w:right w:val="none" w:sz="0" w:space="0" w:color="auto"/>
          </w:divBdr>
          <w:divsChild>
            <w:div w:id="1023357416">
              <w:marLeft w:val="0"/>
              <w:marRight w:val="0"/>
              <w:marTop w:val="0"/>
              <w:marBottom w:val="0"/>
              <w:divBdr>
                <w:top w:val="none" w:sz="0" w:space="0" w:color="auto"/>
                <w:left w:val="none" w:sz="0" w:space="0" w:color="auto"/>
                <w:bottom w:val="none" w:sz="0" w:space="0" w:color="auto"/>
                <w:right w:val="none" w:sz="0" w:space="0" w:color="auto"/>
              </w:divBdr>
            </w:div>
          </w:divsChild>
        </w:div>
        <w:div w:id="112868546">
          <w:marLeft w:val="0"/>
          <w:marRight w:val="0"/>
          <w:marTop w:val="0"/>
          <w:marBottom w:val="0"/>
          <w:divBdr>
            <w:top w:val="none" w:sz="0" w:space="0" w:color="auto"/>
            <w:left w:val="none" w:sz="0" w:space="0" w:color="auto"/>
            <w:bottom w:val="none" w:sz="0" w:space="0" w:color="auto"/>
            <w:right w:val="none" w:sz="0" w:space="0" w:color="auto"/>
          </w:divBdr>
          <w:divsChild>
            <w:div w:id="1855996846">
              <w:marLeft w:val="0"/>
              <w:marRight w:val="0"/>
              <w:marTop w:val="0"/>
              <w:marBottom w:val="0"/>
              <w:divBdr>
                <w:top w:val="none" w:sz="0" w:space="0" w:color="auto"/>
                <w:left w:val="none" w:sz="0" w:space="0" w:color="auto"/>
                <w:bottom w:val="none" w:sz="0" w:space="0" w:color="auto"/>
                <w:right w:val="none" w:sz="0" w:space="0" w:color="auto"/>
              </w:divBdr>
            </w:div>
          </w:divsChild>
        </w:div>
        <w:div w:id="1727072106">
          <w:marLeft w:val="0"/>
          <w:marRight w:val="0"/>
          <w:marTop w:val="0"/>
          <w:marBottom w:val="0"/>
          <w:divBdr>
            <w:top w:val="none" w:sz="0" w:space="0" w:color="auto"/>
            <w:left w:val="none" w:sz="0" w:space="0" w:color="auto"/>
            <w:bottom w:val="none" w:sz="0" w:space="0" w:color="auto"/>
            <w:right w:val="none" w:sz="0" w:space="0" w:color="auto"/>
          </w:divBdr>
          <w:divsChild>
            <w:div w:id="186531080">
              <w:marLeft w:val="0"/>
              <w:marRight w:val="0"/>
              <w:marTop w:val="0"/>
              <w:marBottom w:val="0"/>
              <w:divBdr>
                <w:top w:val="none" w:sz="0" w:space="0" w:color="auto"/>
                <w:left w:val="none" w:sz="0" w:space="0" w:color="auto"/>
                <w:bottom w:val="none" w:sz="0" w:space="0" w:color="auto"/>
                <w:right w:val="none" w:sz="0" w:space="0" w:color="auto"/>
              </w:divBdr>
            </w:div>
          </w:divsChild>
        </w:div>
        <w:div w:id="303967323">
          <w:marLeft w:val="0"/>
          <w:marRight w:val="0"/>
          <w:marTop w:val="0"/>
          <w:marBottom w:val="0"/>
          <w:divBdr>
            <w:top w:val="none" w:sz="0" w:space="0" w:color="auto"/>
            <w:left w:val="none" w:sz="0" w:space="0" w:color="auto"/>
            <w:bottom w:val="none" w:sz="0" w:space="0" w:color="auto"/>
            <w:right w:val="none" w:sz="0" w:space="0" w:color="auto"/>
          </w:divBdr>
          <w:divsChild>
            <w:div w:id="548244">
              <w:marLeft w:val="0"/>
              <w:marRight w:val="0"/>
              <w:marTop w:val="0"/>
              <w:marBottom w:val="0"/>
              <w:divBdr>
                <w:top w:val="none" w:sz="0" w:space="0" w:color="auto"/>
                <w:left w:val="none" w:sz="0" w:space="0" w:color="auto"/>
                <w:bottom w:val="none" w:sz="0" w:space="0" w:color="auto"/>
                <w:right w:val="none" w:sz="0" w:space="0" w:color="auto"/>
              </w:divBdr>
            </w:div>
          </w:divsChild>
        </w:div>
        <w:div w:id="2026442856">
          <w:marLeft w:val="0"/>
          <w:marRight w:val="0"/>
          <w:marTop w:val="0"/>
          <w:marBottom w:val="0"/>
          <w:divBdr>
            <w:top w:val="none" w:sz="0" w:space="0" w:color="auto"/>
            <w:left w:val="none" w:sz="0" w:space="0" w:color="auto"/>
            <w:bottom w:val="none" w:sz="0" w:space="0" w:color="auto"/>
            <w:right w:val="none" w:sz="0" w:space="0" w:color="auto"/>
          </w:divBdr>
          <w:divsChild>
            <w:div w:id="579952116">
              <w:marLeft w:val="0"/>
              <w:marRight w:val="0"/>
              <w:marTop w:val="0"/>
              <w:marBottom w:val="0"/>
              <w:divBdr>
                <w:top w:val="none" w:sz="0" w:space="0" w:color="auto"/>
                <w:left w:val="none" w:sz="0" w:space="0" w:color="auto"/>
                <w:bottom w:val="none" w:sz="0" w:space="0" w:color="auto"/>
                <w:right w:val="none" w:sz="0" w:space="0" w:color="auto"/>
              </w:divBdr>
            </w:div>
          </w:divsChild>
        </w:div>
        <w:div w:id="783617261">
          <w:marLeft w:val="0"/>
          <w:marRight w:val="0"/>
          <w:marTop w:val="0"/>
          <w:marBottom w:val="0"/>
          <w:divBdr>
            <w:top w:val="none" w:sz="0" w:space="0" w:color="auto"/>
            <w:left w:val="none" w:sz="0" w:space="0" w:color="auto"/>
            <w:bottom w:val="none" w:sz="0" w:space="0" w:color="auto"/>
            <w:right w:val="none" w:sz="0" w:space="0" w:color="auto"/>
          </w:divBdr>
          <w:divsChild>
            <w:div w:id="1978140790">
              <w:marLeft w:val="0"/>
              <w:marRight w:val="0"/>
              <w:marTop w:val="0"/>
              <w:marBottom w:val="0"/>
              <w:divBdr>
                <w:top w:val="none" w:sz="0" w:space="0" w:color="auto"/>
                <w:left w:val="none" w:sz="0" w:space="0" w:color="auto"/>
                <w:bottom w:val="none" w:sz="0" w:space="0" w:color="auto"/>
                <w:right w:val="none" w:sz="0" w:space="0" w:color="auto"/>
              </w:divBdr>
            </w:div>
          </w:divsChild>
        </w:div>
        <w:div w:id="648897914">
          <w:marLeft w:val="0"/>
          <w:marRight w:val="0"/>
          <w:marTop w:val="0"/>
          <w:marBottom w:val="0"/>
          <w:divBdr>
            <w:top w:val="none" w:sz="0" w:space="0" w:color="auto"/>
            <w:left w:val="none" w:sz="0" w:space="0" w:color="auto"/>
            <w:bottom w:val="none" w:sz="0" w:space="0" w:color="auto"/>
            <w:right w:val="none" w:sz="0" w:space="0" w:color="auto"/>
          </w:divBdr>
          <w:divsChild>
            <w:div w:id="1497070144">
              <w:marLeft w:val="0"/>
              <w:marRight w:val="0"/>
              <w:marTop w:val="0"/>
              <w:marBottom w:val="0"/>
              <w:divBdr>
                <w:top w:val="none" w:sz="0" w:space="0" w:color="auto"/>
                <w:left w:val="none" w:sz="0" w:space="0" w:color="auto"/>
                <w:bottom w:val="none" w:sz="0" w:space="0" w:color="auto"/>
                <w:right w:val="none" w:sz="0" w:space="0" w:color="auto"/>
              </w:divBdr>
            </w:div>
          </w:divsChild>
        </w:div>
        <w:div w:id="1264873923">
          <w:marLeft w:val="0"/>
          <w:marRight w:val="0"/>
          <w:marTop w:val="0"/>
          <w:marBottom w:val="0"/>
          <w:divBdr>
            <w:top w:val="none" w:sz="0" w:space="0" w:color="auto"/>
            <w:left w:val="none" w:sz="0" w:space="0" w:color="auto"/>
            <w:bottom w:val="none" w:sz="0" w:space="0" w:color="auto"/>
            <w:right w:val="none" w:sz="0" w:space="0" w:color="auto"/>
          </w:divBdr>
          <w:divsChild>
            <w:div w:id="762266884">
              <w:marLeft w:val="0"/>
              <w:marRight w:val="0"/>
              <w:marTop w:val="0"/>
              <w:marBottom w:val="0"/>
              <w:divBdr>
                <w:top w:val="none" w:sz="0" w:space="0" w:color="auto"/>
                <w:left w:val="none" w:sz="0" w:space="0" w:color="auto"/>
                <w:bottom w:val="none" w:sz="0" w:space="0" w:color="auto"/>
                <w:right w:val="none" w:sz="0" w:space="0" w:color="auto"/>
              </w:divBdr>
            </w:div>
          </w:divsChild>
        </w:div>
        <w:div w:id="835222829">
          <w:marLeft w:val="0"/>
          <w:marRight w:val="0"/>
          <w:marTop w:val="0"/>
          <w:marBottom w:val="0"/>
          <w:divBdr>
            <w:top w:val="none" w:sz="0" w:space="0" w:color="auto"/>
            <w:left w:val="none" w:sz="0" w:space="0" w:color="auto"/>
            <w:bottom w:val="none" w:sz="0" w:space="0" w:color="auto"/>
            <w:right w:val="none" w:sz="0" w:space="0" w:color="auto"/>
          </w:divBdr>
          <w:divsChild>
            <w:div w:id="2063675914">
              <w:marLeft w:val="0"/>
              <w:marRight w:val="0"/>
              <w:marTop w:val="0"/>
              <w:marBottom w:val="0"/>
              <w:divBdr>
                <w:top w:val="none" w:sz="0" w:space="0" w:color="auto"/>
                <w:left w:val="none" w:sz="0" w:space="0" w:color="auto"/>
                <w:bottom w:val="none" w:sz="0" w:space="0" w:color="auto"/>
                <w:right w:val="none" w:sz="0" w:space="0" w:color="auto"/>
              </w:divBdr>
            </w:div>
          </w:divsChild>
        </w:div>
        <w:div w:id="1475483499">
          <w:marLeft w:val="0"/>
          <w:marRight w:val="0"/>
          <w:marTop w:val="0"/>
          <w:marBottom w:val="0"/>
          <w:divBdr>
            <w:top w:val="none" w:sz="0" w:space="0" w:color="auto"/>
            <w:left w:val="none" w:sz="0" w:space="0" w:color="auto"/>
            <w:bottom w:val="none" w:sz="0" w:space="0" w:color="auto"/>
            <w:right w:val="none" w:sz="0" w:space="0" w:color="auto"/>
          </w:divBdr>
          <w:divsChild>
            <w:div w:id="1708138867">
              <w:marLeft w:val="0"/>
              <w:marRight w:val="0"/>
              <w:marTop w:val="0"/>
              <w:marBottom w:val="0"/>
              <w:divBdr>
                <w:top w:val="none" w:sz="0" w:space="0" w:color="auto"/>
                <w:left w:val="none" w:sz="0" w:space="0" w:color="auto"/>
                <w:bottom w:val="none" w:sz="0" w:space="0" w:color="auto"/>
                <w:right w:val="none" w:sz="0" w:space="0" w:color="auto"/>
              </w:divBdr>
            </w:div>
          </w:divsChild>
        </w:div>
        <w:div w:id="1625691952">
          <w:marLeft w:val="0"/>
          <w:marRight w:val="0"/>
          <w:marTop w:val="0"/>
          <w:marBottom w:val="0"/>
          <w:divBdr>
            <w:top w:val="none" w:sz="0" w:space="0" w:color="auto"/>
            <w:left w:val="none" w:sz="0" w:space="0" w:color="auto"/>
            <w:bottom w:val="none" w:sz="0" w:space="0" w:color="auto"/>
            <w:right w:val="none" w:sz="0" w:space="0" w:color="auto"/>
          </w:divBdr>
          <w:divsChild>
            <w:div w:id="1784224522">
              <w:marLeft w:val="0"/>
              <w:marRight w:val="0"/>
              <w:marTop w:val="0"/>
              <w:marBottom w:val="0"/>
              <w:divBdr>
                <w:top w:val="none" w:sz="0" w:space="0" w:color="auto"/>
                <w:left w:val="none" w:sz="0" w:space="0" w:color="auto"/>
                <w:bottom w:val="none" w:sz="0" w:space="0" w:color="auto"/>
                <w:right w:val="none" w:sz="0" w:space="0" w:color="auto"/>
              </w:divBdr>
            </w:div>
          </w:divsChild>
        </w:div>
        <w:div w:id="647907337">
          <w:marLeft w:val="0"/>
          <w:marRight w:val="0"/>
          <w:marTop w:val="0"/>
          <w:marBottom w:val="0"/>
          <w:divBdr>
            <w:top w:val="none" w:sz="0" w:space="0" w:color="auto"/>
            <w:left w:val="none" w:sz="0" w:space="0" w:color="auto"/>
            <w:bottom w:val="none" w:sz="0" w:space="0" w:color="auto"/>
            <w:right w:val="none" w:sz="0" w:space="0" w:color="auto"/>
          </w:divBdr>
          <w:divsChild>
            <w:div w:id="4086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4339">
      <w:bodyDiv w:val="1"/>
      <w:marLeft w:val="0"/>
      <w:marRight w:val="0"/>
      <w:marTop w:val="0"/>
      <w:marBottom w:val="0"/>
      <w:divBdr>
        <w:top w:val="none" w:sz="0" w:space="0" w:color="auto"/>
        <w:left w:val="none" w:sz="0" w:space="0" w:color="auto"/>
        <w:bottom w:val="none" w:sz="0" w:space="0" w:color="auto"/>
        <w:right w:val="none" w:sz="0" w:space="0" w:color="auto"/>
      </w:divBdr>
      <w:divsChild>
        <w:div w:id="153837961">
          <w:marLeft w:val="0"/>
          <w:marRight w:val="0"/>
          <w:marTop w:val="0"/>
          <w:marBottom w:val="0"/>
          <w:divBdr>
            <w:top w:val="none" w:sz="0" w:space="0" w:color="auto"/>
            <w:left w:val="none" w:sz="0" w:space="0" w:color="auto"/>
            <w:bottom w:val="none" w:sz="0" w:space="0" w:color="auto"/>
            <w:right w:val="none" w:sz="0" w:space="0" w:color="auto"/>
          </w:divBdr>
          <w:divsChild>
            <w:div w:id="765686782">
              <w:marLeft w:val="0"/>
              <w:marRight w:val="0"/>
              <w:marTop w:val="0"/>
              <w:marBottom w:val="0"/>
              <w:divBdr>
                <w:top w:val="none" w:sz="0" w:space="0" w:color="auto"/>
                <w:left w:val="none" w:sz="0" w:space="0" w:color="auto"/>
                <w:bottom w:val="none" w:sz="0" w:space="0" w:color="auto"/>
                <w:right w:val="none" w:sz="0" w:space="0" w:color="auto"/>
              </w:divBdr>
            </w:div>
          </w:divsChild>
        </w:div>
        <w:div w:id="512107888">
          <w:marLeft w:val="0"/>
          <w:marRight w:val="0"/>
          <w:marTop w:val="0"/>
          <w:marBottom w:val="0"/>
          <w:divBdr>
            <w:top w:val="none" w:sz="0" w:space="0" w:color="auto"/>
            <w:left w:val="none" w:sz="0" w:space="0" w:color="auto"/>
            <w:bottom w:val="none" w:sz="0" w:space="0" w:color="auto"/>
            <w:right w:val="none" w:sz="0" w:space="0" w:color="auto"/>
          </w:divBdr>
          <w:divsChild>
            <w:div w:id="1706366278">
              <w:marLeft w:val="0"/>
              <w:marRight w:val="0"/>
              <w:marTop w:val="0"/>
              <w:marBottom w:val="0"/>
              <w:divBdr>
                <w:top w:val="none" w:sz="0" w:space="0" w:color="auto"/>
                <w:left w:val="none" w:sz="0" w:space="0" w:color="auto"/>
                <w:bottom w:val="none" w:sz="0" w:space="0" w:color="auto"/>
                <w:right w:val="none" w:sz="0" w:space="0" w:color="auto"/>
              </w:divBdr>
            </w:div>
          </w:divsChild>
        </w:div>
        <w:div w:id="981428051">
          <w:marLeft w:val="0"/>
          <w:marRight w:val="0"/>
          <w:marTop w:val="0"/>
          <w:marBottom w:val="0"/>
          <w:divBdr>
            <w:top w:val="none" w:sz="0" w:space="0" w:color="auto"/>
            <w:left w:val="none" w:sz="0" w:space="0" w:color="auto"/>
            <w:bottom w:val="none" w:sz="0" w:space="0" w:color="auto"/>
            <w:right w:val="none" w:sz="0" w:space="0" w:color="auto"/>
          </w:divBdr>
          <w:divsChild>
            <w:div w:id="1019354759">
              <w:marLeft w:val="0"/>
              <w:marRight w:val="0"/>
              <w:marTop w:val="0"/>
              <w:marBottom w:val="0"/>
              <w:divBdr>
                <w:top w:val="none" w:sz="0" w:space="0" w:color="auto"/>
                <w:left w:val="none" w:sz="0" w:space="0" w:color="auto"/>
                <w:bottom w:val="none" w:sz="0" w:space="0" w:color="auto"/>
                <w:right w:val="none" w:sz="0" w:space="0" w:color="auto"/>
              </w:divBdr>
            </w:div>
          </w:divsChild>
        </w:div>
        <w:div w:id="160972461">
          <w:marLeft w:val="0"/>
          <w:marRight w:val="0"/>
          <w:marTop w:val="0"/>
          <w:marBottom w:val="0"/>
          <w:divBdr>
            <w:top w:val="none" w:sz="0" w:space="0" w:color="auto"/>
            <w:left w:val="none" w:sz="0" w:space="0" w:color="auto"/>
            <w:bottom w:val="none" w:sz="0" w:space="0" w:color="auto"/>
            <w:right w:val="none" w:sz="0" w:space="0" w:color="auto"/>
          </w:divBdr>
          <w:divsChild>
            <w:div w:id="2088764109">
              <w:marLeft w:val="0"/>
              <w:marRight w:val="0"/>
              <w:marTop w:val="0"/>
              <w:marBottom w:val="0"/>
              <w:divBdr>
                <w:top w:val="none" w:sz="0" w:space="0" w:color="auto"/>
                <w:left w:val="none" w:sz="0" w:space="0" w:color="auto"/>
                <w:bottom w:val="none" w:sz="0" w:space="0" w:color="auto"/>
                <w:right w:val="none" w:sz="0" w:space="0" w:color="auto"/>
              </w:divBdr>
            </w:div>
          </w:divsChild>
        </w:div>
        <w:div w:id="726686163">
          <w:marLeft w:val="0"/>
          <w:marRight w:val="0"/>
          <w:marTop w:val="0"/>
          <w:marBottom w:val="0"/>
          <w:divBdr>
            <w:top w:val="none" w:sz="0" w:space="0" w:color="auto"/>
            <w:left w:val="none" w:sz="0" w:space="0" w:color="auto"/>
            <w:bottom w:val="none" w:sz="0" w:space="0" w:color="auto"/>
            <w:right w:val="none" w:sz="0" w:space="0" w:color="auto"/>
          </w:divBdr>
          <w:divsChild>
            <w:div w:id="336814982">
              <w:marLeft w:val="0"/>
              <w:marRight w:val="0"/>
              <w:marTop w:val="0"/>
              <w:marBottom w:val="0"/>
              <w:divBdr>
                <w:top w:val="none" w:sz="0" w:space="0" w:color="auto"/>
                <w:left w:val="none" w:sz="0" w:space="0" w:color="auto"/>
                <w:bottom w:val="none" w:sz="0" w:space="0" w:color="auto"/>
                <w:right w:val="none" w:sz="0" w:space="0" w:color="auto"/>
              </w:divBdr>
            </w:div>
          </w:divsChild>
        </w:div>
        <w:div w:id="346374193">
          <w:marLeft w:val="0"/>
          <w:marRight w:val="0"/>
          <w:marTop w:val="0"/>
          <w:marBottom w:val="0"/>
          <w:divBdr>
            <w:top w:val="none" w:sz="0" w:space="0" w:color="auto"/>
            <w:left w:val="none" w:sz="0" w:space="0" w:color="auto"/>
            <w:bottom w:val="none" w:sz="0" w:space="0" w:color="auto"/>
            <w:right w:val="none" w:sz="0" w:space="0" w:color="auto"/>
          </w:divBdr>
          <w:divsChild>
            <w:div w:id="461388000">
              <w:marLeft w:val="0"/>
              <w:marRight w:val="0"/>
              <w:marTop w:val="0"/>
              <w:marBottom w:val="0"/>
              <w:divBdr>
                <w:top w:val="none" w:sz="0" w:space="0" w:color="auto"/>
                <w:left w:val="none" w:sz="0" w:space="0" w:color="auto"/>
                <w:bottom w:val="none" w:sz="0" w:space="0" w:color="auto"/>
                <w:right w:val="none" w:sz="0" w:space="0" w:color="auto"/>
              </w:divBdr>
            </w:div>
          </w:divsChild>
        </w:div>
        <w:div w:id="245113407">
          <w:marLeft w:val="0"/>
          <w:marRight w:val="0"/>
          <w:marTop w:val="0"/>
          <w:marBottom w:val="0"/>
          <w:divBdr>
            <w:top w:val="none" w:sz="0" w:space="0" w:color="auto"/>
            <w:left w:val="none" w:sz="0" w:space="0" w:color="auto"/>
            <w:bottom w:val="none" w:sz="0" w:space="0" w:color="auto"/>
            <w:right w:val="none" w:sz="0" w:space="0" w:color="auto"/>
          </w:divBdr>
          <w:divsChild>
            <w:div w:id="783425959">
              <w:marLeft w:val="0"/>
              <w:marRight w:val="0"/>
              <w:marTop w:val="0"/>
              <w:marBottom w:val="0"/>
              <w:divBdr>
                <w:top w:val="none" w:sz="0" w:space="0" w:color="auto"/>
                <w:left w:val="none" w:sz="0" w:space="0" w:color="auto"/>
                <w:bottom w:val="none" w:sz="0" w:space="0" w:color="auto"/>
                <w:right w:val="none" w:sz="0" w:space="0" w:color="auto"/>
              </w:divBdr>
            </w:div>
          </w:divsChild>
        </w:div>
        <w:div w:id="248999684">
          <w:marLeft w:val="0"/>
          <w:marRight w:val="0"/>
          <w:marTop w:val="0"/>
          <w:marBottom w:val="0"/>
          <w:divBdr>
            <w:top w:val="none" w:sz="0" w:space="0" w:color="auto"/>
            <w:left w:val="none" w:sz="0" w:space="0" w:color="auto"/>
            <w:bottom w:val="none" w:sz="0" w:space="0" w:color="auto"/>
            <w:right w:val="none" w:sz="0" w:space="0" w:color="auto"/>
          </w:divBdr>
          <w:divsChild>
            <w:div w:id="1548758466">
              <w:marLeft w:val="0"/>
              <w:marRight w:val="0"/>
              <w:marTop w:val="0"/>
              <w:marBottom w:val="0"/>
              <w:divBdr>
                <w:top w:val="none" w:sz="0" w:space="0" w:color="auto"/>
                <w:left w:val="none" w:sz="0" w:space="0" w:color="auto"/>
                <w:bottom w:val="none" w:sz="0" w:space="0" w:color="auto"/>
                <w:right w:val="none" w:sz="0" w:space="0" w:color="auto"/>
              </w:divBdr>
            </w:div>
          </w:divsChild>
        </w:div>
        <w:div w:id="1306740856">
          <w:marLeft w:val="0"/>
          <w:marRight w:val="0"/>
          <w:marTop w:val="0"/>
          <w:marBottom w:val="0"/>
          <w:divBdr>
            <w:top w:val="none" w:sz="0" w:space="0" w:color="auto"/>
            <w:left w:val="none" w:sz="0" w:space="0" w:color="auto"/>
            <w:bottom w:val="none" w:sz="0" w:space="0" w:color="auto"/>
            <w:right w:val="none" w:sz="0" w:space="0" w:color="auto"/>
          </w:divBdr>
          <w:divsChild>
            <w:div w:id="644700825">
              <w:marLeft w:val="0"/>
              <w:marRight w:val="0"/>
              <w:marTop w:val="0"/>
              <w:marBottom w:val="0"/>
              <w:divBdr>
                <w:top w:val="none" w:sz="0" w:space="0" w:color="auto"/>
                <w:left w:val="none" w:sz="0" w:space="0" w:color="auto"/>
                <w:bottom w:val="none" w:sz="0" w:space="0" w:color="auto"/>
                <w:right w:val="none" w:sz="0" w:space="0" w:color="auto"/>
              </w:divBdr>
            </w:div>
          </w:divsChild>
        </w:div>
        <w:div w:id="390037077">
          <w:marLeft w:val="0"/>
          <w:marRight w:val="0"/>
          <w:marTop w:val="0"/>
          <w:marBottom w:val="0"/>
          <w:divBdr>
            <w:top w:val="none" w:sz="0" w:space="0" w:color="auto"/>
            <w:left w:val="none" w:sz="0" w:space="0" w:color="auto"/>
            <w:bottom w:val="none" w:sz="0" w:space="0" w:color="auto"/>
            <w:right w:val="none" w:sz="0" w:space="0" w:color="auto"/>
          </w:divBdr>
          <w:divsChild>
            <w:div w:id="8254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88723">
      <w:bodyDiv w:val="1"/>
      <w:marLeft w:val="0"/>
      <w:marRight w:val="0"/>
      <w:marTop w:val="0"/>
      <w:marBottom w:val="0"/>
      <w:divBdr>
        <w:top w:val="none" w:sz="0" w:space="0" w:color="auto"/>
        <w:left w:val="none" w:sz="0" w:space="0" w:color="auto"/>
        <w:bottom w:val="none" w:sz="0" w:space="0" w:color="auto"/>
        <w:right w:val="none" w:sz="0" w:space="0" w:color="auto"/>
      </w:divBdr>
      <w:divsChild>
        <w:div w:id="167984141">
          <w:marLeft w:val="0"/>
          <w:marRight w:val="0"/>
          <w:marTop w:val="0"/>
          <w:marBottom w:val="0"/>
          <w:divBdr>
            <w:top w:val="none" w:sz="0" w:space="0" w:color="auto"/>
            <w:left w:val="none" w:sz="0" w:space="0" w:color="auto"/>
            <w:bottom w:val="none" w:sz="0" w:space="0" w:color="auto"/>
            <w:right w:val="none" w:sz="0" w:space="0" w:color="auto"/>
          </w:divBdr>
          <w:divsChild>
            <w:div w:id="1489515854">
              <w:marLeft w:val="0"/>
              <w:marRight w:val="0"/>
              <w:marTop w:val="0"/>
              <w:marBottom w:val="0"/>
              <w:divBdr>
                <w:top w:val="none" w:sz="0" w:space="0" w:color="auto"/>
                <w:left w:val="none" w:sz="0" w:space="0" w:color="auto"/>
                <w:bottom w:val="none" w:sz="0" w:space="0" w:color="auto"/>
                <w:right w:val="none" w:sz="0" w:space="0" w:color="auto"/>
              </w:divBdr>
            </w:div>
          </w:divsChild>
        </w:div>
        <w:div w:id="986320633">
          <w:marLeft w:val="0"/>
          <w:marRight w:val="0"/>
          <w:marTop w:val="0"/>
          <w:marBottom w:val="0"/>
          <w:divBdr>
            <w:top w:val="none" w:sz="0" w:space="0" w:color="auto"/>
            <w:left w:val="none" w:sz="0" w:space="0" w:color="auto"/>
            <w:bottom w:val="none" w:sz="0" w:space="0" w:color="auto"/>
            <w:right w:val="none" w:sz="0" w:space="0" w:color="auto"/>
          </w:divBdr>
          <w:divsChild>
            <w:div w:id="1414232824">
              <w:marLeft w:val="0"/>
              <w:marRight w:val="0"/>
              <w:marTop w:val="0"/>
              <w:marBottom w:val="0"/>
              <w:divBdr>
                <w:top w:val="none" w:sz="0" w:space="0" w:color="auto"/>
                <w:left w:val="none" w:sz="0" w:space="0" w:color="auto"/>
                <w:bottom w:val="none" w:sz="0" w:space="0" w:color="auto"/>
                <w:right w:val="none" w:sz="0" w:space="0" w:color="auto"/>
              </w:divBdr>
            </w:div>
          </w:divsChild>
        </w:div>
        <w:div w:id="57284279">
          <w:marLeft w:val="0"/>
          <w:marRight w:val="0"/>
          <w:marTop w:val="0"/>
          <w:marBottom w:val="0"/>
          <w:divBdr>
            <w:top w:val="none" w:sz="0" w:space="0" w:color="auto"/>
            <w:left w:val="none" w:sz="0" w:space="0" w:color="auto"/>
            <w:bottom w:val="none" w:sz="0" w:space="0" w:color="auto"/>
            <w:right w:val="none" w:sz="0" w:space="0" w:color="auto"/>
          </w:divBdr>
          <w:divsChild>
            <w:div w:id="1848787809">
              <w:marLeft w:val="0"/>
              <w:marRight w:val="0"/>
              <w:marTop w:val="0"/>
              <w:marBottom w:val="0"/>
              <w:divBdr>
                <w:top w:val="none" w:sz="0" w:space="0" w:color="auto"/>
                <w:left w:val="none" w:sz="0" w:space="0" w:color="auto"/>
                <w:bottom w:val="none" w:sz="0" w:space="0" w:color="auto"/>
                <w:right w:val="none" w:sz="0" w:space="0" w:color="auto"/>
              </w:divBdr>
            </w:div>
          </w:divsChild>
        </w:div>
        <w:div w:id="1604998826">
          <w:marLeft w:val="0"/>
          <w:marRight w:val="0"/>
          <w:marTop w:val="0"/>
          <w:marBottom w:val="0"/>
          <w:divBdr>
            <w:top w:val="none" w:sz="0" w:space="0" w:color="auto"/>
            <w:left w:val="none" w:sz="0" w:space="0" w:color="auto"/>
            <w:bottom w:val="none" w:sz="0" w:space="0" w:color="auto"/>
            <w:right w:val="none" w:sz="0" w:space="0" w:color="auto"/>
          </w:divBdr>
          <w:divsChild>
            <w:div w:id="2044357562">
              <w:marLeft w:val="0"/>
              <w:marRight w:val="0"/>
              <w:marTop w:val="0"/>
              <w:marBottom w:val="0"/>
              <w:divBdr>
                <w:top w:val="none" w:sz="0" w:space="0" w:color="auto"/>
                <w:left w:val="none" w:sz="0" w:space="0" w:color="auto"/>
                <w:bottom w:val="none" w:sz="0" w:space="0" w:color="auto"/>
                <w:right w:val="none" w:sz="0" w:space="0" w:color="auto"/>
              </w:divBdr>
            </w:div>
          </w:divsChild>
        </w:div>
        <w:div w:id="1986737278">
          <w:marLeft w:val="0"/>
          <w:marRight w:val="0"/>
          <w:marTop w:val="0"/>
          <w:marBottom w:val="0"/>
          <w:divBdr>
            <w:top w:val="none" w:sz="0" w:space="0" w:color="auto"/>
            <w:left w:val="none" w:sz="0" w:space="0" w:color="auto"/>
            <w:bottom w:val="none" w:sz="0" w:space="0" w:color="auto"/>
            <w:right w:val="none" w:sz="0" w:space="0" w:color="auto"/>
          </w:divBdr>
          <w:divsChild>
            <w:div w:id="1498960631">
              <w:marLeft w:val="0"/>
              <w:marRight w:val="0"/>
              <w:marTop w:val="0"/>
              <w:marBottom w:val="0"/>
              <w:divBdr>
                <w:top w:val="none" w:sz="0" w:space="0" w:color="auto"/>
                <w:left w:val="none" w:sz="0" w:space="0" w:color="auto"/>
                <w:bottom w:val="none" w:sz="0" w:space="0" w:color="auto"/>
                <w:right w:val="none" w:sz="0" w:space="0" w:color="auto"/>
              </w:divBdr>
            </w:div>
          </w:divsChild>
        </w:div>
        <w:div w:id="199362656">
          <w:marLeft w:val="0"/>
          <w:marRight w:val="0"/>
          <w:marTop w:val="0"/>
          <w:marBottom w:val="0"/>
          <w:divBdr>
            <w:top w:val="none" w:sz="0" w:space="0" w:color="auto"/>
            <w:left w:val="none" w:sz="0" w:space="0" w:color="auto"/>
            <w:bottom w:val="none" w:sz="0" w:space="0" w:color="auto"/>
            <w:right w:val="none" w:sz="0" w:space="0" w:color="auto"/>
          </w:divBdr>
          <w:divsChild>
            <w:div w:id="1793665828">
              <w:marLeft w:val="0"/>
              <w:marRight w:val="0"/>
              <w:marTop w:val="0"/>
              <w:marBottom w:val="0"/>
              <w:divBdr>
                <w:top w:val="none" w:sz="0" w:space="0" w:color="auto"/>
                <w:left w:val="none" w:sz="0" w:space="0" w:color="auto"/>
                <w:bottom w:val="none" w:sz="0" w:space="0" w:color="auto"/>
                <w:right w:val="none" w:sz="0" w:space="0" w:color="auto"/>
              </w:divBdr>
            </w:div>
          </w:divsChild>
        </w:div>
        <w:div w:id="710804303">
          <w:marLeft w:val="0"/>
          <w:marRight w:val="0"/>
          <w:marTop w:val="0"/>
          <w:marBottom w:val="0"/>
          <w:divBdr>
            <w:top w:val="none" w:sz="0" w:space="0" w:color="auto"/>
            <w:left w:val="none" w:sz="0" w:space="0" w:color="auto"/>
            <w:bottom w:val="none" w:sz="0" w:space="0" w:color="auto"/>
            <w:right w:val="none" w:sz="0" w:space="0" w:color="auto"/>
          </w:divBdr>
          <w:divsChild>
            <w:div w:id="1299410372">
              <w:marLeft w:val="0"/>
              <w:marRight w:val="0"/>
              <w:marTop w:val="0"/>
              <w:marBottom w:val="0"/>
              <w:divBdr>
                <w:top w:val="none" w:sz="0" w:space="0" w:color="auto"/>
                <w:left w:val="none" w:sz="0" w:space="0" w:color="auto"/>
                <w:bottom w:val="none" w:sz="0" w:space="0" w:color="auto"/>
                <w:right w:val="none" w:sz="0" w:space="0" w:color="auto"/>
              </w:divBdr>
            </w:div>
          </w:divsChild>
        </w:div>
        <w:div w:id="827018997">
          <w:marLeft w:val="0"/>
          <w:marRight w:val="0"/>
          <w:marTop w:val="0"/>
          <w:marBottom w:val="0"/>
          <w:divBdr>
            <w:top w:val="none" w:sz="0" w:space="0" w:color="auto"/>
            <w:left w:val="none" w:sz="0" w:space="0" w:color="auto"/>
            <w:bottom w:val="none" w:sz="0" w:space="0" w:color="auto"/>
            <w:right w:val="none" w:sz="0" w:space="0" w:color="auto"/>
          </w:divBdr>
          <w:divsChild>
            <w:div w:id="1762723598">
              <w:marLeft w:val="0"/>
              <w:marRight w:val="0"/>
              <w:marTop w:val="0"/>
              <w:marBottom w:val="0"/>
              <w:divBdr>
                <w:top w:val="none" w:sz="0" w:space="0" w:color="auto"/>
                <w:left w:val="none" w:sz="0" w:space="0" w:color="auto"/>
                <w:bottom w:val="none" w:sz="0" w:space="0" w:color="auto"/>
                <w:right w:val="none" w:sz="0" w:space="0" w:color="auto"/>
              </w:divBdr>
            </w:div>
          </w:divsChild>
        </w:div>
        <w:div w:id="1503082096">
          <w:marLeft w:val="0"/>
          <w:marRight w:val="0"/>
          <w:marTop w:val="0"/>
          <w:marBottom w:val="0"/>
          <w:divBdr>
            <w:top w:val="none" w:sz="0" w:space="0" w:color="auto"/>
            <w:left w:val="none" w:sz="0" w:space="0" w:color="auto"/>
            <w:bottom w:val="none" w:sz="0" w:space="0" w:color="auto"/>
            <w:right w:val="none" w:sz="0" w:space="0" w:color="auto"/>
          </w:divBdr>
          <w:divsChild>
            <w:div w:id="778794295">
              <w:marLeft w:val="0"/>
              <w:marRight w:val="0"/>
              <w:marTop w:val="0"/>
              <w:marBottom w:val="0"/>
              <w:divBdr>
                <w:top w:val="none" w:sz="0" w:space="0" w:color="auto"/>
                <w:left w:val="none" w:sz="0" w:space="0" w:color="auto"/>
                <w:bottom w:val="none" w:sz="0" w:space="0" w:color="auto"/>
                <w:right w:val="none" w:sz="0" w:space="0" w:color="auto"/>
              </w:divBdr>
            </w:div>
          </w:divsChild>
        </w:div>
        <w:div w:id="687291846">
          <w:marLeft w:val="0"/>
          <w:marRight w:val="0"/>
          <w:marTop w:val="0"/>
          <w:marBottom w:val="0"/>
          <w:divBdr>
            <w:top w:val="none" w:sz="0" w:space="0" w:color="auto"/>
            <w:left w:val="none" w:sz="0" w:space="0" w:color="auto"/>
            <w:bottom w:val="none" w:sz="0" w:space="0" w:color="auto"/>
            <w:right w:val="none" w:sz="0" w:space="0" w:color="auto"/>
          </w:divBdr>
          <w:divsChild>
            <w:div w:id="4719741">
              <w:marLeft w:val="0"/>
              <w:marRight w:val="0"/>
              <w:marTop w:val="0"/>
              <w:marBottom w:val="0"/>
              <w:divBdr>
                <w:top w:val="none" w:sz="0" w:space="0" w:color="auto"/>
                <w:left w:val="none" w:sz="0" w:space="0" w:color="auto"/>
                <w:bottom w:val="none" w:sz="0" w:space="0" w:color="auto"/>
                <w:right w:val="none" w:sz="0" w:space="0" w:color="auto"/>
              </w:divBdr>
            </w:div>
          </w:divsChild>
        </w:div>
        <w:div w:id="676469567">
          <w:marLeft w:val="0"/>
          <w:marRight w:val="0"/>
          <w:marTop w:val="0"/>
          <w:marBottom w:val="0"/>
          <w:divBdr>
            <w:top w:val="none" w:sz="0" w:space="0" w:color="auto"/>
            <w:left w:val="none" w:sz="0" w:space="0" w:color="auto"/>
            <w:bottom w:val="none" w:sz="0" w:space="0" w:color="auto"/>
            <w:right w:val="none" w:sz="0" w:space="0" w:color="auto"/>
          </w:divBdr>
          <w:divsChild>
            <w:div w:id="1826816525">
              <w:marLeft w:val="0"/>
              <w:marRight w:val="0"/>
              <w:marTop w:val="0"/>
              <w:marBottom w:val="0"/>
              <w:divBdr>
                <w:top w:val="none" w:sz="0" w:space="0" w:color="auto"/>
                <w:left w:val="none" w:sz="0" w:space="0" w:color="auto"/>
                <w:bottom w:val="none" w:sz="0" w:space="0" w:color="auto"/>
                <w:right w:val="none" w:sz="0" w:space="0" w:color="auto"/>
              </w:divBdr>
            </w:div>
          </w:divsChild>
        </w:div>
        <w:div w:id="616566374">
          <w:marLeft w:val="0"/>
          <w:marRight w:val="0"/>
          <w:marTop w:val="0"/>
          <w:marBottom w:val="0"/>
          <w:divBdr>
            <w:top w:val="none" w:sz="0" w:space="0" w:color="auto"/>
            <w:left w:val="none" w:sz="0" w:space="0" w:color="auto"/>
            <w:bottom w:val="none" w:sz="0" w:space="0" w:color="auto"/>
            <w:right w:val="none" w:sz="0" w:space="0" w:color="auto"/>
          </w:divBdr>
          <w:divsChild>
            <w:div w:id="10361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4007">
      <w:bodyDiv w:val="1"/>
      <w:marLeft w:val="0"/>
      <w:marRight w:val="0"/>
      <w:marTop w:val="0"/>
      <w:marBottom w:val="0"/>
      <w:divBdr>
        <w:top w:val="none" w:sz="0" w:space="0" w:color="auto"/>
        <w:left w:val="none" w:sz="0" w:space="0" w:color="auto"/>
        <w:bottom w:val="none" w:sz="0" w:space="0" w:color="auto"/>
        <w:right w:val="none" w:sz="0" w:space="0" w:color="auto"/>
      </w:divBdr>
      <w:divsChild>
        <w:div w:id="42950524">
          <w:marLeft w:val="0"/>
          <w:marRight w:val="0"/>
          <w:marTop w:val="0"/>
          <w:marBottom w:val="0"/>
          <w:divBdr>
            <w:top w:val="none" w:sz="0" w:space="0" w:color="auto"/>
            <w:left w:val="none" w:sz="0" w:space="0" w:color="auto"/>
            <w:bottom w:val="none" w:sz="0" w:space="0" w:color="auto"/>
            <w:right w:val="none" w:sz="0" w:space="0" w:color="auto"/>
          </w:divBdr>
          <w:divsChild>
            <w:div w:id="1769737590">
              <w:marLeft w:val="0"/>
              <w:marRight w:val="0"/>
              <w:marTop w:val="0"/>
              <w:marBottom w:val="0"/>
              <w:divBdr>
                <w:top w:val="none" w:sz="0" w:space="0" w:color="auto"/>
                <w:left w:val="none" w:sz="0" w:space="0" w:color="auto"/>
                <w:bottom w:val="none" w:sz="0" w:space="0" w:color="auto"/>
                <w:right w:val="none" w:sz="0" w:space="0" w:color="auto"/>
              </w:divBdr>
            </w:div>
          </w:divsChild>
        </w:div>
        <w:div w:id="905145988">
          <w:marLeft w:val="0"/>
          <w:marRight w:val="0"/>
          <w:marTop w:val="0"/>
          <w:marBottom w:val="0"/>
          <w:divBdr>
            <w:top w:val="none" w:sz="0" w:space="0" w:color="auto"/>
            <w:left w:val="none" w:sz="0" w:space="0" w:color="auto"/>
            <w:bottom w:val="none" w:sz="0" w:space="0" w:color="auto"/>
            <w:right w:val="none" w:sz="0" w:space="0" w:color="auto"/>
          </w:divBdr>
          <w:divsChild>
            <w:div w:id="1016804267">
              <w:marLeft w:val="0"/>
              <w:marRight w:val="0"/>
              <w:marTop w:val="0"/>
              <w:marBottom w:val="0"/>
              <w:divBdr>
                <w:top w:val="none" w:sz="0" w:space="0" w:color="auto"/>
                <w:left w:val="none" w:sz="0" w:space="0" w:color="auto"/>
                <w:bottom w:val="none" w:sz="0" w:space="0" w:color="auto"/>
                <w:right w:val="none" w:sz="0" w:space="0" w:color="auto"/>
              </w:divBdr>
            </w:div>
          </w:divsChild>
        </w:div>
        <w:div w:id="752238439">
          <w:marLeft w:val="0"/>
          <w:marRight w:val="0"/>
          <w:marTop w:val="0"/>
          <w:marBottom w:val="0"/>
          <w:divBdr>
            <w:top w:val="none" w:sz="0" w:space="0" w:color="auto"/>
            <w:left w:val="none" w:sz="0" w:space="0" w:color="auto"/>
            <w:bottom w:val="none" w:sz="0" w:space="0" w:color="auto"/>
            <w:right w:val="none" w:sz="0" w:space="0" w:color="auto"/>
          </w:divBdr>
          <w:divsChild>
            <w:div w:id="1618103896">
              <w:marLeft w:val="0"/>
              <w:marRight w:val="0"/>
              <w:marTop w:val="0"/>
              <w:marBottom w:val="0"/>
              <w:divBdr>
                <w:top w:val="none" w:sz="0" w:space="0" w:color="auto"/>
                <w:left w:val="none" w:sz="0" w:space="0" w:color="auto"/>
                <w:bottom w:val="none" w:sz="0" w:space="0" w:color="auto"/>
                <w:right w:val="none" w:sz="0" w:space="0" w:color="auto"/>
              </w:divBdr>
            </w:div>
          </w:divsChild>
        </w:div>
        <w:div w:id="1825117893">
          <w:marLeft w:val="0"/>
          <w:marRight w:val="0"/>
          <w:marTop w:val="0"/>
          <w:marBottom w:val="0"/>
          <w:divBdr>
            <w:top w:val="none" w:sz="0" w:space="0" w:color="auto"/>
            <w:left w:val="none" w:sz="0" w:space="0" w:color="auto"/>
            <w:bottom w:val="none" w:sz="0" w:space="0" w:color="auto"/>
            <w:right w:val="none" w:sz="0" w:space="0" w:color="auto"/>
          </w:divBdr>
          <w:divsChild>
            <w:div w:id="1891109434">
              <w:marLeft w:val="0"/>
              <w:marRight w:val="0"/>
              <w:marTop w:val="0"/>
              <w:marBottom w:val="0"/>
              <w:divBdr>
                <w:top w:val="none" w:sz="0" w:space="0" w:color="auto"/>
                <w:left w:val="none" w:sz="0" w:space="0" w:color="auto"/>
                <w:bottom w:val="none" w:sz="0" w:space="0" w:color="auto"/>
                <w:right w:val="none" w:sz="0" w:space="0" w:color="auto"/>
              </w:divBdr>
            </w:div>
          </w:divsChild>
        </w:div>
        <w:div w:id="1197815349">
          <w:marLeft w:val="0"/>
          <w:marRight w:val="0"/>
          <w:marTop w:val="0"/>
          <w:marBottom w:val="0"/>
          <w:divBdr>
            <w:top w:val="none" w:sz="0" w:space="0" w:color="auto"/>
            <w:left w:val="none" w:sz="0" w:space="0" w:color="auto"/>
            <w:bottom w:val="none" w:sz="0" w:space="0" w:color="auto"/>
            <w:right w:val="none" w:sz="0" w:space="0" w:color="auto"/>
          </w:divBdr>
          <w:divsChild>
            <w:div w:id="148181352">
              <w:marLeft w:val="0"/>
              <w:marRight w:val="0"/>
              <w:marTop w:val="0"/>
              <w:marBottom w:val="0"/>
              <w:divBdr>
                <w:top w:val="none" w:sz="0" w:space="0" w:color="auto"/>
                <w:left w:val="none" w:sz="0" w:space="0" w:color="auto"/>
                <w:bottom w:val="none" w:sz="0" w:space="0" w:color="auto"/>
                <w:right w:val="none" w:sz="0" w:space="0" w:color="auto"/>
              </w:divBdr>
            </w:div>
          </w:divsChild>
        </w:div>
        <w:div w:id="2029258524">
          <w:marLeft w:val="0"/>
          <w:marRight w:val="0"/>
          <w:marTop w:val="0"/>
          <w:marBottom w:val="0"/>
          <w:divBdr>
            <w:top w:val="none" w:sz="0" w:space="0" w:color="auto"/>
            <w:left w:val="none" w:sz="0" w:space="0" w:color="auto"/>
            <w:bottom w:val="none" w:sz="0" w:space="0" w:color="auto"/>
            <w:right w:val="none" w:sz="0" w:space="0" w:color="auto"/>
          </w:divBdr>
          <w:divsChild>
            <w:div w:id="667559905">
              <w:marLeft w:val="0"/>
              <w:marRight w:val="0"/>
              <w:marTop w:val="0"/>
              <w:marBottom w:val="0"/>
              <w:divBdr>
                <w:top w:val="none" w:sz="0" w:space="0" w:color="auto"/>
                <w:left w:val="none" w:sz="0" w:space="0" w:color="auto"/>
                <w:bottom w:val="none" w:sz="0" w:space="0" w:color="auto"/>
                <w:right w:val="none" w:sz="0" w:space="0" w:color="auto"/>
              </w:divBdr>
            </w:div>
          </w:divsChild>
        </w:div>
        <w:div w:id="1487938662">
          <w:marLeft w:val="0"/>
          <w:marRight w:val="0"/>
          <w:marTop w:val="0"/>
          <w:marBottom w:val="0"/>
          <w:divBdr>
            <w:top w:val="none" w:sz="0" w:space="0" w:color="auto"/>
            <w:left w:val="none" w:sz="0" w:space="0" w:color="auto"/>
            <w:bottom w:val="none" w:sz="0" w:space="0" w:color="auto"/>
            <w:right w:val="none" w:sz="0" w:space="0" w:color="auto"/>
          </w:divBdr>
          <w:divsChild>
            <w:div w:id="908610904">
              <w:marLeft w:val="0"/>
              <w:marRight w:val="0"/>
              <w:marTop w:val="0"/>
              <w:marBottom w:val="0"/>
              <w:divBdr>
                <w:top w:val="none" w:sz="0" w:space="0" w:color="auto"/>
                <w:left w:val="none" w:sz="0" w:space="0" w:color="auto"/>
                <w:bottom w:val="none" w:sz="0" w:space="0" w:color="auto"/>
                <w:right w:val="none" w:sz="0" w:space="0" w:color="auto"/>
              </w:divBdr>
            </w:div>
          </w:divsChild>
        </w:div>
        <w:div w:id="400299181">
          <w:marLeft w:val="0"/>
          <w:marRight w:val="0"/>
          <w:marTop w:val="0"/>
          <w:marBottom w:val="0"/>
          <w:divBdr>
            <w:top w:val="none" w:sz="0" w:space="0" w:color="auto"/>
            <w:left w:val="none" w:sz="0" w:space="0" w:color="auto"/>
            <w:bottom w:val="none" w:sz="0" w:space="0" w:color="auto"/>
            <w:right w:val="none" w:sz="0" w:space="0" w:color="auto"/>
          </w:divBdr>
          <w:divsChild>
            <w:div w:id="1628006258">
              <w:marLeft w:val="0"/>
              <w:marRight w:val="0"/>
              <w:marTop w:val="0"/>
              <w:marBottom w:val="0"/>
              <w:divBdr>
                <w:top w:val="none" w:sz="0" w:space="0" w:color="auto"/>
                <w:left w:val="none" w:sz="0" w:space="0" w:color="auto"/>
                <w:bottom w:val="none" w:sz="0" w:space="0" w:color="auto"/>
                <w:right w:val="none" w:sz="0" w:space="0" w:color="auto"/>
              </w:divBdr>
            </w:div>
          </w:divsChild>
        </w:div>
        <w:div w:id="1800224990">
          <w:marLeft w:val="0"/>
          <w:marRight w:val="0"/>
          <w:marTop w:val="0"/>
          <w:marBottom w:val="0"/>
          <w:divBdr>
            <w:top w:val="none" w:sz="0" w:space="0" w:color="auto"/>
            <w:left w:val="none" w:sz="0" w:space="0" w:color="auto"/>
            <w:bottom w:val="none" w:sz="0" w:space="0" w:color="auto"/>
            <w:right w:val="none" w:sz="0" w:space="0" w:color="auto"/>
          </w:divBdr>
          <w:divsChild>
            <w:div w:id="10900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51389">
      <w:bodyDiv w:val="1"/>
      <w:marLeft w:val="0"/>
      <w:marRight w:val="0"/>
      <w:marTop w:val="0"/>
      <w:marBottom w:val="0"/>
      <w:divBdr>
        <w:top w:val="none" w:sz="0" w:space="0" w:color="auto"/>
        <w:left w:val="none" w:sz="0" w:space="0" w:color="auto"/>
        <w:bottom w:val="none" w:sz="0" w:space="0" w:color="auto"/>
        <w:right w:val="none" w:sz="0" w:space="0" w:color="auto"/>
      </w:divBdr>
    </w:div>
    <w:div w:id="1804077592">
      <w:bodyDiv w:val="1"/>
      <w:marLeft w:val="0"/>
      <w:marRight w:val="0"/>
      <w:marTop w:val="0"/>
      <w:marBottom w:val="0"/>
      <w:divBdr>
        <w:top w:val="none" w:sz="0" w:space="0" w:color="auto"/>
        <w:left w:val="none" w:sz="0" w:space="0" w:color="auto"/>
        <w:bottom w:val="none" w:sz="0" w:space="0" w:color="auto"/>
        <w:right w:val="none" w:sz="0" w:space="0" w:color="auto"/>
      </w:divBdr>
      <w:divsChild>
        <w:div w:id="720131813">
          <w:marLeft w:val="0"/>
          <w:marRight w:val="0"/>
          <w:marTop w:val="0"/>
          <w:marBottom w:val="0"/>
          <w:divBdr>
            <w:top w:val="none" w:sz="0" w:space="0" w:color="auto"/>
            <w:left w:val="none" w:sz="0" w:space="0" w:color="auto"/>
            <w:bottom w:val="none" w:sz="0" w:space="0" w:color="auto"/>
            <w:right w:val="none" w:sz="0" w:space="0" w:color="auto"/>
          </w:divBdr>
          <w:divsChild>
            <w:div w:id="20825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0318">
      <w:bodyDiv w:val="1"/>
      <w:marLeft w:val="0"/>
      <w:marRight w:val="0"/>
      <w:marTop w:val="0"/>
      <w:marBottom w:val="0"/>
      <w:divBdr>
        <w:top w:val="none" w:sz="0" w:space="0" w:color="auto"/>
        <w:left w:val="none" w:sz="0" w:space="0" w:color="auto"/>
        <w:bottom w:val="none" w:sz="0" w:space="0" w:color="auto"/>
        <w:right w:val="none" w:sz="0" w:space="0" w:color="auto"/>
      </w:divBdr>
      <w:divsChild>
        <w:div w:id="49043570">
          <w:marLeft w:val="0"/>
          <w:marRight w:val="0"/>
          <w:marTop w:val="0"/>
          <w:marBottom w:val="0"/>
          <w:divBdr>
            <w:top w:val="none" w:sz="0" w:space="0" w:color="auto"/>
            <w:left w:val="none" w:sz="0" w:space="0" w:color="auto"/>
            <w:bottom w:val="none" w:sz="0" w:space="0" w:color="auto"/>
            <w:right w:val="none" w:sz="0" w:space="0" w:color="auto"/>
          </w:divBdr>
          <w:divsChild>
            <w:div w:id="1957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93597">
      <w:bodyDiv w:val="1"/>
      <w:marLeft w:val="0"/>
      <w:marRight w:val="0"/>
      <w:marTop w:val="0"/>
      <w:marBottom w:val="0"/>
      <w:divBdr>
        <w:top w:val="none" w:sz="0" w:space="0" w:color="auto"/>
        <w:left w:val="none" w:sz="0" w:space="0" w:color="auto"/>
        <w:bottom w:val="none" w:sz="0" w:space="0" w:color="auto"/>
        <w:right w:val="none" w:sz="0" w:space="0" w:color="auto"/>
      </w:divBdr>
      <w:divsChild>
        <w:div w:id="858617185">
          <w:marLeft w:val="0"/>
          <w:marRight w:val="0"/>
          <w:marTop w:val="0"/>
          <w:marBottom w:val="0"/>
          <w:divBdr>
            <w:top w:val="none" w:sz="0" w:space="0" w:color="auto"/>
            <w:left w:val="none" w:sz="0" w:space="0" w:color="auto"/>
            <w:bottom w:val="none" w:sz="0" w:space="0" w:color="auto"/>
            <w:right w:val="none" w:sz="0" w:space="0" w:color="auto"/>
          </w:divBdr>
          <w:divsChild>
            <w:div w:id="1526089280">
              <w:marLeft w:val="0"/>
              <w:marRight w:val="0"/>
              <w:marTop w:val="0"/>
              <w:marBottom w:val="0"/>
              <w:divBdr>
                <w:top w:val="none" w:sz="0" w:space="0" w:color="auto"/>
                <w:left w:val="none" w:sz="0" w:space="0" w:color="auto"/>
                <w:bottom w:val="none" w:sz="0" w:space="0" w:color="auto"/>
                <w:right w:val="none" w:sz="0" w:space="0" w:color="auto"/>
              </w:divBdr>
            </w:div>
          </w:divsChild>
        </w:div>
        <w:div w:id="1801073058">
          <w:marLeft w:val="0"/>
          <w:marRight w:val="0"/>
          <w:marTop w:val="0"/>
          <w:marBottom w:val="0"/>
          <w:divBdr>
            <w:top w:val="none" w:sz="0" w:space="0" w:color="auto"/>
            <w:left w:val="none" w:sz="0" w:space="0" w:color="auto"/>
            <w:bottom w:val="none" w:sz="0" w:space="0" w:color="auto"/>
            <w:right w:val="none" w:sz="0" w:space="0" w:color="auto"/>
          </w:divBdr>
          <w:divsChild>
            <w:div w:id="1130440926">
              <w:marLeft w:val="0"/>
              <w:marRight w:val="0"/>
              <w:marTop w:val="0"/>
              <w:marBottom w:val="0"/>
              <w:divBdr>
                <w:top w:val="none" w:sz="0" w:space="0" w:color="auto"/>
                <w:left w:val="none" w:sz="0" w:space="0" w:color="auto"/>
                <w:bottom w:val="none" w:sz="0" w:space="0" w:color="auto"/>
                <w:right w:val="none" w:sz="0" w:space="0" w:color="auto"/>
              </w:divBdr>
            </w:div>
          </w:divsChild>
        </w:div>
        <w:div w:id="779837724">
          <w:marLeft w:val="0"/>
          <w:marRight w:val="0"/>
          <w:marTop w:val="0"/>
          <w:marBottom w:val="0"/>
          <w:divBdr>
            <w:top w:val="none" w:sz="0" w:space="0" w:color="auto"/>
            <w:left w:val="none" w:sz="0" w:space="0" w:color="auto"/>
            <w:bottom w:val="none" w:sz="0" w:space="0" w:color="auto"/>
            <w:right w:val="none" w:sz="0" w:space="0" w:color="auto"/>
          </w:divBdr>
          <w:divsChild>
            <w:div w:id="647200308">
              <w:marLeft w:val="0"/>
              <w:marRight w:val="0"/>
              <w:marTop w:val="0"/>
              <w:marBottom w:val="0"/>
              <w:divBdr>
                <w:top w:val="none" w:sz="0" w:space="0" w:color="auto"/>
                <w:left w:val="none" w:sz="0" w:space="0" w:color="auto"/>
                <w:bottom w:val="none" w:sz="0" w:space="0" w:color="auto"/>
                <w:right w:val="none" w:sz="0" w:space="0" w:color="auto"/>
              </w:divBdr>
            </w:div>
          </w:divsChild>
        </w:div>
        <w:div w:id="14045499">
          <w:marLeft w:val="0"/>
          <w:marRight w:val="0"/>
          <w:marTop w:val="0"/>
          <w:marBottom w:val="0"/>
          <w:divBdr>
            <w:top w:val="none" w:sz="0" w:space="0" w:color="auto"/>
            <w:left w:val="none" w:sz="0" w:space="0" w:color="auto"/>
            <w:bottom w:val="none" w:sz="0" w:space="0" w:color="auto"/>
            <w:right w:val="none" w:sz="0" w:space="0" w:color="auto"/>
          </w:divBdr>
          <w:divsChild>
            <w:div w:id="3096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5076">
      <w:bodyDiv w:val="1"/>
      <w:marLeft w:val="0"/>
      <w:marRight w:val="0"/>
      <w:marTop w:val="0"/>
      <w:marBottom w:val="0"/>
      <w:divBdr>
        <w:top w:val="none" w:sz="0" w:space="0" w:color="auto"/>
        <w:left w:val="none" w:sz="0" w:space="0" w:color="auto"/>
        <w:bottom w:val="none" w:sz="0" w:space="0" w:color="auto"/>
        <w:right w:val="none" w:sz="0" w:space="0" w:color="auto"/>
      </w:divBdr>
    </w:div>
    <w:div w:id="1827090527">
      <w:bodyDiv w:val="1"/>
      <w:marLeft w:val="0"/>
      <w:marRight w:val="0"/>
      <w:marTop w:val="0"/>
      <w:marBottom w:val="0"/>
      <w:divBdr>
        <w:top w:val="none" w:sz="0" w:space="0" w:color="auto"/>
        <w:left w:val="none" w:sz="0" w:space="0" w:color="auto"/>
        <w:bottom w:val="none" w:sz="0" w:space="0" w:color="auto"/>
        <w:right w:val="none" w:sz="0" w:space="0" w:color="auto"/>
      </w:divBdr>
    </w:div>
    <w:div w:id="1838186363">
      <w:bodyDiv w:val="1"/>
      <w:marLeft w:val="0"/>
      <w:marRight w:val="0"/>
      <w:marTop w:val="0"/>
      <w:marBottom w:val="0"/>
      <w:divBdr>
        <w:top w:val="none" w:sz="0" w:space="0" w:color="auto"/>
        <w:left w:val="none" w:sz="0" w:space="0" w:color="auto"/>
        <w:bottom w:val="none" w:sz="0" w:space="0" w:color="auto"/>
        <w:right w:val="none" w:sz="0" w:space="0" w:color="auto"/>
      </w:divBdr>
    </w:div>
    <w:div w:id="1846893762">
      <w:bodyDiv w:val="1"/>
      <w:marLeft w:val="0"/>
      <w:marRight w:val="0"/>
      <w:marTop w:val="0"/>
      <w:marBottom w:val="0"/>
      <w:divBdr>
        <w:top w:val="none" w:sz="0" w:space="0" w:color="auto"/>
        <w:left w:val="none" w:sz="0" w:space="0" w:color="auto"/>
        <w:bottom w:val="none" w:sz="0" w:space="0" w:color="auto"/>
        <w:right w:val="none" w:sz="0" w:space="0" w:color="auto"/>
      </w:divBdr>
      <w:divsChild>
        <w:div w:id="173807618">
          <w:marLeft w:val="0"/>
          <w:marRight w:val="0"/>
          <w:marTop w:val="0"/>
          <w:marBottom w:val="0"/>
          <w:divBdr>
            <w:top w:val="none" w:sz="0" w:space="0" w:color="auto"/>
            <w:left w:val="none" w:sz="0" w:space="0" w:color="auto"/>
            <w:bottom w:val="none" w:sz="0" w:space="0" w:color="auto"/>
            <w:right w:val="none" w:sz="0" w:space="0" w:color="auto"/>
          </w:divBdr>
          <w:divsChild>
            <w:div w:id="866482685">
              <w:marLeft w:val="0"/>
              <w:marRight w:val="0"/>
              <w:marTop w:val="0"/>
              <w:marBottom w:val="0"/>
              <w:divBdr>
                <w:top w:val="none" w:sz="0" w:space="0" w:color="auto"/>
                <w:left w:val="none" w:sz="0" w:space="0" w:color="auto"/>
                <w:bottom w:val="none" w:sz="0" w:space="0" w:color="auto"/>
                <w:right w:val="none" w:sz="0" w:space="0" w:color="auto"/>
              </w:divBdr>
            </w:div>
          </w:divsChild>
        </w:div>
        <w:div w:id="1886479580">
          <w:marLeft w:val="0"/>
          <w:marRight w:val="0"/>
          <w:marTop w:val="0"/>
          <w:marBottom w:val="0"/>
          <w:divBdr>
            <w:top w:val="none" w:sz="0" w:space="0" w:color="auto"/>
            <w:left w:val="none" w:sz="0" w:space="0" w:color="auto"/>
            <w:bottom w:val="none" w:sz="0" w:space="0" w:color="auto"/>
            <w:right w:val="none" w:sz="0" w:space="0" w:color="auto"/>
          </w:divBdr>
          <w:divsChild>
            <w:div w:id="31931122">
              <w:marLeft w:val="0"/>
              <w:marRight w:val="0"/>
              <w:marTop w:val="0"/>
              <w:marBottom w:val="0"/>
              <w:divBdr>
                <w:top w:val="none" w:sz="0" w:space="0" w:color="auto"/>
                <w:left w:val="none" w:sz="0" w:space="0" w:color="auto"/>
                <w:bottom w:val="none" w:sz="0" w:space="0" w:color="auto"/>
                <w:right w:val="none" w:sz="0" w:space="0" w:color="auto"/>
              </w:divBdr>
            </w:div>
          </w:divsChild>
        </w:div>
        <w:div w:id="884563280">
          <w:marLeft w:val="0"/>
          <w:marRight w:val="0"/>
          <w:marTop w:val="0"/>
          <w:marBottom w:val="0"/>
          <w:divBdr>
            <w:top w:val="none" w:sz="0" w:space="0" w:color="auto"/>
            <w:left w:val="none" w:sz="0" w:space="0" w:color="auto"/>
            <w:bottom w:val="none" w:sz="0" w:space="0" w:color="auto"/>
            <w:right w:val="none" w:sz="0" w:space="0" w:color="auto"/>
          </w:divBdr>
          <w:divsChild>
            <w:div w:id="2009015543">
              <w:marLeft w:val="0"/>
              <w:marRight w:val="0"/>
              <w:marTop w:val="0"/>
              <w:marBottom w:val="0"/>
              <w:divBdr>
                <w:top w:val="none" w:sz="0" w:space="0" w:color="auto"/>
                <w:left w:val="none" w:sz="0" w:space="0" w:color="auto"/>
                <w:bottom w:val="none" w:sz="0" w:space="0" w:color="auto"/>
                <w:right w:val="none" w:sz="0" w:space="0" w:color="auto"/>
              </w:divBdr>
            </w:div>
          </w:divsChild>
        </w:div>
        <w:div w:id="1808234951">
          <w:marLeft w:val="0"/>
          <w:marRight w:val="0"/>
          <w:marTop w:val="0"/>
          <w:marBottom w:val="0"/>
          <w:divBdr>
            <w:top w:val="none" w:sz="0" w:space="0" w:color="auto"/>
            <w:left w:val="none" w:sz="0" w:space="0" w:color="auto"/>
            <w:bottom w:val="none" w:sz="0" w:space="0" w:color="auto"/>
            <w:right w:val="none" w:sz="0" w:space="0" w:color="auto"/>
          </w:divBdr>
          <w:divsChild>
            <w:div w:id="2032106724">
              <w:marLeft w:val="0"/>
              <w:marRight w:val="0"/>
              <w:marTop w:val="0"/>
              <w:marBottom w:val="0"/>
              <w:divBdr>
                <w:top w:val="none" w:sz="0" w:space="0" w:color="auto"/>
                <w:left w:val="none" w:sz="0" w:space="0" w:color="auto"/>
                <w:bottom w:val="none" w:sz="0" w:space="0" w:color="auto"/>
                <w:right w:val="none" w:sz="0" w:space="0" w:color="auto"/>
              </w:divBdr>
            </w:div>
          </w:divsChild>
        </w:div>
        <w:div w:id="2034381229">
          <w:marLeft w:val="0"/>
          <w:marRight w:val="0"/>
          <w:marTop w:val="0"/>
          <w:marBottom w:val="0"/>
          <w:divBdr>
            <w:top w:val="none" w:sz="0" w:space="0" w:color="auto"/>
            <w:left w:val="none" w:sz="0" w:space="0" w:color="auto"/>
            <w:bottom w:val="none" w:sz="0" w:space="0" w:color="auto"/>
            <w:right w:val="none" w:sz="0" w:space="0" w:color="auto"/>
          </w:divBdr>
          <w:divsChild>
            <w:div w:id="17915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59301">
      <w:bodyDiv w:val="1"/>
      <w:marLeft w:val="0"/>
      <w:marRight w:val="0"/>
      <w:marTop w:val="0"/>
      <w:marBottom w:val="0"/>
      <w:divBdr>
        <w:top w:val="none" w:sz="0" w:space="0" w:color="auto"/>
        <w:left w:val="none" w:sz="0" w:space="0" w:color="auto"/>
        <w:bottom w:val="none" w:sz="0" w:space="0" w:color="auto"/>
        <w:right w:val="none" w:sz="0" w:space="0" w:color="auto"/>
      </w:divBdr>
      <w:divsChild>
        <w:div w:id="513496994">
          <w:marLeft w:val="0"/>
          <w:marRight w:val="0"/>
          <w:marTop w:val="0"/>
          <w:marBottom w:val="0"/>
          <w:divBdr>
            <w:top w:val="none" w:sz="0" w:space="0" w:color="auto"/>
            <w:left w:val="none" w:sz="0" w:space="0" w:color="auto"/>
            <w:bottom w:val="none" w:sz="0" w:space="0" w:color="auto"/>
            <w:right w:val="none" w:sz="0" w:space="0" w:color="auto"/>
          </w:divBdr>
          <w:divsChild>
            <w:div w:id="107428989">
              <w:marLeft w:val="0"/>
              <w:marRight w:val="0"/>
              <w:marTop w:val="0"/>
              <w:marBottom w:val="0"/>
              <w:divBdr>
                <w:top w:val="none" w:sz="0" w:space="0" w:color="auto"/>
                <w:left w:val="none" w:sz="0" w:space="0" w:color="auto"/>
                <w:bottom w:val="none" w:sz="0" w:space="0" w:color="auto"/>
                <w:right w:val="none" w:sz="0" w:space="0" w:color="auto"/>
              </w:divBdr>
            </w:div>
          </w:divsChild>
        </w:div>
        <w:div w:id="578445688">
          <w:marLeft w:val="0"/>
          <w:marRight w:val="0"/>
          <w:marTop w:val="0"/>
          <w:marBottom w:val="0"/>
          <w:divBdr>
            <w:top w:val="none" w:sz="0" w:space="0" w:color="auto"/>
            <w:left w:val="none" w:sz="0" w:space="0" w:color="auto"/>
            <w:bottom w:val="none" w:sz="0" w:space="0" w:color="auto"/>
            <w:right w:val="none" w:sz="0" w:space="0" w:color="auto"/>
          </w:divBdr>
          <w:divsChild>
            <w:div w:id="284700729">
              <w:marLeft w:val="0"/>
              <w:marRight w:val="0"/>
              <w:marTop w:val="0"/>
              <w:marBottom w:val="0"/>
              <w:divBdr>
                <w:top w:val="none" w:sz="0" w:space="0" w:color="auto"/>
                <w:left w:val="none" w:sz="0" w:space="0" w:color="auto"/>
                <w:bottom w:val="none" w:sz="0" w:space="0" w:color="auto"/>
                <w:right w:val="none" w:sz="0" w:space="0" w:color="auto"/>
              </w:divBdr>
            </w:div>
          </w:divsChild>
        </w:div>
        <w:div w:id="170686473">
          <w:marLeft w:val="0"/>
          <w:marRight w:val="0"/>
          <w:marTop w:val="0"/>
          <w:marBottom w:val="0"/>
          <w:divBdr>
            <w:top w:val="none" w:sz="0" w:space="0" w:color="auto"/>
            <w:left w:val="none" w:sz="0" w:space="0" w:color="auto"/>
            <w:bottom w:val="none" w:sz="0" w:space="0" w:color="auto"/>
            <w:right w:val="none" w:sz="0" w:space="0" w:color="auto"/>
          </w:divBdr>
          <w:divsChild>
            <w:div w:id="1578979824">
              <w:marLeft w:val="0"/>
              <w:marRight w:val="0"/>
              <w:marTop w:val="0"/>
              <w:marBottom w:val="0"/>
              <w:divBdr>
                <w:top w:val="none" w:sz="0" w:space="0" w:color="auto"/>
                <w:left w:val="none" w:sz="0" w:space="0" w:color="auto"/>
                <w:bottom w:val="none" w:sz="0" w:space="0" w:color="auto"/>
                <w:right w:val="none" w:sz="0" w:space="0" w:color="auto"/>
              </w:divBdr>
            </w:div>
          </w:divsChild>
        </w:div>
        <w:div w:id="430051070">
          <w:marLeft w:val="0"/>
          <w:marRight w:val="0"/>
          <w:marTop w:val="0"/>
          <w:marBottom w:val="0"/>
          <w:divBdr>
            <w:top w:val="none" w:sz="0" w:space="0" w:color="auto"/>
            <w:left w:val="none" w:sz="0" w:space="0" w:color="auto"/>
            <w:bottom w:val="none" w:sz="0" w:space="0" w:color="auto"/>
            <w:right w:val="none" w:sz="0" w:space="0" w:color="auto"/>
          </w:divBdr>
          <w:divsChild>
            <w:div w:id="594284759">
              <w:marLeft w:val="0"/>
              <w:marRight w:val="0"/>
              <w:marTop w:val="0"/>
              <w:marBottom w:val="0"/>
              <w:divBdr>
                <w:top w:val="none" w:sz="0" w:space="0" w:color="auto"/>
                <w:left w:val="none" w:sz="0" w:space="0" w:color="auto"/>
                <w:bottom w:val="none" w:sz="0" w:space="0" w:color="auto"/>
                <w:right w:val="none" w:sz="0" w:space="0" w:color="auto"/>
              </w:divBdr>
            </w:div>
          </w:divsChild>
        </w:div>
        <w:div w:id="778990433">
          <w:marLeft w:val="0"/>
          <w:marRight w:val="0"/>
          <w:marTop w:val="0"/>
          <w:marBottom w:val="0"/>
          <w:divBdr>
            <w:top w:val="none" w:sz="0" w:space="0" w:color="auto"/>
            <w:left w:val="none" w:sz="0" w:space="0" w:color="auto"/>
            <w:bottom w:val="none" w:sz="0" w:space="0" w:color="auto"/>
            <w:right w:val="none" w:sz="0" w:space="0" w:color="auto"/>
          </w:divBdr>
          <w:divsChild>
            <w:div w:id="858205081">
              <w:marLeft w:val="0"/>
              <w:marRight w:val="0"/>
              <w:marTop w:val="0"/>
              <w:marBottom w:val="0"/>
              <w:divBdr>
                <w:top w:val="none" w:sz="0" w:space="0" w:color="auto"/>
                <w:left w:val="none" w:sz="0" w:space="0" w:color="auto"/>
                <w:bottom w:val="none" w:sz="0" w:space="0" w:color="auto"/>
                <w:right w:val="none" w:sz="0" w:space="0" w:color="auto"/>
              </w:divBdr>
            </w:div>
          </w:divsChild>
        </w:div>
        <w:div w:id="2126583785">
          <w:marLeft w:val="0"/>
          <w:marRight w:val="0"/>
          <w:marTop w:val="0"/>
          <w:marBottom w:val="0"/>
          <w:divBdr>
            <w:top w:val="none" w:sz="0" w:space="0" w:color="auto"/>
            <w:left w:val="none" w:sz="0" w:space="0" w:color="auto"/>
            <w:bottom w:val="none" w:sz="0" w:space="0" w:color="auto"/>
            <w:right w:val="none" w:sz="0" w:space="0" w:color="auto"/>
          </w:divBdr>
          <w:divsChild>
            <w:div w:id="1980065058">
              <w:marLeft w:val="0"/>
              <w:marRight w:val="0"/>
              <w:marTop w:val="0"/>
              <w:marBottom w:val="0"/>
              <w:divBdr>
                <w:top w:val="none" w:sz="0" w:space="0" w:color="auto"/>
                <w:left w:val="none" w:sz="0" w:space="0" w:color="auto"/>
                <w:bottom w:val="none" w:sz="0" w:space="0" w:color="auto"/>
                <w:right w:val="none" w:sz="0" w:space="0" w:color="auto"/>
              </w:divBdr>
            </w:div>
          </w:divsChild>
        </w:div>
        <w:div w:id="329452661">
          <w:marLeft w:val="0"/>
          <w:marRight w:val="0"/>
          <w:marTop w:val="0"/>
          <w:marBottom w:val="0"/>
          <w:divBdr>
            <w:top w:val="none" w:sz="0" w:space="0" w:color="auto"/>
            <w:left w:val="none" w:sz="0" w:space="0" w:color="auto"/>
            <w:bottom w:val="none" w:sz="0" w:space="0" w:color="auto"/>
            <w:right w:val="none" w:sz="0" w:space="0" w:color="auto"/>
          </w:divBdr>
          <w:divsChild>
            <w:div w:id="1419904748">
              <w:marLeft w:val="0"/>
              <w:marRight w:val="0"/>
              <w:marTop w:val="0"/>
              <w:marBottom w:val="0"/>
              <w:divBdr>
                <w:top w:val="none" w:sz="0" w:space="0" w:color="auto"/>
                <w:left w:val="none" w:sz="0" w:space="0" w:color="auto"/>
                <w:bottom w:val="none" w:sz="0" w:space="0" w:color="auto"/>
                <w:right w:val="none" w:sz="0" w:space="0" w:color="auto"/>
              </w:divBdr>
            </w:div>
          </w:divsChild>
        </w:div>
        <w:div w:id="1967349491">
          <w:marLeft w:val="0"/>
          <w:marRight w:val="0"/>
          <w:marTop w:val="0"/>
          <w:marBottom w:val="0"/>
          <w:divBdr>
            <w:top w:val="none" w:sz="0" w:space="0" w:color="auto"/>
            <w:left w:val="none" w:sz="0" w:space="0" w:color="auto"/>
            <w:bottom w:val="none" w:sz="0" w:space="0" w:color="auto"/>
            <w:right w:val="none" w:sz="0" w:space="0" w:color="auto"/>
          </w:divBdr>
          <w:divsChild>
            <w:div w:id="1740054647">
              <w:marLeft w:val="0"/>
              <w:marRight w:val="0"/>
              <w:marTop w:val="0"/>
              <w:marBottom w:val="0"/>
              <w:divBdr>
                <w:top w:val="none" w:sz="0" w:space="0" w:color="auto"/>
                <w:left w:val="none" w:sz="0" w:space="0" w:color="auto"/>
                <w:bottom w:val="none" w:sz="0" w:space="0" w:color="auto"/>
                <w:right w:val="none" w:sz="0" w:space="0" w:color="auto"/>
              </w:divBdr>
            </w:div>
          </w:divsChild>
        </w:div>
        <w:div w:id="1699502066">
          <w:marLeft w:val="0"/>
          <w:marRight w:val="0"/>
          <w:marTop w:val="0"/>
          <w:marBottom w:val="0"/>
          <w:divBdr>
            <w:top w:val="none" w:sz="0" w:space="0" w:color="auto"/>
            <w:left w:val="none" w:sz="0" w:space="0" w:color="auto"/>
            <w:bottom w:val="none" w:sz="0" w:space="0" w:color="auto"/>
            <w:right w:val="none" w:sz="0" w:space="0" w:color="auto"/>
          </w:divBdr>
          <w:divsChild>
            <w:div w:id="10665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19198">
      <w:bodyDiv w:val="1"/>
      <w:marLeft w:val="0"/>
      <w:marRight w:val="0"/>
      <w:marTop w:val="0"/>
      <w:marBottom w:val="0"/>
      <w:divBdr>
        <w:top w:val="none" w:sz="0" w:space="0" w:color="auto"/>
        <w:left w:val="none" w:sz="0" w:space="0" w:color="auto"/>
        <w:bottom w:val="none" w:sz="0" w:space="0" w:color="auto"/>
        <w:right w:val="none" w:sz="0" w:space="0" w:color="auto"/>
      </w:divBdr>
      <w:divsChild>
        <w:div w:id="724990752">
          <w:marLeft w:val="0"/>
          <w:marRight w:val="0"/>
          <w:marTop w:val="0"/>
          <w:marBottom w:val="0"/>
          <w:divBdr>
            <w:top w:val="none" w:sz="0" w:space="0" w:color="auto"/>
            <w:left w:val="none" w:sz="0" w:space="0" w:color="auto"/>
            <w:bottom w:val="none" w:sz="0" w:space="0" w:color="auto"/>
            <w:right w:val="none" w:sz="0" w:space="0" w:color="auto"/>
          </w:divBdr>
          <w:divsChild>
            <w:div w:id="429351667">
              <w:marLeft w:val="0"/>
              <w:marRight w:val="0"/>
              <w:marTop w:val="0"/>
              <w:marBottom w:val="0"/>
              <w:divBdr>
                <w:top w:val="none" w:sz="0" w:space="0" w:color="auto"/>
                <w:left w:val="none" w:sz="0" w:space="0" w:color="auto"/>
                <w:bottom w:val="none" w:sz="0" w:space="0" w:color="auto"/>
                <w:right w:val="none" w:sz="0" w:space="0" w:color="auto"/>
              </w:divBdr>
            </w:div>
          </w:divsChild>
        </w:div>
        <w:div w:id="625934388">
          <w:marLeft w:val="0"/>
          <w:marRight w:val="0"/>
          <w:marTop w:val="0"/>
          <w:marBottom w:val="0"/>
          <w:divBdr>
            <w:top w:val="none" w:sz="0" w:space="0" w:color="auto"/>
            <w:left w:val="none" w:sz="0" w:space="0" w:color="auto"/>
            <w:bottom w:val="none" w:sz="0" w:space="0" w:color="auto"/>
            <w:right w:val="none" w:sz="0" w:space="0" w:color="auto"/>
          </w:divBdr>
          <w:divsChild>
            <w:div w:id="859120500">
              <w:marLeft w:val="0"/>
              <w:marRight w:val="0"/>
              <w:marTop w:val="0"/>
              <w:marBottom w:val="0"/>
              <w:divBdr>
                <w:top w:val="none" w:sz="0" w:space="0" w:color="auto"/>
                <w:left w:val="none" w:sz="0" w:space="0" w:color="auto"/>
                <w:bottom w:val="none" w:sz="0" w:space="0" w:color="auto"/>
                <w:right w:val="none" w:sz="0" w:space="0" w:color="auto"/>
              </w:divBdr>
            </w:div>
          </w:divsChild>
        </w:div>
        <w:div w:id="309746214">
          <w:marLeft w:val="0"/>
          <w:marRight w:val="0"/>
          <w:marTop w:val="0"/>
          <w:marBottom w:val="0"/>
          <w:divBdr>
            <w:top w:val="none" w:sz="0" w:space="0" w:color="auto"/>
            <w:left w:val="none" w:sz="0" w:space="0" w:color="auto"/>
            <w:bottom w:val="none" w:sz="0" w:space="0" w:color="auto"/>
            <w:right w:val="none" w:sz="0" w:space="0" w:color="auto"/>
          </w:divBdr>
          <w:divsChild>
            <w:div w:id="1520318592">
              <w:marLeft w:val="0"/>
              <w:marRight w:val="0"/>
              <w:marTop w:val="0"/>
              <w:marBottom w:val="0"/>
              <w:divBdr>
                <w:top w:val="none" w:sz="0" w:space="0" w:color="auto"/>
                <w:left w:val="none" w:sz="0" w:space="0" w:color="auto"/>
                <w:bottom w:val="none" w:sz="0" w:space="0" w:color="auto"/>
                <w:right w:val="none" w:sz="0" w:space="0" w:color="auto"/>
              </w:divBdr>
            </w:div>
          </w:divsChild>
        </w:div>
        <w:div w:id="1496415786">
          <w:marLeft w:val="0"/>
          <w:marRight w:val="0"/>
          <w:marTop w:val="0"/>
          <w:marBottom w:val="0"/>
          <w:divBdr>
            <w:top w:val="none" w:sz="0" w:space="0" w:color="auto"/>
            <w:left w:val="none" w:sz="0" w:space="0" w:color="auto"/>
            <w:bottom w:val="none" w:sz="0" w:space="0" w:color="auto"/>
            <w:right w:val="none" w:sz="0" w:space="0" w:color="auto"/>
          </w:divBdr>
          <w:divsChild>
            <w:div w:id="1952854809">
              <w:marLeft w:val="0"/>
              <w:marRight w:val="0"/>
              <w:marTop w:val="0"/>
              <w:marBottom w:val="0"/>
              <w:divBdr>
                <w:top w:val="none" w:sz="0" w:space="0" w:color="auto"/>
                <w:left w:val="none" w:sz="0" w:space="0" w:color="auto"/>
                <w:bottom w:val="none" w:sz="0" w:space="0" w:color="auto"/>
                <w:right w:val="none" w:sz="0" w:space="0" w:color="auto"/>
              </w:divBdr>
            </w:div>
          </w:divsChild>
        </w:div>
        <w:div w:id="286157115">
          <w:marLeft w:val="0"/>
          <w:marRight w:val="0"/>
          <w:marTop w:val="0"/>
          <w:marBottom w:val="0"/>
          <w:divBdr>
            <w:top w:val="none" w:sz="0" w:space="0" w:color="auto"/>
            <w:left w:val="none" w:sz="0" w:space="0" w:color="auto"/>
            <w:bottom w:val="none" w:sz="0" w:space="0" w:color="auto"/>
            <w:right w:val="none" w:sz="0" w:space="0" w:color="auto"/>
          </w:divBdr>
          <w:divsChild>
            <w:div w:id="980035360">
              <w:marLeft w:val="0"/>
              <w:marRight w:val="0"/>
              <w:marTop w:val="0"/>
              <w:marBottom w:val="0"/>
              <w:divBdr>
                <w:top w:val="none" w:sz="0" w:space="0" w:color="auto"/>
                <w:left w:val="none" w:sz="0" w:space="0" w:color="auto"/>
                <w:bottom w:val="none" w:sz="0" w:space="0" w:color="auto"/>
                <w:right w:val="none" w:sz="0" w:space="0" w:color="auto"/>
              </w:divBdr>
            </w:div>
          </w:divsChild>
        </w:div>
        <w:div w:id="1504054128">
          <w:marLeft w:val="0"/>
          <w:marRight w:val="0"/>
          <w:marTop w:val="0"/>
          <w:marBottom w:val="0"/>
          <w:divBdr>
            <w:top w:val="none" w:sz="0" w:space="0" w:color="auto"/>
            <w:left w:val="none" w:sz="0" w:space="0" w:color="auto"/>
            <w:bottom w:val="none" w:sz="0" w:space="0" w:color="auto"/>
            <w:right w:val="none" w:sz="0" w:space="0" w:color="auto"/>
          </w:divBdr>
          <w:divsChild>
            <w:div w:id="913246648">
              <w:marLeft w:val="0"/>
              <w:marRight w:val="0"/>
              <w:marTop w:val="0"/>
              <w:marBottom w:val="0"/>
              <w:divBdr>
                <w:top w:val="none" w:sz="0" w:space="0" w:color="auto"/>
                <w:left w:val="none" w:sz="0" w:space="0" w:color="auto"/>
                <w:bottom w:val="none" w:sz="0" w:space="0" w:color="auto"/>
                <w:right w:val="none" w:sz="0" w:space="0" w:color="auto"/>
              </w:divBdr>
            </w:div>
          </w:divsChild>
        </w:div>
        <w:div w:id="55209854">
          <w:marLeft w:val="0"/>
          <w:marRight w:val="0"/>
          <w:marTop w:val="0"/>
          <w:marBottom w:val="0"/>
          <w:divBdr>
            <w:top w:val="none" w:sz="0" w:space="0" w:color="auto"/>
            <w:left w:val="none" w:sz="0" w:space="0" w:color="auto"/>
            <w:bottom w:val="none" w:sz="0" w:space="0" w:color="auto"/>
            <w:right w:val="none" w:sz="0" w:space="0" w:color="auto"/>
          </w:divBdr>
          <w:divsChild>
            <w:div w:id="1455368028">
              <w:marLeft w:val="0"/>
              <w:marRight w:val="0"/>
              <w:marTop w:val="0"/>
              <w:marBottom w:val="0"/>
              <w:divBdr>
                <w:top w:val="none" w:sz="0" w:space="0" w:color="auto"/>
                <w:left w:val="none" w:sz="0" w:space="0" w:color="auto"/>
                <w:bottom w:val="none" w:sz="0" w:space="0" w:color="auto"/>
                <w:right w:val="none" w:sz="0" w:space="0" w:color="auto"/>
              </w:divBdr>
            </w:div>
          </w:divsChild>
        </w:div>
        <w:div w:id="605231131">
          <w:marLeft w:val="0"/>
          <w:marRight w:val="0"/>
          <w:marTop w:val="0"/>
          <w:marBottom w:val="0"/>
          <w:divBdr>
            <w:top w:val="none" w:sz="0" w:space="0" w:color="auto"/>
            <w:left w:val="none" w:sz="0" w:space="0" w:color="auto"/>
            <w:bottom w:val="none" w:sz="0" w:space="0" w:color="auto"/>
            <w:right w:val="none" w:sz="0" w:space="0" w:color="auto"/>
          </w:divBdr>
          <w:divsChild>
            <w:div w:id="1585333624">
              <w:marLeft w:val="0"/>
              <w:marRight w:val="0"/>
              <w:marTop w:val="0"/>
              <w:marBottom w:val="0"/>
              <w:divBdr>
                <w:top w:val="none" w:sz="0" w:space="0" w:color="auto"/>
                <w:left w:val="none" w:sz="0" w:space="0" w:color="auto"/>
                <w:bottom w:val="none" w:sz="0" w:space="0" w:color="auto"/>
                <w:right w:val="none" w:sz="0" w:space="0" w:color="auto"/>
              </w:divBdr>
            </w:div>
          </w:divsChild>
        </w:div>
        <w:div w:id="107941962">
          <w:marLeft w:val="0"/>
          <w:marRight w:val="0"/>
          <w:marTop w:val="0"/>
          <w:marBottom w:val="0"/>
          <w:divBdr>
            <w:top w:val="none" w:sz="0" w:space="0" w:color="auto"/>
            <w:left w:val="none" w:sz="0" w:space="0" w:color="auto"/>
            <w:bottom w:val="none" w:sz="0" w:space="0" w:color="auto"/>
            <w:right w:val="none" w:sz="0" w:space="0" w:color="auto"/>
          </w:divBdr>
          <w:divsChild>
            <w:div w:id="1315328413">
              <w:marLeft w:val="0"/>
              <w:marRight w:val="0"/>
              <w:marTop w:val="0"/>
              <w:marBottom w:val="0"/>
              <w:divBdr>
                <w:top w:val="none" w:sz="0" w:space="0" w:color="auto"/>
                <w:left w:val="none" w:sz="0" w:space="0" w:color="auto"/>
                <w:bottom w:val="none" w:sz="0" w:space="0" w:color="auto"/>
                <w:right w:val="none" w:sz="0" w:space="0" w:color="auto"/>
              </w:divBdr>
            </w:div>
          </w:divsChild>
        </w:div>
        <w:div w:id="399403794">
          <w:marLeft w:val="0"/>
          <w:marRight w:val="0"/>
          <w:marTop w:val="0"/>
          <w:marBottom w:val="0"/>
          <w:divBdr>
            <w:top w:val="none" w:sz="0" w:space="0" w:color="auto"/>
            <w:left w:val="none" w:sz="0" w:space="0" w:color="auto"/>
            <w:bottom w:val="none" w:sz="0" w:space="0" w:color="auto"/>
            <w:right w:val="none" w:sz="0" w:space="0" w:color="auto"/>
          </w:divBdr>
          <w:divsChild>
            <w:div w:id="1958947263">
              <w:marLeft w:val="0"/>
              <w:marRight w:val="0"/>
              <w:marTop w:val="0"/>
              <w:marBottom w:val="0"/>
              <w:divBdr>
                <w:top w:val="none" w:sz="0" w:space="0" w:color="auto"/>
                <w:left w:val="none" w:sz="0" w:space="0" w:color="auto"/>
                <w:bottom w:val="none" w:sz="0" w:space="0" w:color="auto"/>
                <w:right w:val="none" w:sz="0" w:space="0" w:color="auto"/>
              </w:divBdr>
            </w:div>
          </w:divsChild>
        </w:div>
        <w:div w:id="882139856">
          <w:marLeft w:val="0"/>
          <w:marRight w:val="0"/>
          <w:marTop w:val="0"/>
          <w:marBottom w:val="0"/>
          <w:divBdr>
            <w:top w:val="none" w:sz="0" w:space="0" w:color="auto"/>
            <w:left w:val="none" w:sz="0" w:space="0" w:color="auto"/>
            <w:bottom w:val="none" w:sz="0" w:space="0" w:color="auto"/>
            <w:right w:val="none" w:sz="0" w:space="0" w:color="auto"/>
          </w:divBdr>
          <w:divsChild>
            <w:div w:id="882983919">
              <w:marLeft w:val="0"/>
              <w:marRight w:val="0"/>
              <w:marTop w:val="0"/>
              <w:marBottom w:val="0"/>
              <w:divBdr>
                <w:top w:val="none" w:sz="0" w:space="0" w:color="auto"/>
                <w:left w:val="none" w:sz="0" w:space="0" w:color="auto"/>
                <w:bottom w:val="none" w:sz="0" w:space="0" w:color="auto"/>
                <w:right w:val="none" w:sz="0" w:space="0" w:color="auto"/>
              </w:divBdr>
            </w:div>
          </w:divsChild>
        </w:div>
        <w:div w:id="1412508585">
          <w:marLeft w:val="0"/>
          <w:marRight w:val="0"/>
          <w:marTop w:val="0"/>
          <w:marBottom w:val="0"/>
          <w:divBdr>
            <w:top w:val="none" w:sz="0" w:space="0" w:color="auto"/>
            <w:left w:val="none" w:sz="0" w:space="0" w:color="auto"/>
            <w:bottom w:val="none" w:sz="0" w:space="0" w:color="auto"/>
            <w:right w:val="none" w:sz="0" w:space="0" w:color="auto"/>
          </w:divBdr>
          <w:divsChild>
            <w:div w:id="1750492726">
              <w:marLeft w:val="0"/>
              <w:marRight w:val="0"/>
              <w:marTop w:val="0"/>
              <w:marBottom w:val="0"/>
              <w:divBdr>
                <w:top w:val="none" w:sz="0" w:space="0" w:color="auto"/>
                <w:left w:val="none" w:sz="0" w:space="0" w:color="auto"/>
                <w:bottom w:val="none" w:sz="0" w:space="0" w:color="auto"/>
                <w:right w:val="none" w:sz="0" w:space="0" w:color="auto"/>
              </w:divBdr>
            </w:div>
          </w:divsChild>
        </w:div>
        <w:div w:id="855459828">
          <w:marLeft w:val="0"/>
          <w:marRight w:val="0"/>
          <w:marTop w:val="0"/>
          <w:marBottom w:val="0"/>
          <w:divBdr>
            <w:top w:val="none" w:sz="0" w:space="0" w:color="auto"/>
            <w:left w:val="none" w:sz="0" w:space="0" w:color="auto"/>
            <w:bottom w:val="none" w:sz="0" w:space="0" w:color="auto"/>
            <w:right w:val="none" w:sz="0" w:space="0" w:color="auto"/>
          </w:divBdr>
          <w:divsChild>
            <w:div w:id="281806346">
              <w:marLeft w:val="0"/>
              <w:marRight w:val="0"/>
              <w:marTop w:val="0"/>
              <w:marBottom w:val="0"/>
              <w:divBdr>
                <w:top w:val="none" w:sz="0" w:space="0" w:color="auto"/>
                <w:left w:val="none" w:sz="0" w:space="0" w:color="auto"/>
                <w:bottom w:val="none" w:sz="0" w:space="0" w:color="auto"/>
                <w:right w:val="none" w:sz="0" w:space="0" w:color="auto"/>
              </w:divBdr>
            </w:div>
          </w:divsChild>
        </w:div>
        <w:div w:id="1914468541">
          <w:marLeft w:val="0"/>
          <w:marRight w:val="0"/>
          <w:marTop w:val="0"/>
          <w:marBottom w:val="0"/>
          <w:divBdr>
            <w:top w:val="none" w:sz="0" w:space="0" w:color="auto"/>
            <w:left w:val="none" w:sz="0" w:space="0" w:color="auto"/>
            <w:bottom w:val="none" w:sz="0" w:space="0" w:color="auto"/>
            <w:right w:val="none" w:sz="0" w:space="0" w:color="auto"/>
          </w:divBdr>
          <w:divsChild>
            <w:div w:id="192233403">
              <w:marLeft w:val="0"/>
              <w:marRight w:val="0"/>
              <w:marTop w:val="0"/>
              <w:marBottom w:val="0"/>
              <w:divBdr>
                <w:top w:val="none" w:sz="0" w:space="0" w:color="auto"/>
                <w:left w:val="none" w:sz="0" w:space="0" w:color="auto"/>
                <w:bottom w:val="none" w:sz="0" w:space="0" w:color="auto"/>
                <w:right w:val="none" w:sz="0" w:space="0" w:color="auto"/>
              </w:divBdr>
            </w:div>
          </w:divsChild>
        </w:div>
        <w:div w:id="1249577616">
          <w:marLeft w:val="0"/>
          <w:marRight w:val="0"/>
          <w:marTop w:val="0"/>
          <w:marBottom w:val="0"/>
          <w:divBdr>
            <w:top w:val="none" w:sz="0" w:space="0" w:color="auto"/>
            <w:left w:val="none" w:sz="0" w:space="0" w:color="auto"/>
            <w:bottom w:val="none" w:sz="0" w:space="0" w:color="auto"/>
            <w:right w:val="none" w:sz="0" w:space="0" w:color="auto"/>
          </w:divBdr>
          <w:divsChild>
            <w:div w:id="221212118">
              <w:marLeft w:val="0"/>
              <w:marRight w:val="0"/>
              <w:marTop w:val="0"/>
              <w:marBottom w:val="0"/>
              <w:divBdr>
                <w:top w:val="none" w:sz="0" w:space="0" w:color="auto"/>
                <w:left w:val="none" w:sz="0" w:space="0" w:color="auto"/>
                <w:bottom w:val="none" w:sz="0" w:space="0" w:color="auto"/>
                <w:right w:val="none" w:sz="0" w:space="0" w:color="auto"/>
              </w:divBdr>
            </w:div>
          </w:divsChild>
        </w:div>
        <w:div w:id="1745954378">
          <w:marLeft w:val="0"/>
          <w:marRight w:val="0"/>
          <w:marTop w:val="0"/>
          <w:marBottom w:val="0"/>
          <w:divBdr>
            <w:top w:val="none" w:sz="0" w:space="0" w:color="auto"/>
            <w:left w:val="none" w:sz="0" w:space="0" w:color="auto"/>
            <w:bottom w:val="none" w:sz="0" w:space="0" w:color="auto"/>
            <w:right w:val="none" w:sz="0" w:space="0" w:color="auto"/>
          </w:divBdr>
          <w:divsChild>
            <w:div w:id="822619806">
              <w:marLeft w:val="0"/>
              <w:marRight w:val="0"/>
              <w:marTop w:val="0"/>
              <w:marBottom w:val="0"/>
              <w:divBdr>
                <w:top w:val="none" w:sz="0" w:space="0" w:color="auto"/>
                <w:left w:val="none" w:sz="0" w:space="0" w:color="auto"/>
                <w:bottom w:val="none" w:sz="0" w:space="0" w:color="auto"/>
                <w:right w:val="none" w:sz="0" w:space="0" w:color="auto"/>
              </w:divBdr>
            </w:div>
          </w:divsChild>
        </w:div>
        <w:div w:id="1129476562">
          <w:marLeft w:val="0"/>
          <w:marRight w:val="0"/>
          <w:marTop w:val="0"/>
          <w:marBottom w:val="0"/>
          <w:divBdr>
            <w:top w:val="none" w:sz="0" w:space="0" w:color="auto"/>
            <w:left w:val="none" w:sz="0" w:space="0" w:color="auto"/>
            <w:bottom w:val="none" w:sz="0" w:space="0" w:color="auto"/>
            <w:right w:val="none" w:sz="0" w:space="0" w:color="auto"/>
          </w:divBdr>
          <w:divsChild>
            <w:div w:id="1801222528">
              <w:marLeft w:val="0"/>
              <w:marRight w:val="0"/>
              <w:marTop w:val="0"/>
              <w:marBottom w:val="0"/>
              <w:divBdr>
                <w:top w:val="none" w:sz="0" w:space="0" w:color="auto"/>
                <w:left w:val="none" w:sz="0" w:space="0" w:color="auto"/>
                <w:bottom w:val="none" w:sz="0" w:space="0" w:color="auto"/>
                <w:right w:val="none" w:sz="0" w:space="0" w:color="auto"/>
              </w:divBdr>
            </w:div>
          </w:divsChild>
        </w:div>
        <w:div w:id="563570607">
          <w:marLeft w:val="0"/>
          <w:marRight w:val="0"/>
          <w:marTop w:val="0"/>
          <w:marBottom w:val="0"/>
          <w:divBdr>
            <w:top w:val="none" w:sz="0" w:space="0" w:color="auto"/>
            <w:left w:val="none" w:sz="0" w:space="0" w:color="auto"/>
            <w:bottom w:val="none" w:sz="0" w:space="0" w:color="auto"/>
            <w:right w:val="none" w:sz="0" w:space="0" w:color="auto"/>
          </w:divBdr>
          <w:divsChild>
            <w:div w:id="860624922">
              <w:marLeft w:val="0"/>
              <w:marRight w:val="0"/>
              <w:marTop w:val="0"/>
              <w:marBottom w:val="0"/>
              <w:divBdr>
                <w:top w:val="none" w:sz="0" w:space="0" w:color="auto"/>
                <w:left w:val="none" w:sz="0" w:space="0" w:color="auto"/>
                <w:bottom w:val="none" w:sz="0" w:space="0" w:color="auto"/>
                <w:right w:val="none" w:sz="0" w:space="0" w:color="auto"/>
              </w:divBdr>
            </w:div>
          </w:divsChild>
        </w:div>
        <w:div w:id="48850553">
          <w:marLeft w:val="0"/>
          <w:marRight w:val="0"/>
          <w:marTop w:val="0"/>
          <w:marBottom w:val="0"/>
          <w:divBdr>
            <w:top w:val="none" w:sz="0" w:space="0" w:color="auto"/>
            <w:left w:val="none" w:sz="0" w:space="0" w:color="auto"/>
            <w:bottom w:val="none" w:sz="0" w:space="0" w:color="auto"/>
            <w:right w:val="none" w:sz="0" w:space="0" w:color="auto"/>
          </w:divBdr>
          <w:divsChild>
            <w:div w:id="1305427188">
              <w:marLeft w:val="0"/>
              <w:marRight w:val="0"/>
              <w:marTop w:val="0"/>
              <w:marBottom w:val="0"/>
              <w:divBdr>
                <w:top w:val="none" w:sz="0" w:space="0" w:color="auto"/>
                <w:left w:val="none" w:sz="0" w:space="0" w:color="auto"/>
                <w:bottom w:val="none" w:sz="0" w:space="0" w:color="auto"/>
                <w:right w:val="none" w:sz="0" w:space="0" w:color="auto"/>
              </w:divBdr>
            </w:div>
          </w:divsChild>
        </w:div>
        <w:div w:id="151409859">
          <w:marLeft w:val="0"/>
          <w:marRight w:val="0"/>
          <w:marTop w:val="0"/>
          <w:marBottom w:val="0"/>
          <w:divBdr>
            <w:top w:val="none" w:sz="0" w:space="0" w:color="auto"/>
            <w:left w:val="none" w:sz="0" w:space="0" w:color="auto"/>
            <w:bottom w:val="none" w:sz="0" w:space="0" w:color="auto"/>
            <w:right w:val="none" w:sz="0" w:space="0" w:color="auto"/>
          </w:divBdr>
          <w:divsChild>
            <w:div w:id="12163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01149">
      <w:bodyDiv w:val="1"/>
      <w:marLeft w:val="0"/>
      <w:marRight w:val="0"/>
      <w:marTop w:val="0"/>
      <w:marBottom w:val="0"/>
      <w:divBdr>
        <w:top w:val="none" w:sz="0" w:space="0" w:color="auto"/>
        <w:left w:val="none" w:sz="0" w:space="0" w:color="auto"/>
        <w:bottom w:val="none" w:sz="0" w:space="0" w:color="auto"/>
        <w:right w:val="none" w:sz="0" w:space="0" w:color="auto"/>
      </w:divBdr>
    </w:div>
    <w:div w:id="1877963950">
      <w:bodyDiv w:val="1"/>
      <w:marLeft w:val="0"/>
      <w:marRight w:val="0"/>
      <w:marTop w:val="0"/>
      <w:marBottom w:val="0"/>
      <w:divBdr>
        <w:top w:val="none" w:sz="0" w:space="0" w:color="auto"/>
        <w:left w:val="none" w:sz="0" w:space="0" w:color="auto"/>
        <w:bottom w:val="none" w:sz="0" w:space="0" w:color="auto"/>
        <w:right w:val="none" w:sz="0" w:space="0" w:color="auto"/>
      </w:divBdr>
      <w:divsChild>
        <w:div w:id="1982660825">
          <w:marLeft w:val="0"/>
          <w:marRight w:val="0"/>
          <w:marTop w:val="0"/>
          <w:marBottom w:val="0"/>
          <w:divBdr>
            <w:top w:val="none" w:sz="0" w:space="0" w:color="auto"/>
            <w:left w:val="none" w:sz="0" w:space="0" w:color="auto"/>
            <w:bottom w:val="none" w:sz="0" w:space="0" w:color="auto"/>
            <w:right w:val="none" w:sz="0" w:space="0" w:color="auto"/>
          </w:divBdr>
          <w:divsChild>
            <w:div w:id="2105417603">
              <w:marLeft w:val="0"/>
              <w:marRight w:val="0"/>
              <w:marTop w:val="0"/>
              <w:marBottom w:val="0"/>
              <w:divBdr>
                <w:top w:val="none" w:sz="0" w:space="0" w:color="auto"/>
                <w:left w:val="none" w:sz="0" w:space="0" w:color="auto"/>
                <w:bottom w:val="none" w:sz="0" w:space="0" w:color="auto"/>
                <w:right w:val="none" w:sz="0" w:space="0" w:color="auto"/>
              </w:divBdr>
            </w:div>
          </w:divsChild>
        </w:div>
        <w:div w:id="791946844">
          <w:marLeft w:val="0"/>
          <w:marRight w:val="0"/>
          <w:marTop w:val="0"/>
          <w:marBottom w:val="0"/>
          <w:divBdr>
            <w:top w:val="none" w:sz="0" w:space="0" w:color="auto"/>
            <w:left w:val="none" w:sz="0" w:space="0" w:color="auto"/>
            <w:bottom w:val="none" w:sz="0" w:space="0" w:color="auto"/>
            <w:right w:val="none" w:sz="0" w:space="0" w:color="auto"/>
          </w:divBdr>
          <w:divsChild>
            <w:div w:id="467287232">
              <w:marLeft w:val="0"/>
              <w:marRight w:val="0"/>
              <w:marTop w:val="0"/>
              <w:marBottom w:val="0"/>
              <w:divBdr>
                <w:top w:val="none" w:sz="0" w:space="0" w:color="auto"/>
                <w:left w:val="none" w:sz="0" w:space="0" w:color="auto"/>
                <w:bottom w:val="none" w:sz="0" w:space="0" w:color="auto"/>
                <w:right w:val="none" w:sz="0" w:space="0" w:color="auto"/>
              </w:divBdr>
            </w:div>
          </w:divsChild>
        </w:div>
        <w:div w:id="310983263">
          <w:marLeft w:val="0"/>
          <w:marRight w:val="0"/>
          <w:marTop w:val="0"/>
          <w:marBottom w:val="0"/>
          <w:divBdr>
            <w:top w:val="none" w:sz="0" w:space="0" w:color="auto"/>
            <w:left w:val="none" w:sz="0" w:space="0" w:color="auto"/>
            <w:bottom w:val="none" w:sz="0" w:space="0" w:color="auto"/>
            <w:right w:val="none" w:sz="0" w:space="0" w:color="auto"/>
          </w:divBdr>
          <w:divsChild>
            <w:div w:id="940068807">
              <w:marLeft w:val="0"/>
              <w:marRight w:val="0"/>
              <w:marTop w:val="0"/>
              <w:marBottom w:val="0"/>
              <w:divBdr>
                <w:top w:val="none" w:sz="0" w:space="0" w:color="auto"/>
                <w:left w:val="none" w:sz="0" w:space="0" w:color="auto"/>
                <w:bottom w:val="none" w:sz="0" w:space="0" w:color="auto"/>
                <w:right w:val="none" w:sz="0" w:space="0" w:color="auto"/>
              </w:divBdr>
            </w:div>
          </w:divsChild>
        </w:div>
        <w:div w:id="1601135521">
          <w:marLeft w:val="0"/>
          <w:marRight w:val="0"/>
          <w:marTop w:val="0"/>
          <w:marBottom w:val="0"/>
          <w:divBdr>
            <w:top w:val="none" w:sz="0" w:space="0" w:color="auto"/>
            <w:left w:val="none" w:sz="0" w:space="0" w:color="auto"/>
            <w:bottom w:val="none" w:sz="0" w:space="0" w:color="auto"/>
            <w:right w:val="none" w:sz="0" w:space="0" w:color="auto"/>
          </w:divBdr>
          <w:divsChild>
            <w:div w:id="1865361753">
              <w:marLeft w:val="0"/>
              <w:marRight w:val="0"/>
              <w:marTop w:val="0"/>
              <w:marBottom w:val="0"/>
              <w:divBdr>
                <w:top w:val="none" w:sz="0" w:space="0" w:color="auto"/>
                <w:left w:val="none" w:sz="0" w:space="0" w:color="auto"/>
                <w:bottom w:val="none" w:sz="0" w:space="0" w:color="auto"/>
                <w:right w:val="none" w:sz="0" w:space="0" w:color="auto"/>
              </w:divBdr>
            </w:div>
          </w:divsChild>
        </w:div>
        <w:div w:id="657732742">
          <w:marLeft w:val="0"/>
          <w:marRight w:val="0"/>
          <w:marTop w:val="0"/>
          <w:marBottom w:val="0"/>
          <w:divBdr>
            <w:top w:val="none" w:sz="0" w:space="0" w:color="auto"/>
            <w:left w:val="none" w:sz="0" w:space="0" w:color="auto"/>
            <w:bottom w:val="none" w:sz="0" w:space="0" w:color="auto"/>
            <w:right w:val="none" w:sz="0" w:space="0" w:color="auto"/>
          </w:divBdr>
          <w:divsChild>
            <w:div w:id="780690617">
              <w:marLeft w:val="0"/>
              <w:marRight w:val="0"/>
              <w:marTop w:val="0"/>
              <w:marBottom w:val="0"/>
              <w:divBdr>
                <w:top w:val="none" w:sz="0" w:space="0" w:color="auto"/>
                <w:left w:val="none" w:sz="0" w:space="0" w:color="auto"/>
                <w:bottom w:val="none" w:sz="0" w:space="0" w:color="auto"/>
                <w:right w:val="none" w:sz="0" w:space="0" w:color="auto"/>
              </w:divBdr>
            </w:div>
          </w:divsChild>
        </w:div>
        <w:div w:id="1529566578">
          <w:marLeft w:val="0"/>
          <w:marRight w:val="0"/>
          <w:marTop w:val="0"/>
          <w:marBottom w:val="0"/>
          <w:divBdr>
            <w:top w:val="none" w:sz="0" w:space="0" w:color="auto"/>
            <w:left w:val="none" w:sz="0" w:space="0" w:color="auto"/>
            <w:bottom w:val="none" w:sz="0" w:space="0" w:color="auto"/>
            <w:right w:val="none" w:sz="0" w:space="0" w:color="auto"/>
          </w:divBdr>
          <w:divsChild>
            <w:div w:id="2903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03351">
      <w:bodyDiv w:val="1"/>
      <w:marLeft w:val="0"/>
      <w:marRight w:val="0"/>
      <w:marTop w:val="0"/>
      <w:marBottom w:val="0"/>
      <w:divBdr>
        <w:top w:val="none" w:sz="0" w:space="0" w:color="auto"/>
        <w:left w:val="none" w:sz="0" w:space="0" w:color="auto"/>
        <w:bottom w:val="none" w:sz="0" w:space="0" w:color="auto"/>
        <w:right w:val="none" w:sz="0" w:space="0" w:color="auto"/>
      </w:divBdr>
      <w:divsChild>
        <w:div w:id="404642564">
          <w:marLeft w:val="0"/>
          <w:marRight w:val="0"/>
          <w:marTop w:val="0"/>
          <w:marBottom w:val="0"/>
          <w:divBdr>
            <w:top w:val="none" w:sz="0" w:space="0" w:color="auto"/>
            <w:left w:val="none" w:sz="0" w:space="0" w:color="auto"/>
            <w:bottom w:val="none" w:sz="0" w:space="0" w:color="auto"/>
            <w:right w:val="none" w:sz="0" w:space="0" w:color="auto"/>
          </w:divBdr>
          <w:divsChild>
            <w:div w:id="1786341621">
              <w:marLeft w:val="0"/>
              <w:marRight w:val="0"/>
              <w:marTop w:val="0"/>
              <w:marBottom w:val="0"/>
              <w:divBdr>
                <w:top w:val="none" w:sz="0" w:space="0" w:color="auto"/>
                <w:left w:val="none" w:sz="0" w:space="0" w:color="auto"/>
                <w:bottom w:val="none" w:sz="0" w:space="0" w:color="auto"/>
                <w:right w:val="none" w:sz="0" w:space="0" w:color="auto"/>
              </w:divBdr>
            </w:div>
          </w:divsChild>
        </w:div>
        <w:div w:id="1490365843">
          <w:marLeft w:val="0"/>
          <w:marRight w:val="0"/>
          <w:marTop w:val="0"/>
          <w:marBottom w:val="0"/>
          <w:divBdr>
            <w:top w:val="none" w:sz="0" w:space="0" w:color="auto"/>
            <w:left w:val="none" w:sz="0" w:space="0" w:color="auto"/>
            <w:bottom w:val="none" w:sz="0" w:space="0" w:color="auto"/>
            <w:right w:val="none" w:sz="0" w:space="0" w:color="auto"/>
          </w:divBdr>
          <w:divsChild>
            <w:div w:id="1083339796">
              <w:marLeft w:val="0"/>
              <w:marRight w:val="0"/>
              <w:marTop w:val="0"/>
              <w:marBottom w:val="0"/>
              <w:divBdr>
                <w:top w:val="none" w:sz="0" w:space="0" w:color="auto"/>
                <w:left w:val="none" w:sz="0" w:space="0" w:color="auto"/>
                <w:bottom w:val="none" w:sz="0" w:space="0" w:color="auto"/>
                <w:right w:val="none" w:sz="0" w:space="0" w:color="auto"/>
              </w:divBdr>
            </w:div>
          </w:divsChild>
        </w:div>
        <w:div w:id="177697782">
          <w:marLeft w:val="0"/>
          <w:marRight w:val="0"/>
          <w:marTop w:val="0"/>
          <w:marBottom w:val="0"/>
          <w:divBdr>
            <w:top w:val="none" w:sz="0" w:space="0" w:color="auto"/>
            <w:left w:val="none" w:sz="0" w:space="0" w:color="auto"/>
            <w:bottom w:val="none" w:sz="0" w:space="0" w:color="auto"/>
            <w:right w:val="none" w:sz="0" w:space="0" w:color="auto"/>
          </w:divBdr>
          <w:divsChild>
            <w:div w:id="1788771730">
              <w:marLeft w:val="0"/>
              <w:marRight w:val="0"/>
              <w:marTop w:val="0"/>
              <w:marBottom w:val="0"/>
              <w:divBdr>
                <w:top w:val="none" w:sz="0" w:space="0" w:color="auto"/>
                <w:left w:val="none" w:sz="0" w:space="0" w:color="auto"/>
                <w:bottom w:val="none" w:sz="0" w:space="0" w:color="auto"/>
                <w:right w:val="none" w:sz="0" w:space="0" w:color="auto"/>
              </w:divBdr>
            </w:div>
          </w:divsChild>
        </w:div>
        <w:div w:id="1708679390">
          <w:marLeft w:val="0"/>
          <w:marRight w:val="0"/>
          <w:marTop w:val="0"/>
          <w:marBottom w:val="0"/>
          <w:divBdr>
            <w:top w:val="none" w:sz="0" w:space="0" w:color="auto"/>
            <w:left w:val="none" w:sz="0" w:space="0" w:color="auto"/>
            <w:bottom w:val="none" w:sz="0" w:space="0" w:color="auto"/>
            <w:right w:val="none" w:sz="0" w:space="0" w:color="auto"/>
          </w:divBdr>
          <w:divsChild>
            <w:div w:id="1347444011">
              <w:marLeft w:val="0"/>
              <w:marRight w:val="0"/>
              <w:marTop w:val="0"/>
              <w:marBottom w:val="0"/>
              <w:divBdr>
                <w:top w:val="none" w:sz="0" w:space="0" w:color="auto"/>
                <w:left w:val="none" w:sz="0" w:space="0" w:color="auto"/>
                <w:bottom w:val="none" w:sz="0" w:space="0" w:color="auto"/>
                <w:right w:val="none" w:sz="0" w:space="0" w:color="auto"/>
              </w:divBdr>
            </w:div>
          </w:divsChild>
        </w:div>
        <w:div w:id="545140491">
          <w:marLeft w:val="0"/>
          <w:marRight w:val="0"/>
          <w:marTop w:val="0"/>
          <w:marBottom w:val="0"/>
          <w:divBdr>
            <w:top w:val="none" w:sz="0" w:space="0" w:color="auto"/>
            <w:left w:val="none" w:sz="0" w:space="0" w:color="auto"/>
            <w:bottom w:val="none" w:sz="0" w:space="0" w:color="auto"/>
            <w:right w:val="none" w:sz="0" w:space="0" w:color="auto"/>
          </w:divBdr>
          <w:divsChild>
            <w:div w:id="1179393604">
              <w:marLeft w:val="0"/>
              <w:marRight w:val="0"/>
              <w:marTop w:val="0"/>
              <w:marBottom w:val="0"/>
              <w:divBdr>
                <w:top w:val="none" w:sz="0" w:space="0" w:color="auto"/>
                <w:left w:val="none" w:sz="0" w:space="0" w:color="auto"/>
                <w:bottom w:val="none" w:sz="0" w:space="0" w:color="auto"/>
                <w:right w:val="none" w:sz="0" w:space="0" w:color="auto"/>
              </w:divBdr>
            </w:div>
          </w:divsChild>
        </w:div>
        <w:div w:id="1798644156">
          <w:marLeft w:val="0"/>
          <w:marRight w:val="0"/>
          <w:marTop w:val="0"/>
          <w:marBottom w:val="0"/>
          <w:divBdr>
            <w:top w:val="none" w:sz="0" w:space="0" w:color="auto"/>
            <w:left w:val="none" w:sz="0" w:space="0" w:color="auto"/>
            <w:bottom w:val="none" w:sz="0" w:space="0" w:color="auto"/>
            <w:right w:val="none" w:sz="0" w:space="0" w:color="auto"/>
          </w:divBdr>
          <w:divsChild>
            <w:div w:id="1468864273">
              <w:marLeft w:val="0"/>
              <w:marRight w:val="0"/>
              <w:marTop w:val="0"/>
              <w:marBottom w:val="0"/>
              <w:divBdr>
                <w:top w:val="none" w:sz="0" w:space="0" w:color="auto"/>
                <w:left w:val="none" w:sz="0" w:space="0" w:color="auto"/>
                <w:bottom w:val="none" w:sz="0" w:space="0" w:color="auto"/>
                <w:right w:val="none" w:sz="0" w:space="0" w:color="auto"/>
              </w:divBdr>
            </w:div>
          </w:divsChild>
        </w:div>
        <w:div w:id="545027375">
          <w:marLeft w:val="0"/>
          <w:marRight w:val="0"/>
          <w:marTop w:val="0"/>
          <w:marBottom w:val="0"/>
          <w:divBdr>
            <w:top w:val="none" w:sz="0" w:space="0" w:color="auto"/>
            <w:left w:val="none" w:sz="0" w:space="0" w:color="auto"/>
            <w:bottom w:val="none" w:sz="0" w:space="0" w:color="auto"/>
            <w:right w:val="none" w:sz="0" w:space="0" w:color="auto"/>
          </w:divBdr>
          <w:divsChild>
            <w:div w:id="1197740211">
              <w:marLeft w:val="0"/>
              <w:marRight w:val="0"/>
              <w:marTop w:val="0"/>
              <w:marBottom w:val="0"/>
              <w:divBdr>
                <w:top w:val="none" w:sz="0" w:space="0" w:color="auto"/>
                <w:left w:val="none" w:sz="0" w:space="0" w:color="auto"/>
                <w:bottom w:val="none" w:sz="0" w:space="0" w:color="auto"/>
                <w:right w:val="none" w:sz="0" w:space="0" w:color="auto"/>
              </w:divBdr>
            </w:div>
          </w:divsChild>
        </w:div>
        <w:div w:id="733819604">
          <w:marLeft w:val="0"/>
          <w:marRight w:val="0"/>
          <w:marTop w:val="0"/>
          <w:marBottom w:val="0"/>
          <w:divBdr>
            <w:top w:val="none" w:sz="0" w:space="0" w:color="auto"/>
            <w:left w:val="none" w:sz="0" w:space="0" w:color="auto"/>
            <w:bottom w:val="none" w:sz="0" w:space="0" w:color="auto"/>
            <w:right w:val="none" w:sz="0" w:space="0" w:color="auto"/>
          </w:divBdr>
          <w:divsChild>
            <w:div w:id="711031080">
              <w:marLeft w:val="0"/>
              <w:marRight w:val="0"/>
              <w:marTop w:val="0"/>
              <w:marBottom w:val="0"/>
              <w:divBdr>
                <w:top w:val="none" w:sz="0" w:space="0" w:color="auto"/>
                <w:left w:val="none" w:sz="0" w:space="0" w:color="auto"/>
                <w:bottom w:val="none" w:sz="0" w:space="0" w:color="auto"/>
                <w:right w:val="none" w:sz="0" w:space="0" w:color="auto"/>
              </w:divBdr>
            </w:div>
          </w:divsChild>
        </w:div>
        <w:div w:id="975723118">
          <w:marLeft w:val="0"/>
          <w:marRight w:val="0"/>
          <w:marTop w:val="0"/>
          <w:marBottom w:val="0"/>
          <w:divBdr>
            <w:top w:val="none" w:sz="0" w:space="0" w:color="auto"/>
            <w:left w:val="none" w:sz="0" w:space="0" w:color="auto"/>
            <w:bottom w:val="none" w:sz="0" w:space="0" w:color="auto"/>
            <w:right w:val="none" w:sz="0" w:space="0" w:color="auto"/>
          </w:divBdr>
          <w:divsChild>
            <w:div w:id="132794424">
              <w:marLeft w:val="0"/>
              <w:marRight w:val="0"/>
              <w:marTop w:val="0"/>
              <w:marBottom w:val="0"/>
              <w:divBdr>
                <w:top w:val="none" w:sz="0" w:space="0" w:color="auto"/>
                <w:left w:val="none" w:sz="0" w:space="0" w:color="auto"/>
                <w:bottom w:val="none" w:sz="0" w:space="0" w:color="auto"/>
                <w:right w:val="none" w:sz="0" w:space="0" w:color="auto"/>
              </w:divBdr>
            </w:div>
          </w:divsChild>
        </w:div>
        <w:div w:id="497618961">
          <w:marLeft w:val="0"/>
          <w:marRight w:val="0"/>
          <w:marTop w:val="0"/>
          <w:marBottom w:val="0"/>
          <w:divBdr>
            <w:top w:val="none" w:sz="0" w:space="0" w:color="auto"/>
            <w:left w:val="none" w:sz="0" w:space="0" w:color="auto"/>
            <w:bottom w:val="none" w:sz="0" w:space="0" w:color="auto"/>
            <w:right w:val="none" w:sz="0" w:space="0" w:color="auto"/>
          </w:divBdr>
          <w:divsChild>
            <w:div w:id="1176386798">
              <w:marLeft w:val="0"/>
              <w:marRight w:val="0"/>
              <w:marTop w:val="0"/>
              <w:marBottom w:val="0"/>
              <w:divBdr>
                <w:top w:val="none" w:sz="0" w:space="0" w:color="auto"/>
                <w:left w:val="none" w:sz="0" w:space="0" w:color="auto"/>
                <w:bottom w:val="none" w:sz="0" w:space="0" w:color="auto"/>
                <w:right w:val="none" w:sz="0" w:space="0" w:color="auto"/>
              </w:divBdr>
            </w:div>
          </w:divsChild>
        </w:div>
        <w:div w:id="1465655814">
          <w:marLeft w:val="0"/>
          <w:marRight w:val="0"/>
          <w:marTop w:val="0"/>
          <w:marBottom w:val="0"/>
          <w:divBdr>
            <w:top w:val="none" w:sz="0" w:space="0" w:color="auto"/>
            <w:left w:val="none" w:sz="0" w:space="0" w:color="auto"/>
            <w:bottom w:val="none" w:sz="0" w:space="0" w:color="auto"/>
            <w:right w:val="none" w:sz="0" w:space="0" w:color="auto"/>
          </w:divBdr>
          <w:divsChild>
            <w:div w:id="1700816695">
              <w:marLeft w:val="0"/>
              <w:marRight w:val="0"/>
              <w:marTop w:val="0"/>
              <w:marBottom w:val="0"/>
              <w:divBdr>
                <w:top w:val="none" w:sz="0" w:space="0" w:color="auto"/>
                <w:left w:val="none" w:sz="0" w:space="0" w:color="auto"/>
                <w:bottom w:val="none" w:sz="0" w:space="0" w:color="auto"/>
                <w:right w:val="none" w:sz="0" w:space="0" w:color="auto"/>
              </w:divBdr>
            </w:div>
          </w:divsChild>
        </w:div>
        <w:div w:id="757946381">
          <w:marLeft w:val="0"/>
          <w:marRight w:val="0"/>
          <w:marTop w:val="0"/>
          <w:marBottom w:val="0"/>
          <w:divBdr>
            <w:top w:val="none" w:sz="0" w:space="0" w:color="auto"/>
            <w:left w:val="none" w:sz="0" w:space="0" w:color="auto"/>
            <w:bottom w:val="none" w:sz="0" w:space="0" w:color="auto"/>
            <w:right w:val="none" w:sz="0" w:space="0" w:color="auto"/>
          </w:divBdr>
          <w:divsChild>
            <w:div w:id="1664775661">
              <w:marLeft w:val="0"/>
              <w:marRight w:val="0"/>
              <w:marTop w:val="0"/>
              <w:marBottom w:val="0"/>
              <w:divBdr>
                <w:top w:val="none" w:sz="0" w:space="0" w:color="auto"/>
                <w:left w:val="none" w:sz="0" w:space="0" w:color="auto"/>
                <w:bottom w:val="none" w:sz="0" w:space="0" w:color="auto"/>
                <w:right w:val="none" w:sz="0" w:space="0" w:color="auto"/>
              </w:divBdr>
            </w:div>
          </w:divsChild>
        </w:div>
        <w:div w:id="1384478812">
          <w:marLeft w:val="0"/>
          <w:marRight w:val="0"/>
          <w:marTop w:val="0"/>
          <w:marBottom w:val="0"/>
          <w:divBdr>
            <w:top w:val="none" w:sz="0" w:space="0" w:color="auto"/>
            <w:left w:val="none" w:sz="0" w:space="0" w:color="auto"/>
            <w:bottom w:val="none" w:sz="0" w:space="0" w:color="auto"/>
            <w:right w:val="none" w:sz="0" w:space="0" w:color="auto"/>
          </w:divBdr>
          <w:divsChild>
            <w:div w:id="482623865">
              <w:marLeft w:val="0"/>
              <w:marRight w:val="0"/>
              <w:marTop w:val="0"/>
              <w:marBottom w:val="0"/>
              <w:divBdr>
                <w:top w:val="none" w:sz="0" w:space="0" w:color="auto"/>
                <w:left w:val="none" w:sz="0" w:space="0" w:color="auto"/>
                <w:bottom w:val="none" w:sz="0" w:space="0" w:color="auto"/>
                <w:right w:val="none" w:sz="0" w:space="0" w:color="auto"/>
              </w:divBdr>
            </w:div>
          </w:divsChild>
        </w:div>
        <w:div w:id="2125298248">
          <w:marLeft w:val="0"/>
          <w:marRight w:val="0"/>
          <w:marTop w:val="0"/>
          <w:marBottom w:val="0"/>
          <w:divBdr>
            <w:top w:val="none" w:sz="0" w:space="0" w:color="auto"/>
            <w:left w:val="none" w:sz="0" w:space="0" w:color="auto"/>
            <w:bottom w:val="none" w:sz="0" w:space="0" w:color="auto"/>
            <w:right w:val="none" w:sz="0" w:space="0" w:color="auto"/>
          </w:divBdr>
          <w:divsChild>
            <w:div w:id="2124616919">
              <w:marLeft w:val="0"/>
              <w:marRight w:val="0"/>
              <w:marTop w:val="0"/>
              <w:marBottom w:val="0"/>
              <w:divBdr>
                <w:top w:val="none" w:sz="0" w:space="0" w:color="auto"/>
                <w:left w:val="none" w:sz="0" w:space="0" w:color="auto"/>
                <w:bottom w:val="none" w:sz="0" w:space="0" w:color="auto"/>
                <w:right w:val="none" w:sz="0" w:space="0" w:color="auto"/>
              </w:divBdr>
            </w:div>
          </w:divsChild>
        </w:div>
        <w:div w:id="227152493">
          <w:marLeft w:val="0"/>
          <w:marRight w:val="0"/>
          <w:marTop w:val="0"/>
          <w:marBottom w:val="0"/>
          <w:divBdr>
            <w:top w:val="none" w:sz="0" w:space="0" w:color="auto"/>
            <w:left w:val="none" w:sz="0" w:space="0" w:color="auto"/>
            <w:bottom w:val="none" w:sz="0" w:space="0" w:color="auto"/>
            <w:right w:val="none" w:sz="0" w:space="0" w:color="auto"/>
          </w:divBdr>
          <w:divsChild>
            <w:div w:id="1523785864">
              <w:marLeft w:val="0"/>
              <w:marRight w:val="0"/>
              <w:marTop w:val="0"/>
              <w:marBottom w:val="0"/>
              <w:divBdr>
                <w:top w:val="none" w:sz="0" w:space="0" w:color="auto"/>
                <w:left w:val="none" w:sz="0" w:space="0" w:color="auto"/>
                <w:bottom w:val="none" w:sz="0" w:space="0" w:color="auto"/>
                <w:right w:val="none" w:sz="0" w:space="0" w:color="auto"/>
              </w:divBdr>
            </w:div>
          </w:divsChild>
        </w:div>
        <w:div w:id="1867402710">
          <w:marLeft w:val="0"/>
          <w:marRight w:val="0"/>
          <w:marTop w:val="0"/>
          <w:marBottom w:val="0"/>
          <w:divBdr>
            <w:top w:val="none" w:sz="0" w:space="0" w:color="auto"/>
            <w:left w:val="none" w:sz="0" w:space="0" w:color="auto"/>
            <w:bottom w:val="none" w:sz="0" w:space="0" w:color="auto"/>
            <w:right w:val="none" w:sz="0" w:space="0" w:color="auto"/>
          </w:divBdr>
          <w:divsChild>
            <w:div w:id="1789465274">
              <w:marLeft w:val="0"/>
              <w:marRight w:val="0"/>
              <w:marTop w:val="0"/>
              <w:marBottom w:val="0"/>
              <w:divBdr>
                <w:top w:val="none" w:sz="0" w:space="0" w:color="auto"/>
                <w:left w:val="none" w:sz="0" w:space="0" w:color="auto"/>
                <w:bottom w:val="none" w:sz="0" w:space="0" w:color="auto"/>
                <w:right w:val="none" w:sz="0" w:space="0" w:color="auto"/>
              </w:divBdr>
            </w:div>
          </w:divsChild>
        </w:div>
        <w:div w:id="1883244712">
          <w:marLeft w:val="0"/>
          <w:marRight w:val="0"/>
          <w:marTop w:val="0"/>
          <w:marBottom w:val="0"/>
          <w:divBdr>
            <w:top w:val="none" w:sz="0" w:space="0" w:color="auto"/>
            <w:left w:val="none" w:sz="0" w:space="0" w:color="auto"/>
            <w:bottom w:val="none" w:sz="0" w:space="0" w:color="auto"/>
            <w:right w:val="none" w:sz="0" w:space="0" w:color="auto"/>
          </w:divBdr>
          <w:divsChild>
            <w:div w:id="543641228">
              <w:marLeft w:val="0"/>
              <w:marRight w:val="0"/>
              <w:marTop w:val="0"/>
              <w:marBottom w:val="0"/>
              <w:divBdr>
                <w:top w:val="none" w:sz="0" w:space="0" w:color="auto"/>
                <w:left w:val="none" w:sz="0" w:space="0" w:color="auto"/>
                <w:bottom w:val="none" w:sz="0" w:space="0" w:color="auto"/>
                <w:right w:val="none" w:sz="0" w:space="0" w:color="auto"/>
              </w:divBdr>
            </w:div>
          </w:divsChild>
        </w:div>
        <w:div w:id="839928556">
          <w:marLeft w:val="0"/>
          <w:marRight w:val="0"/>
          <w:marTop w:val="0"/>
          <w:marBottom w:val="0"/>
          <w:divBdr>
            <w:top w:val="none" w:sz="0" w:space="0" w:color="auto"/>
            <w:left w:val="none" w:sz="0" w:space="0" w:color="auto"/>
            <w:bottom w:val="none" w:sz="0" w:space="0" w:color="auto"/>
            <w:right w:val="none" w:sz="0" w:space="0" w:color="auto"/>
          </w:divBdr>
          <w:divsChild>
            <w:div w:id="360326762">
              <w:marLeft w:val="0"/>
              <w:marRight w:val="0"/>
              <w:marTop w:val="0"/>
              <w:marBottom w:val="0"/>
              <w:divBdr>
                <w:top w:val="none" w:sz="0" w:space="0" w:color="auto"/>
                <w:left w:val="none" w:sz="0" w:space="0" w:color="auto"/>
                <w:bottom w:val="none" w:sz="0" w:space="0" w:color="auto"/>
                <w:right w:val="none" w:sz="0" w:space="0" w:color="auto"/>
              </w:divBdr>
            </w:div>
          </w:divsChild>
        </w:div>
        <w:div w:id="1870020865">
          <w:marLeft w:val="0"/>
          <w:marRight w:val="0"/>
          <w:marTop w:val="0"/>
          <w:marBottom w:val="0"/>
          <w:divBdr>
            <w:top w:val="none" w:sz="0" w:space="0" w:color="auto"/>
            <w:left w:val="none" w:sz="0" w:space="0" w:color="auto"/>
            <w:bottom w:val="none" w:sz="0" w:space="0" w:color="auto"/>
            <w:right w:val="none" w:sz="0" w:space="0" w:color="auto"/>
          </w:divBdr>
          <w:divsChild>
            <w:div w:id="1517887303">
              <w:marLeft w:val="0"/>
              <w:marRight w:val="0"/>
              <w:marTop w:val="0"/>
              <w:marBottom w:val="0"/>
              <w:divBdr>
                <w:top w:val="none" w:sz="0" w:space="0" w:color="auto"/>
                <w:left w:val="none" w:sz="0" w:space="0" w:color="auto"/>
                <w:bottom w:val="none" w:sz="0" w:space="0" w:color="auto"/>
                <w:right w:val="none" w:sz="0" w:space="0" w:color="auto"/>
              </w:divBdr>
            </w:div>
          </w:divsChild>
        </w:div>
        <w:div w:id="1035038727">
          <w:marLeft w:val="0"/>
          <w:marRight w:val="0"/>
          <w:marTop w:val="0"/>
          <w:marBottom w:val="0"/>
          <w:divBdr>
            <w:top w:val="none" w:sz="0" w:space="0" w:color="auto"/>
            <w:left w:val="none" w:sz="0" w:space="0" w:color="auto"/>
            <w:bottom w:val="none" w:sz="0" w:space="0" w:color="auto"/>
            <w:right w:val="none" w:sz="0" w:space="0" w:color="auto"/>
          </w:divBdr>
          <w:divsChild>
            <w:div w:id="175979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08908">
      <w:bodyDiv w:val="1"/>
      <w:marLeft w:val="0"/>
      <w:marRight w:val="0"/>
      <w:marTop w:val="0"/>
      <w:marBottom w:val="0"/>
      <w:divBdr>
        <w:top w:val="none" w:sz="0" w:space="0" w:color="auto"/>
        <w:left w:val="none" w:sz="0" w:space="0" w:color="auto"/>
        <w:bottom w:val="none" w:sz="0" w:space="0" w:color="auto"/>
        <w:right w:val="none" w:sz="0" w:space="0" w:color="auto"/>
      </w:divBdr>
    </w:div>
    <w:div w:id="1958636916">
      <w:bodyDiv w:val="1"/>
      <w:marLeft w:val="0"/>
      <w:marRight w:val="0"/>
      <w:marTop w:val="0"/>
      <w:marBottom w:val="0"/>
      <w:divBdr>
        <w:top w:val="none" w:sz="0" w:space="0" w:color="auto"/>
        <w:left w:val="none" w:sz="0" w:space="0" w:color="auto"/>
        <w:bottom w:val="none" w:sz="0" w:space="0" w:color="auto"/>
        <w:right w:val="none" w:sz="0" w:space="0" w:color="auto"/>
      </w:divBdr>
    </w:div>
    <w:div w:id="1960453102">
      <w:bodyDiv w:val="1"/>
      <w:marLeft w:val="0"/>
      <w:marRight w:val="0"/>
      <w:marTop w:val="0"/>
      <w:marBottom w:val="0"/>
      <w:divBdr>
        <w:top w:val="none" w:sz="0" w:space="0" w:color="auto"/>
        <w:left w:val="none" w:sz="0" w:space="0" w:color="auto"/>
        <w:bottom w:val="none" w:sz="0" w:space="0" w:color="auto"/>
        <w:right w:val="none" w:sz="0" w:space="0" w:color="auto"/>
      </w:divBdr>
      <w:divsChild>
        <w:div w:id="2004819793">
          <w:marLeft w:val="0"/>
          <w:marRight w:val="0"/>
          <w:marTop w:val="0"/>
          <w:marBottom w:val="0"/>
          <w:divBdr>
            <w:top w:val="none" w:sz="0" w:space="0" w:color="auto"/>
            <w:left w:val="none" w:sz="0" w:space="0" w:color="auto"/>
            <w:bottom w:val="none" w:sz="0" w:space="0" w:color="auto"/>
            <w:right w:val="none" w:sz="0" w:space="0" w:color="auto"/>
          </w:divBdr>
          <w:divsChild>
            <w:div w:id="1177307351">
              <w:marLeft w:val="0"/>
              <w:marRight w:val="0"/>
              <w:marTop w:val="0"/>
              <w:marBottom w:val="0"/>
              <w:divBdr>
                <w:top w:val="none" w:sz="0" w:space="0" w:color="auto"/>
                <w:left w:val="none" w:sz="0" w:space="0" w:color="auto"/>
                <w:bottom w:val="none" w:sz="0" w:space="0" w:color="auto"/>
                <w:right w:val="none" w:sz="0" w:space="0" w:color="auto"/>
              </w:divBdr>
            </w:div>
          </w:divsChild>
        </w:div>
        <w:div w:id="675309583">
          <w:marLeft w:val="0"/>
          <w:marRight w:val="0"/>
          <w:marTop w:val="0"/>
          <w:marBottom w:val="0"/>
          <w:divBdr>
            <w:top w:val="none" w:sz="0" w:space="0" w:color="auto"/>
            <w:left w:val="none" w:sz="0" w:space="0" w:color="auto"/>
            <w:bottom w:val="none" w:sz="0" w:space="0" w:color="auto"/>
            <w:right w:val="none" w:sz="0" w:space="0" w:color="auto"/>
          </w:divBdr>
          <w:divsChild>
            <w:div w:id="1892424266">
              <w:marLeft w:val="0"/>
              <w:marRight w:val="0"/>
              <w:marTop w:val="0"/>
              <w:marBottom w:val="0"/>
              <w:divBdr>
                <w:top w:val="none" w:sz="0" w:space="0" w:color="auto"/>
                <w:left w:val="none" w:sz="0" w:space="0" w:color="auto"/>
                <w:bottom w:val="none" w:sz="0" w:space="0" w:color="auto"/>
                <w:right w:val="none" w:sz="0" w:space="0" w:color="auto"/>
              </w:divBdr>
            </w:div>
          </w:divsChild>
        </w:div>
        <w:div w:id="1261835424">
          <w:marLeft w:val="0"/>
          <w:marRight w:val="0"/>
          <w:marTop w:val="0"/>
          <w:marBottom w:val="0"/>
          <w:divBdr>
            <w:top w:val="none" w:sz="0" w:space="0" w:color="auto"/>
            <w:left w:val="none" w:sz="0" w:space="0" w:color="auto"/>
            <w:bottom w:val="none" w:sz="0" w:space="0" w:color="auto"/>
            <w:right w:val="none" w:sz="0" w:space="0" w:color="auto"/>
          </w:divBdr>
          <w:divsChild>
            <w:div w:id="790713402">
              <w:marLeft w:val="0"/>
              <w:marRight w:val="0"/>
              <w:marTop w:val="0"/>
              <w:marBottom w:val="0"/>
              <w:divBdr>
                <w:top w:val="none" w:sz="0" w:space="0" w:color="auto"/>
                <w:left w:val="none" w:sz="0" w:space="0" w:color="auto"/>
                <w:bottom w:val="none" w:sz="0" w:space="0" w:color="auto"/>
                <w:right w:val="none" w:sz="0" w:space="0" w:color="auto"/>
              </w:divBdr>
            </w:div>
          </w:divsChild>
        </w:div>
        <w:div w:id="629214057">
          <w:marLeft w:val="0"/>
          <w:marRight w:val="0"/>
          <w:marTop w:val="0"/>
          <w:marBottom w:val="0"/>
          <w:divBdr>
            <w:top w:val="none" w:sz="0" w:space="0" w:color="auto"/>
            <w:left w:val="none" w:sz="0" w:space="0" w:color="auto"/>
            <w:bottom w:val="none" w:sz="0" w:space="0" w:color="auto"/>
            <w:right w:val="none" w:sz="0" w:space="0" w:color="auto"/>
          </w:divBdr>
          <w:divsChild>
            <w:div w:id="1570849310">
              <w:marLeft w:val="0"/>
              <w:marRight w:val="0"/>
              <w:marTop w:val="0"/>
              <w:marBottom w:val="0"/>
              <w:divBdr>
                <w:top w:val="none" w:sz="0" w:space="0" w:color="auto"/>
                <w:left w:val="none" w:sz="0" w:space="0" w:color="auto"/>
                <w:bottom w:val="none" w:sz="0" w:space="0" w:color="auto"/>
                <w:right w:val="none" w:sz="0" w:space="0" w:color="auto"/>
              </w:divBdr>
            </w:div>
          </w:divsChild>
        </w:div>
        <w:div w:id="700939444">
          <w:marLeft w:val="0"/>
          <w:marRight w:val="0"/>
          <w:marTop w:val="0"/>
          <w:marBottom w:val="0"/>
          <w:divBdr>
            <w:top w:val="none" w:sz="0" w:space="0" w:color="auto"/>
            <w:left w:val="none" w:sz="0" w:space="0" w:color="auto"/>
            <w:bottom w:val="none" w:sz="0" w:space="0" w:color="auto"/>
            <w:right w:val="none" w:sz="0" w:space="0" w:color="auto"/>
          </w:divBdr>
          <w:divsChild>
            <w:div w:id="1496260991">
              <w:marLeft w:val="0"/>
              <w:marRight w:val="0"/>
              <w:marTop w:val="0"/>
              <w:marBottom w:val="0"/>
              <w:divBdr>
                <w:top w:val="none" w:sz="0" w:space="0" w:color="auto"/>
                <w:left w:val="none" w:sz="0" w:space="0" w:color="auto"/>
                <w:bottom w:val="none" w:sz="0" w:space="0" w:color="auto"/>
                <w:right w:val="none" w:sz="0" w:space="0" w:color="auto"/>
              </w:divBdr>
            </w:div>
          </w:divsChild>
        </w:div>
        <w:div w:id="1735086185">
          <w:marLeft w:val="0"/>
          <w:marRight w:val="0"/>
          <w:marTop w:val="0"/>
          <w:marBottom w:val="0"/>
          <w:divBdr>
            <w:top w:val="none" w:sz="0" w:space="0" w:color="auto"/>
            <w:left w:val="none" w:sz="0" w:space="0" w:color="auto"/>
            <w:bottom w:val="none" w:sz="0" w:space="0" w:color="auto"/>
            <w:right w:val="none" w:sz="0" w:space="0" w:color="auto"/>
          </w:divBdr>
          <w:divsChild>
            <w:div w:id="1116028248">
              <w:marLeft w:val="0"/>
              <w:marRight w:val="0"/>
              <w:marTop w:val="0"/>
              <w:marBottom w:val="0"/>
              <w:divBdr>
                <w:top w:val="none" w:sz="0" w:space="0" w:color="auto"/>
                <w:left w:val="none" w:sz="0" w:space="0" w:color="auto"/>
                <w:bottom w:val="none" w:sz="0" w:space="0" w:color="auto"/>
                <w:right w:val="none" w:sz="0" w:space="0" w:color="auto"/>
              </w:divBdr>
            </w:div>
          </w:divsChild>
        </w:div>
        <w:div w:id="992562816">
          <w:marLeft w:val="0"/>
          <w:marRight w:val="0"/>
          <w:marTop w:val="0"/>
          <w:marBottom w:val="0"/>
          <w:divBdr>
            <w:top w:val="none" w:sz="0" w:space="0" w:color="auto"/>
            <w:left w:val="none" w:sz="0" w:space="0" w:color="auto"/>
            <w:bottom w:val="none" w:sz="0" w:space="0" w:color="auto"/>
            <w:right w:val="none" w:sz="0" w:space="0" w:color="auto"/>
          </w:divBdr>
          <w:divsChild>
            <w:div w:id="1797142343">
              <w:marLeft w:val="0"/>
              <w:marRight w:val="0"/>
              <w:marTop w:val="0"/>
              <w:marBottom w:val="0"/>
              <w:divBdr>
                <w:top w:val="none" w:sz="0" w:space="0" w:color="auto"/>
                <w:left w:val="none" w:sz="0" w:space="0" w:color="auto"/>
                <w:bottom w:val="none" w:sz="0" w:space="0" w:color="auto"/>
                <w:right w:val="none" w:sz="0" w:space="0" w:color="auto"/>
              </w:divBdr>
            </w:div>
          </w:divsChild>
        </w:div>
        <w:div w:id="260452741">
          <w:marLeft w:val="0"/>
          <w:marRight w:val="0"/>
          <w:marTop w:val="0"/>
          <w:marBottom w:val="0"/>
          <w:divBdr>
            <w:top w:val="none" w:sz="0" w:space="0" w:color="auto"/>
            <w:left w:val="none" w:sz="0" w:space="0" w:color="auto"/>
            <w:bottom w:val="none" w:sz="0" w:space="0" w:color="auto"/>
            <w:right w:val="none" w:sz="0" w:space="0" w:color="auto"/>
          </w:divBdr>
          <w:divsChild>
            <w:div w:id="711271076">
              <w:marLeft w:val="0"/>
              <w:marRight w:val="0"/>
              <w:marTop w:val="0"/>
              <w:marBottom w:val="0"/>
              <w:divBdr>
                <w:top w:val="none" w:sz="0" w:space="0" w:color="auto"/>
                <w:left w:val="none" w:sz="0" w:space="0" w:color="auto"/>
                <w:bottom w:val="none" w:sz="0" w:space="0" w:color="auto"/>
                <w:right w:val="none" w:sz="0" w:space="0" w:color="auto"/>
              </w:divBdr>
            </w:div>
          </w:divsChild>
        </w:div>
        <w:div w:id="1939603674">
          <w:marLeft w:val="0"/>
          <w:marRight w:val="0"/>
          <w:marTop w:val="0"/>
          <w:marBottom w:val="0"/>
          <w:divBdr>
            <w:top w:val="none" w:sz="0" w:space="0" w:color="auto"/>
            <w:left w:val="none" w:sz="0" w:space="0" w:color="auto"/>
            <w:bottom w:val="none" w:sz="0" w:space="0" w:color="auto"/>
            <w:right w:val="none" w:sz="0" w:space="0" w:color="auto"/>
          </w:divBdr>
          <w:divsChild>
            <w:div w:id="1330405175">
              <w:marLeft w:val="0"/>
              <w:marRight w:val="0"/>
              <w:marTop w:val="0"/>
              <w:marBottom w:val="0"/>
              <w:divBdr>
                <w:top w:val="none" w:sz="0" w:space="0" w:color="auto"/>
                <w:left w:val="none" w:sz="0" w:space="0" w:color="auto"/>
                <w:bottom w:val="none" w:sz="0" w:space="0" w:color="auto"/>
                <w:right w:val="none" w:sz="0" w:space="0" w:color="auto"/>
              </w:divBdr>
            </w:div>
          </w:divsChild>
        </w:div>
        <w:div w:id="978070021">
          <w:marLeft w:val="0"/>
          <w:marRight w:val="0"/>
          <w:marTop w:val="0"/>
          <w:marBottom w:val="0"/>
          <w:divBdr>
            <w:top w:val="none" w:sz="0" w:space="0" w:color="auto"/>
            <w:left w:val="none" w:sz="0" w:space="0" w:color="auto"/>
            <w:bottom w:val="none" w:sz="0" w:space="0" w:color="auto"/>
            <w:right w:val="none" w:sz="0" w:space="0" w:color="auto"/>
          </w:divBdr>
          <w:divsChild>
            <w:div w:id="830949399">
              <w:marLeft w:val="0"/>
              <w:marRight w:val="0"/>
              <w:marTop w:val="0"/>
              <w:marBottom w:val="0"/>
              <w:divBdr>
                <w:top w:val="none" w:sz="0" w:space="0" w:color="auto"/>
                <w:left w:val="none" w:sz="0" w:space="0" w:color="auto"/>
                <w:bottom w:val="none" w:sz="0" w:space="0" w:color="auto"/>
                <w:right w:val="none" w:sz="0" w:space="0" w:color="auto"/>
              </w:divBdr>
            </w:div>
          </w:divsChild>
        </w:div>
        <w:div w:id="1440487254">
          <w:marLeft w:val="0"/>
          <w:marRight w:val="0"/>
          <w:marTop w:val="0"/>
          <w:marBottom w:val="0"/>
          <w:divBdr>
            <w:top w:val="none" w:sz="0" w:space="0" w:color="auto"/>
            <w:left w:val="none" w:sz="0" w:space="0" w:color="auto"/>
            <w:bottom w:val="none" w:sz="0" w:space="0" w:color="auto"/>
            <w:right w:val="none" w:sz="0" w:space="0" w:color="auto"/>
          </w:divBdr>
          <w:divsChild>
            <w:div w:id="541210847">
              <w:marLeft w:val="0"/>
              <w:marRight w:val="0"/>
              <w:marTop w:val="0"/>
              <w:marBottom w:val="0"/>
              <w:divBdr>
                <w:top w:val="none" w:sz="0" w:space="0" w:color="auto"/>
                <w:left w:val="none" w:sz="0" w:space="0" w:color="auto"/>
                <w:bottom w:val="none" w:sz="0" w:space="0" w:color="auto"/>
                <w:right w:val="none" w:sz="0" w:space="0" w:color="auto"/>
              </w:divBdr>
            </w:div>
          </w:divsChild>
        </w:div>
        <w:div w:id="780687407">
          <w:marLeft w:val="0"/>
          <w:marRight w:val="0"/>
          <w:marTop w:val="0"/>
          <w:marBottom w:val="0"/>
          <w:divBdr>
            <w:top w:val="none" w:sz="0" w:space="0" w:color="auto"/>
            <w:left w:val="none" w:sz="0" w:space="0" w:color="auto"/>
            <w:bottom w:val="none" w:sz="0" w:space="0" w:color="auto"/>
            <w:right w:val="none" w:sz="0" w:space="0" w:color="auto"/>
          </w:divBdr>
          <w:divsChild>
            <w:div w:id="1409231409">
              <w:marLeft w:val="0"/>
              <w:marRight w:val="0"/>
              <w:marTop w:val="0"/>
              <w:marBottom w:val="0"/>
              <w:divBdr>
                <w:top w:val="none" w:sz="0" w:space="0" w:color="auto"/>
                <w:left w:val="none" w:sz="0" w:space="0" w:color="auto"/>
                <w:bottom w:val="none" w:sz="0" w:space="0" w:color="auto"/>
                <w:right w:val="none" w:sz="0" w:space="0" w:color="auto"/>
              </w:divBdr>
            </w:div>
          </w:divsChild>
        </w:div>
        <w:div w:id="1383670270">
          <w:marLeft w:val="0"/>
          <w:marRight w:val="0"/>
          <w:marTop w:val="0"/>
          <w:marBottom w:val="0"/>
          <w:divBdr>
            <w:top w:val="none" w:sz="0" w:space="0" w:color="auto"/>
            <w:left w:val="none" w:sz="0" w:space="0" w:color="auto"/>
            <w:bottom w:val="none" w:sz="0" w:space="0" w:color="auto"/>
            <w:right w:val="none" w:sz="0" w:space="0" w:color="auto"/>
          </w:divBdr>
          <w:divsChild>
            <w:div w:id="715158638">
              <w:marLeft w:val="0"/>
              <w:marRight w:val="0"/>
              <w:marTop w:val="0"/>
              <w:marBottom w:val="0"/>
              <w:divBdr>
                <w:top w:val="none" w:sz="0" w:space="0" w:color="auto"/>
                <w:left w:val="none" w:sz="0" w:space="0" w:color="auto"/>
                <w:bottom w:val="none" w:sz="0" w:space="0" w:color="auto"/>
                <w:right w:val="none" w:sz="0" w:space="0" w:color="auto"/>
              </w:divBdr>
            </w:div>
          </w:divsChild>
        </w:div>
        <w:div w:id="1625505613">
          <w:marLeft w:val="0"/>
          <w:marRight w:val="0"/>
          <w:marTop w:val="0"/>
          <w:marBottom w:val="0"/>
          <w:divBdr>
            <w:top w:val="none" w:sz="0" w:space="0" w:color="auto"/>
            <w:left w:val="none" w:sz="0" w:space="0" w:color="auto"/>
            <w:bottom w:val="none" w:sz="0" w:space="0" w:color="auto"/>
            <w:right w:val="none" w:sz="0" w:space="0" w:color="auto"/>
          </w:divBdr>
          <w:divsChild>
            <w:div w:id="239752624">
              <w:marLeft w:val="0"/>
              <w:marRight w:val="0"/>
              <w:marTop w:val="0"/>
              <w:marBottom w:val="0"/>
              <w:divBdr>
                <w:top w:val="none" w:sz="0" w:space="0" w:color="auto"/>
                <w:left w:val="none" w:sz="0" w:space="0" w:color="auto"/>
                <w:bottom w:val="none" w:sz="0" w:space="0" w:color="auto"/>
                <w:right w:val="none" w:sz="0" w:space="0" w:color="auto"/>
              </w:divBdr>
            </w:div>
          </w:divsChild>
        </w:div>
        <w:div w:id="255792284">
          <w:marLeft w:val="0"/>
          <w:marRight w:val="0"/>
          <w:marTop w:val="0"/>
          <w:marBottom w:val="0"/>
          <w:divBdr>
            <w:top w:val="none" w:sz="0" w:space="0" w:color="auto"/>
            <w:left w:val="none" w:sz="0" w:space="0" w:color="auto"/>
            <w:bottom w:val="none" w:sz="0" w:space="0" w:color="auto"/>
            <w:right w:val="none" w:sz="0" w:space="0" w:color="auto"/>
          </w:divBdr>
          <w:divsChild>
            <w:div w:id="437062220">
              <w:marLeft w:val="0"/>
              <w:marRight w:val="0"/>
              <w:marTop w:val="0"/>
              <w:marBottom w:val="0"/>
              <w:divBdr>
                <w:top w:val="none" w:sz="0" w:space="0" w:color="auto"/>
                <w:left w:val="none" w:sz="0" w:space="0" w:color="auto"/>
                <w:bottom w:val="none" w:sz="0" w:space="0" w:color="auto"/>
                <w:right w:val="none" w:sz="0" w:space="0" w:color="auto"/>
              </w:divBdr>
            </w:div>
          </w:divsChild>
        </w:div>
        <w:div w:id="1111318148">
          <w:marLeft w:val="0"/>
          <w:marRight w:val="0"/>
          <w:marTop w:val="0"/>
          <w:marBottom w:val="0"/>
          <w:divBdr>
            <w:top w:val="none" w:sz="0" w:space="0" w:color="auto"/>
            <w:left w:val="none" w:sz="0" w:space="0" w:color="auto"/>
            <w:bottom w:val="none" w:sz="0" w:space="0" w:color="auto"/>
            <w:right w:val="none" w:sz="0" w:space="0" w:color="auto"/>
          </w:divBdr>
          <w:divsChild>
            <w:div w:id="908152919">
              <w:marLeft w:val="0"/>
              <w:marRight w:val="0"/>
              <w:marTop w:val="0"/>
              <w:marBottom w:val="0"/>
              <w:divBdr>
                <w:top w:val="none" w:sz="0" w:space="0" w:color="auto"/>
                <w:left w:val="none" w:sz="0" w:space="0" w:color="auto"/>
                <w:bottom w:val="none" w:sz="0" w:space="0" w:color="auto"/>
                <w:right w:val="none" w:sz="0" w:space="0" w:color="auto"/>
              </w:divBdr>
            </w:div>
          </w:divsChild>
        </w:div>
        <w:div w:id="547952736">
          <w:marLeft w:val="0"/>
          <w:marRight w:val="0"/>
          <w:marTop w:val="0"/>
          <w:marBottom w:val="0"/>
          <w:divBdr>
            <w:top w:val="none" w:sz="0" w:space="0" w:color="auto"/>
            <w:left w:val="none" w:sz="0" w:space="0" w:color="auto"/>
            <w:bottom w:val="none" w:sz="0" w:space="0" w:color="auto"/>
            <w:right w:val="none" w:sz="0" w:space="0" w:color="auto"/>
          </w:divBdr>
          <w:divsChild>
            <w:div w:id="5452157">
              <w:marLeft w:val="0"/>
              <w:marRight w:val="0"/>
              <w:marTop w:val="0"/>
              <w:marBottom w:val="0"/>
              <w:divBdr>
                <w:top w:val="none" w:sz="0" w:space="0" w:color="auto"/>
                <w:left w:val="none" w:sz="0" w:space="0" w:color="auto"/>
                <w:bottom w:val="none" w:sz="0" w:space="0" w:color="auto"/>
                <w:right w:val="none" w:sz="0" w:space="0" w:color="auto"/>
              </w:divBdr>
            </w:div>
          </w:divsChild>
        </w:div>
        <w:div w:id="1222518677">
          <w:marLeft w:val="0"/>
          <w:marRight w:val="0"/>
          <w:marTop w:val="0"/>
          <w:marBottom w:val="0"/>
          <w:divBdr>
            <w:top w:val="none" w:sz="0" w:space="0" w:color="auto"/>
            <w:left w:val="none" w:sz="0" w:space="0" w:color="auto"/>
            <w:bottom w:val="none" w:sz="0" w:space="0" w:color="auto"/>
            <w:right w:val="none" w:sz="0" w:space="0" w:color="auto"/>
          </w:divBdr>
          <w:divsChild>
            <w:div w:id="509567415">
              <w:marLeft w:val="0"/>
              <w:marRight w:val="0"/>
              <w:marTop w:val="0"/>
              <w:marBottom w:val="0"/>
              <w:divBdr>
                <w:top w:val="none" w:sz="0" w:space="0" w:color="auto"/>
                <w:left w:val="none" w:sz="0" w:space="0" w:color="auto"/>
                <w:bottom w:val="none" w:sz="0" w:space="0" w:color="auto"/>
                <w:right w:val="none" w:sz="0" w:space="0" w:color="auto"/>
              </w:divBdr>
            </w:div>
          </w:divsChild>
        </w:div>
        <w:div w:id="1167282301">
          <w:marLeft w:val="0"/>
          <w:marRight w:val="0"/>
          <w:marTop w:val="0"/>
          <w:marBottom w:val="0"/>
          <w:divBdr>
            <w:top w:val="none" w:sz="0" w:space="0" w:color="auto"/>
            <w:left w:val="none" w:sz="0" w:space="0" w:color="auto"/>
            <w:bottom w:val="none" w:sz="0" w:space="0" w:color="auto"/>
            <w:right w:val="none" w:sz="0" w:space="0" w:color="auto"/>
          </w:divBdr>
          <w:divsChild>
            <w:div w:id="84420656">
              <w:marLeft w:val="0"/>
              <w:marRight w:val="0"/>
              <w:marTop w:val="0"/>
              <w:marBottom w:val="0"/>
              <w:divBdr>
                <w:top w:val="none" w:sz="0" w:space="0" w:color="auto"/>
                <w:left w:val="none" w:sz="0" w:space="0" w:color="auto"/>
                <w:bottom w:val="none" w:sz="0" w:space="0" w:color="auto"/>
                <w:right w:val="none" w:sz="0" w:space="0" w:color="auto"/>
              </w:divBdr>
            </w:div>
          </w:divsChild>
        </w:div>
        <w:div w:id="1548683565">
          <w:marLeft w:val="0"/>
          <w:marRight w:val="0"/>
          <w:marTop w:val="0"/>
          <w:marBottom w:val="0"/>
          <w:divBdr>
            <w:top w:val="none" w:sz="0" w:space="0" w:color="auto"/>
            <w:left w:val="none" w:sz="0" w:space="0" w:color="auto"/>
            <w:bottom w:val="none" w:sz="0" w:space="0" w:color="auto"/>
            <w:right w:val="none" w:sz="0" w:space="0" w:color="auto"/>
          </w:divBdr>
          <w:divsChild>
            <w:div w:id="1578441989">
              <w:marLeft w:val="0"/>
              <w:marRight w:val="0"/>
              <w:marTop w:val="0"/>
              <w:marBottom w:val="0"/>
              <w:divBdr>
                <w:top w:val="none" w:sz="0" w:space="0" w:color="auto"/>
                <w:left w:val="none" w:sz="0" w:space="0" w:color="auto"/>
                <w:bottom w:val="none" w:sz="0" w:space="0" w:color="auto"/>
                <w:right w:val="none" w:sz="0" w:space="0" w:color="auto"/>
              </w:divBdr>
            </w:div>
          </w:divsChild>
        </w:div>
        <w:div w:id="340544766">
          <w:marLeft w:val="0"/>
          <w:marRight w:val="0"/>
          <w:marTop w:val="0"/>
          <w:marBottom w:val="0"/>
          <w:divBdr>
            <w:top w:val="none" w:sz="0" w:space="0" w:color="auto"/>
            <w:left w:val="none" w:sz="0" w:space="0" w:color="auto"/>
            <w:bottom w:val="none" w:sz="0" w:space="0" w:color="auto"/>
            <w:right w:val="none" w:sz="0" w:space="0" w:color="auto"/>
          </w:divBdr>
          <w:divsChild>
            <w:div w:id="2429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0592">
      <w:bodyDiv w:val="1"/>
      <w:marLeft w:val="0"/>
      <w:marRight w:val="0"/>
      <w:marTop w:val="0"/>
      <w:marBottom w:val="0"/>
      <w:divBdr>
        <w:top w:val="none" w:sz="0" w:space="0" w:color="auto"/>
        <w:left w:val="none" w:sz="0" w:space="0" w:color="auto"/>
        <w:bottom w:val="none" w:sz="0" w:space="0" w:color="auto"/>
        <w:right w:val="none" w:sz="0" w:space="0" w:color="auto"/>
      </w:divBdr>
      <w:divsChild>
        <w:div w:id="1824194876">
          <w:marLeft w:val="0"/>
          <w:marRight w:val="0"/>
          <w:marTop w:val="0"/>
          <w:marBottom w:val="0"/>
          <w:divBdr>
            <w:top w:val="none" w:sz="0" w:space="0" w:color="auto"/>
            <w:left w:val="none" w:sz="0" w:space="0" w:color="auto"/>
            <w:bottom w:val="none" w:sz="0" w:space="0" w:color="auto"/>
            <w:right w:val="none" w:sz="0" w:space="0" w:color="auto"/>
          </w:divBdr>
          <w:divsChild>
            <w:div w:id="749698316">
              <w:marLeft w:val="0"/>
              <w:marRight w:val="0"/>
              <w:marTop w:val="0"/>
              <w:marBottom w:val="0"/>
              <w:divBdr>
                <w:top w:val="none" w:sz="0" w:space="0" w:color="auto"/>
                <w:left w:val="none" w:sz="0" w:space="0" w:color="auto"/>
                <w:bottom w:val="none" w:sz="0" w:space="0" w:color="auto"/>
                <w:right w:val="none" w:sz="0" w:space="0" w:color="auto"/>
              </w:divBdr>
            </w:div>
          </w:divsChild>
        </w:div>
        <w:div w:id="371223504">
          <w:marLeft w:val="0"/>
          <w:marRight w:val="0"/>
          <w:marTop w:val="0"/>
          <w:marBottom w:val="0"/>
          <w:divBdr>
            <w:top w:val="none" w:sz="0" w:space="0" w:color="auto"/>
            <w:left w:val="none" w:sz="0" w:space="0" w:color="auto"/>
            <w:bottom w:val="none" w:sz="0" w:space="0" w:color="auto"/>
            <w:right w:val="none" w:sz="0" w:space="0" w:color="auto"/>
          </w:divBdr>
          <w:divsChild>
            <w:div w:id="1504929109">
              <w:marLeft w:val="0"/>
              <w:marRight w:val="0"/>
              <w:marTop w:val="0"/>
              <w:marBottom w:val="0"/>
              <w:divBdr>
                <w:top w:val="none" w:sz="0" w:space="0" w:color="auto"/>
                <w:left w:val="none" w:sz="0" w:space="0" w:color="auto"/>
                <w:bottom w:val="none" w:sz="0" w:space="0" w:color="auto"/>
                <w:right w:val="none" w:sz="0" w:space="0" w:color="auto"/>
              </w:divBdr>
            </w:div>
          </w:divsChild>
        </w:div>
        <w:div w:id="1378965087">
          <w:marLeft w:val="0"/>
          <w:marRight w:val="0"/>
          <w:marTop w:val="0"/>
          <w:marBottom w:val="0"/>
          <w:divBdr>
            <w:top w:val="none" w:sz="0" w:space="0" w:color="auto"/>
            <w:left w:val="none" w:sz="0" w:space="0" w:color="auto"/>
            <w:bottom w:val="none" w:sz="0" w:space="0" w:color="auto"/>
            <w:right w:val="none" w:sz="0" w:space="0" w:color="auto"/>
          </w:divBdr>
          <w:divsChild>
            <w:div w:id="794837512">
              <w:marLeft w:val="0"/>
              <w:marRight w:val="0"/>
              <w:marTop w:val="0"/>
              <w:marBottom w:val="0"/>
              <w:divBdr>
                <w:top w:val="none" w:sz="0" w:space="0" w:color="auto"/>
                <w:left w:val="none" w:sz="0" w:space="0" w:color="auto"/>
                <w:bottom w:val="none" w:sz="0" w:space="0" w:color="auto"/>
                <w:right w:val="none" w:sz="0" w:space="0" w:color="auto"/>
              </w:divBdr>
            </w:div>
          </w:divsChild>
        </w:div>
        <w:div w:id="2068407964">
          <w:marLeft w:val="0"/>
          <w:marRight w:val="0"/>
          <w:marTop w:val="0"/>
          <w:marBottom w:val="0"/>
          <w:divBdr>
            <w:top w:val="none" w:sz="0" w:space="0" w:color="auto"/>
            <w:left w:val="none" w:sz="0" w:space="0" w:color="auto"/>
            <w:bottom w:val="none" w:sz="0" w:space="0" w:color="auto"/>
            <w:right w:val="none" w:sz="0" w:space="0" w:color="auto"/>
          </w:divBdr>
          <w:divsChild>
            <w:div w:id="350182389">
              <w:marLeft w:val="0"/>
              <w:marRight w:val="0"/>
              <w:marTop w:val="0"/>
              <w:marBottom w:val="0"/>
              <w:divBdr>
                <w:top w:val="none" w:sz="0" w:space="0" w:color="auto"/>
                <w:left w:val="none" w:sz="0" w:space="0" w:color="auto"/>
                <w:bottom w:val="none" w:sz="0" w:space="0" w:color="auto"/>
                <w:right w:val="none" w:sz="0" w:space="0" w:color="auto"/>
              </w:divBdr>
            </w:div>
          </w:divsChild>
        </w:div>
        <w:div w:id="2114323202">
          <w:marLeft w:val="0"/>
          <w:marRight w:val="0"/>
          <w:marTop w:val="0"/>
          <w:marBottom w:val="0"/>
          <w:divBdr>
            <w:top w:val="none" w:sz="0" w:space="0" w:color="auto"/>
            <w:left w:val="none" w:sz="0" w:space="0" w:color="auto"/>
            <w:bottom w:val="none" w:sz="0" w:space="0" w:color="auto"/>
            <w:right w:val="none" w:sz="0" w:space="0" w:color="auto"/>
          </w:divBdr>
          <w:divsChild>
            <w:div w:id="612249353">
              <w:marLeft w:val="0"/>
              <w:marRight w:val="0"/>
              <w:marTop w:val="0"/>
              <w:marBottom w:val="0"/>
              <w:divBdr>
                <w:top w:val="none" w:sz="0" w:space="0" w:color="auto"/>
                <w:left w:val="none" w:sz="0" w:space="0" w:color="auto"/>
                <w:bottom w:val="none" w:sz="0" w:space="0" w:color="auto"/>
                <w:right w:val="none" w:sz="0" w:space="0" w:color="auto"/>
              </w:divBdr>
            </w:div>
          </w:divsChild>
        </w:div>
        <w:div w:id="1225679785">
          <w:marLeft w:val="0"/>
          <w:marRight w:val="0"/>
          <w:marTop w:val="0"/>
          <w:marBottom w:val="0"/>
          <w:divBdr>
            <w:top w:val="none" w:sz="0" w:space="0" w:color="auto"/>
            <w:left w:val="none" w:sz="0" w:space="0" w:color="auto"/>
            <w:bottom w:val="none" w:sz="0" w:space="0" w:color="auto"/>
            <w:right w:val="none" w:sz="0" w:space="0" w:color="auto"/>
          </w:divBdr>
          <w:divsChild>
            <w:div w:id="1671518963">
              <w:marLeft w:val="0"/>
              <w:marRight w:val="0"/>
              <w:marTop w:val="0"/>
              <w:marBottom w:val="0"/>
              <w:divBdr>
                <w:top w:val="none" w:sz="0" w:space="0" w:color="auto"/>
                <w:left w:val="none" w:sz="0" w:space="0" w:color="auto"/>
                <w:bottom w:val="none" w:sz="0" w:space="0" w:color="auto"/>
                <w:right w:val="none" w:sz="0" w:space="0" w:color="auto"/>
              </w:divBdr>
            </w:div>
          </w:divsChild>
        </w:div>
        <w:div w:id="1965110605">
          <w:marLeft w:val="0"/>
          <w:marRight w:val="0"/>
          <w:marTop w:val="0"/>
          <w:marBottom w:val="0"/>
          <w:divBdr>
            <w:top w:val="none" w:sz="0" w:space="0" w:color="auto"/>
            <w:left w:val="none" w:sz="0" w:space="0" w:color="auto"/>
            <w:bottom w:val="none" w:sz="0" w:space="0" w:color="auto"/>
            <w:right w:val="none" w:sz="0" w:space="0" w:color="auto"/>
          </w:divBdr>
          <w:divsChild>
            <w:div w:id="2028822394">
              <w:marLeft w:val="0"/>
              <w:marRight w:val="0"/>
              <w:marTop w:val="0"/>
              <w:marBottom w:val="0"/>
              <w:divBdr>
                <w:top w:val="none" w:sz="0" w:space="0" w:color="auto"/>
                <w:left w:val="none" w:sz="0" w:space="0" w:color="auto"/>
                <w:bottom w:val="none" w:sz="0" w:space="0" w:color="auto"/>
                <w:right w:val="none" w:sz="0" w:space="0" w:color="auto"/>
              </w:divBdr>
            </w:div>
          </w:divsChild>
        </w:div>
        <w:div w:id="1461260833">
          <w:marLeft w:val="0"/>
          <w:marRight w:val="0"/>
          <w:marTop w:val="0"/>
          <w:marBottom w:val="0"/>
          <w:divBdr>
            <w:top w:val="none" w:sz="0" w:space="0" w:color="auto"/>
            <w:left w:val="none" w:sz="0" w:space="0" w:color="auto"/>
            <w:bottom w:val="none" w:sz="0" w:space="0" w:color="auto"/>
            <w:right w:val="none" w:sz="0" w:space="0" w:color="auto"/>
          </w:divBdr>
          <w:divsChild>
            <w:div w:id="1574005463">
              <w:marLeft w:val="0"/>
              <w:marRight w:val="0"/>
              <w:marTop w:val="0"/>
              <w:marBottom w:val="0"/>
              <w:divBdr>
                <w:top w:val="none" w:sz="0" w:space="0" w:color="auto"/>
                <w:left w:val="none" w:sz="0" w:space="0" w:color="auto"/>
                <w:bottom w:val="none" w:sz="0" w:space="0" w:color="auto"/>
                <w:right w:val="none" w:sz="0" w:space="0" w:color="auto"/>
              </w:divBdr>
            </w:div>
          </w:divsChild>
        </w:div>
        <w:div w:id="140002424">
          <w:marLeft w:val="0"/>
          <w:marRight w:val="0"/>
          <w:marTop w:val="0"/>
          <w:marBottom w:val="0"/>
          <w:divBdr>
            <w:top w:val="none" w:sz="0" w:space="0" w:color="auto"/>
            <w:left w:val="none" w:sz="0" w:space="0" w:color="auto"/>
            <w:bottom w:val="none" w:sz="0" w:space="0" w:color="auto"/>
            <w:right w:val="none" w:sz="0" w:space="0" w:color="auto"/>
          </w:divBdr>
          <w:divsChild>
            <w:div w:id="218519298">
              <w:marLeft w:val="0"/>
              <w:marRight w:val="0"/>
              <w:marTop w:val="0"/>
              <w:marBottom w:val="0"/>
              <w:divBdr>
                <w:top w:val="none" w:sz="0" w:space="0" w:color="auto"/>
                <w:left w:val="none" w:sz="0" w:space="0" w:color="auto"/>
                <w:bottom w:val="none" w:sz="0" w:space="0" w:color="auto"/>
                <w:right w:val="none" w:sz="0" w:space="0" w:color="auto"/>
              </w:divBdr>
            </w:div>
          </w:divsChild>
        </w:div>
        <w:div w:id="479201340">
          <w:marLeft w:val="0"/>
          <w:marRight w:val="0"/>
          <w:marTop w:val="0"/>
          <w:marBottom w:val="0"/>
          <w:divBdr>
            <w:top w:val="none" w:sz="0" w:space="0" w:color="auto"/>
            <w:left w:val="none" w:sz="0" w:space="0" w:color="auto"/>
            <w:bottom w:val="none" w:sz="0" w:space="0" w:color="auto"/>
            <w:right w:val="none" w:sz="0" w:space="0" w:color="auto"/>
          </w:divBdr>
          <w:divsChild>
            <w:div w:id="1515802350">
              <w:marLeft w:val="0"/>
              <w:marRight w:val="0"/>
              <w:marTop w:val="0"/>
              <w:marBottom w:val="0"/>
              <w:divBdr>
                <w:top w:val="none" w:sz="0" w:space="0" w:color="auto"/>
                <w:left w:val="none" w:sz="0" w:space="0" w:color="auto"/>
                <w:bottom w:val="none" w:sz="0" w:space="0" w:color="auto"/>
                <w:right w:val="none" w:sz="0" w:space="0" w:color="auto"/>
              </w:divBdr>
            </w:div>
          </w:divsChild>
        </w:div>
        <w:div w:id="1730612435">
          <w:marLeft w:val="0"/>
          <w:marRight w:val="0"/>
          <w:marTop w:val="0"/>
          <w:marBottom w:val="0"/>
          <w:divBdr>
            <w:top w:val="none" w:sz="0" w:space="0" w:color="auto"/>
            <w:left w:val="none" w:sz="0" w:space="0" w:color="auto"/>
            <w:bottom w:val="none" w:sz="0" w:space="0" w:color="auto"/>
            <w:right w:val="none" w:sz="0" w:space="0" w:color="auto"/>
          </w:divBdr>
          <w:divsChild>
            <w:div w:id="2114209416">
              <w:marLeft w:val="0"/>
              <w:marRight w:val="0"/>
              <w:marTop w:val="0"/>
              <w:marBottom w:val="0"/>
              <w:divBdr>
                <w:top w:val="none" w:sz="0" w:space="0" w:color="auto"/>
                <w:left w:val="none" w:sz="0" w:space="0" w:color="auto"/>
                <w:bottom w:val="none" w:sz="0" w:space="0" w:color="auto"/>
                <w:right w:val="none" w:sz="0" w:space="0" w:color="auto"/>
              </w:divBdr>
            </w:div>
          </w:divsChild>
        </w:div>
        <w:div w:id="1632056308">
          <w:marLeft w:val="0"/>
          <w:marRight w:val="0"/>
          <w:marTop w:val="0"/>
          <w:marBottom w:val="0"/>
          <w:divBdr>
            <w:top w:val="none" w:sz="0" w:space="0" w:color="auto"/>
            <w:left w:val="none" w:sz="0" w:space="0" w:color="auto"/>
            <w:bottom w:val="none" w:sz="0" w:space="0" w:color="auto"/>
            <w:right w:val="none" w:sz="0" w:space="0" w:color="auto"/>
          </w:divBdr>
          <w:divsChild>
            <w:div w:id="176239645">
              <w:marLeft w:val="0"/>
              <w:marRight w:val="0"/>
              <w:marTop w:val="0"/>
              <w:marBottom w:val="0"/>
              <w:divBdr>
                <w:top w:val="none" w:sz="0" w:space="0" w:color="auto"/>
                <w:left w:val="none" w:sz="0" w:space="0" w:color="auto"/>
                <w:bottom w:val="none" w:sz="0" w:space="0" w:color="auto"/>
                <w:right w:val="none" w:sz="0" w:space="0" w:color="auto"/>
              </w:divBdr>
            </w:div>
          </w:divsChild>
        </w:div>
        <w:div w:id="1621186865">
          <w:marLeft w:val="0"/>
          <w:marRight w:val="0"/>
          <w:marTop w:val="0"/>
          <w:marBottom w:val="0"/>
          <w:divBdr>
            <w:top w:val="none" w:sz="0" w:space="0" w:color="auto"/>
            <w:left w:val="none" w:sz="0" w:space="0" w:color="auto"/>
            <w:bottom w:val="none" w:sz="0" w:space="0" w:color="auto"/>
            <w:right w:val="none" w:sz="0" w:space="0" w:color="auto"/>
          </w:divBdr>
          <w:divsChild>
            <w:div w:id="1104033772">
              <w:marLeft w:val="0"/>
              <w:marRight w:val="0"/>
              <w:marTop w:val="0"/>
              <w:marBottom w:val="0"/>
              <w:divBdr>
                <w:top w:val="none" w:sz="0" w:space="0" w:color="auto"/>
                <w:left w:val="none" w:sz="0" w:space="0" w:color="auto"/>
                <w:bottom w:val="none" w:sz="0" w:space="0" w:color="auto"/>
                <w:right w:val="none" w:sz="0" w:space="0" w:color="auto"/>
              </w:divBdr>
            </w:div>
          </w:divsChild>
        </w:div>
        <w:div w:id="1099911497">
          <w:marLeft w:val="0"/>
          <w:marRight w:val="0"/>
          <w:marTop w:val="0"/>
          <w:marBottom w:val="0"/>
          <w:divBdr>
            <w:top w:val="none" w:sz="0" w:space="0" w:color="auto"/>
            <w:left w:val="none" w:sz="0" w:space="0" w:color="auto"/>
            <w:bottom w:val="none" w:sz="0" w:space="0" w:color="auto"/>
            <w:right w:val="none" w:sz="0" w:space="0" w:color="auto"/>
          </w:divBdr>
          <w:divsChild>
            <w:div w:id="1282758747">
              <w:marLeft w:val="0"/>
              <w:marRight w:val="0"/>
              <w:marTop w:val="0"/>
              <w:marBottom w:val="0"/>
              <w:divBdr>
                <w:top w:val="none" w:sz="0" w:space="0" w:color="auto"/>
                <w:left w:val="none" w:sz="0" w:space="0" w:color="auto"/>
                <w:bottom w:val="none" w:sz="0" w:space="0" w:color="auto"/>
                <w:right w:val="none" w:sz="0" w:space="0" w:color="auto"/>
              </w:divBdr>
            </w:div>
          </w:divsChild>
        </w:div>
        <w:div w:id="735200868">
          <w:marLeft w:val="0"/>
          <w:marRight w:val="0"/>
          <w:marTop w:val="0"/>
          <w:marBottom w:val="0"/>
          <w:divBdr>
            <w:top w:val="none" w:sz="0" w:space="0" w:color="auto"/>
            <w:left w:val="none" w:sz="0" w:space="0" w:color="auto"/>
            <w:bottom w:val="none" w:sz="0" w:space="0" w:color="auto"/>
            <w:right w:val="none" w:sz="0" w:space="0" w:color="auto"/>
          </w:divBdr>
          <w:divsChild>
            <w:div w:id="51122705">
              <w:marLeft w:val="0"/>
              <w:marRight w:val="0"/>
              <w:marTop w:val="0"/>
              <w:marBottom w:val="0"/>
              <w:divBdr>
                <w:top w:val="none" w:sz="0" w:space="0" w:color="auto"/>
                <w:left w:val="none" w:sz="0" w:space="0" w:color="auto"/>
                <w:bottom w:val="none" w:sz="0" w:space="0" w:color="auto"/>
                <w:right w:val="none" w:sz="0" w:space="0" w:color="auto"/>
              </w:divBdr>
            </w:div>
          </w:divsChild>
        </w:div>
        <w:div w:id="960722334">
          <w:marLeft w:val="0"/>
          <w:marRight w:val="0"/>
          <w:marTop w:val="0"/>
          <w:marBottom w:val="0"/>
          <w:divBdr>
            <w:top w:val="none" w:sz="0" w:space="0" w:color="auto"/>
            <w:left w:val="none" w:sz="0" w:space="0" w:color="auto"/>
            <w:bottom w:val="none" w:sz="0" w:space="0" w:color="auto"/>
            <w:right w:val="none" w:sz="0" w:space="0" w:color="auto"/>
          </w:divBdr>
          <w:divsChild>
            <w:div w:id="1966228162">
              <w:marLeft w:val="0"/>
              <w:marRight w:val="0"/>
              <w:marTop w:val="0"/>
              <w:marBottom w:val="0"/>
              <w:divBdr>
                <w:top w:val="none" w:sz="0" w:space="0" w:color="auto"/>
                <w:left w:val="none" w:sz="0" w:space="0" w:color="auto"/>
                <w:bottom w:val="none" w:sz="0" w:space="0" w:color="auto"/>
                <w:right w:val="none" w:sz="0" w:space="0" w:color="auto"/>
              </w:divBdr>
            </w:div>
          </w:divsChild>
        </w:div>
        <w:div w:id="992098362">
          <w:marLeft w:val="0"/>
          <w:marRight w:val="0"/>
          <w:marTop w:val="0"/>
          <w:marBottom w:val="0"/>
          <w:divBdr>
            <w:top w:val="none" w:sz="0" w:space="0" w:color="auto"/>
            <w:left w:val="none" w:sz="0" w:space="0" w:color="auto"/>
            <w:bottom w:val="none" w:sz="0" w:space="0" w:color="auto"/>
            <w:right w:val="none" w:sz="0" w:space="0" w:color="auto"/>
          </w:divBdr>
          <w:divsChild>
            <w:div w:id="1791583327">
              <w:marLeft w:val="0"/>
              <w:marRight w:val="0"/>
              <w:marTop w:val="0"/>
              <w:marBottom w:val="0"/>
              <w:divBdr>
                <w:top w:val="none" w:sz="0" w:space="0" w:color="auto"/>
                <w:left w:val="none" w:sz="0" w:space="0" w:color="auto"/>
                <w:bottom w:val="none" w:sz="0" w:space="0" w:color="auto"/>
                <w:right w:val="none" w:sz="0" w:space="0" w:color="auto"/>
              </w:divBdr>
            </w:div>
          </w:divsChild>
        </w:div>
        <w:div w:id="1625650291">
          <w:marLeft w:val="0"/>
          <w:marRight w:val="0"/>
          <w:marTop w:val="0"/>
          <w:marBottom w:val="0"/>
          <w:divBdr>
            <w:top w:val="none" w:sz="0" w:space="0" w:color="auto"/>
            <w:left w:val="none" w:sz="0" w:space="0" w:color="auto"/>
            <w:bottom w:val="none" w:sz="0" w:space="0" w:color="auto"/>
            <w:right w:val="none" w:sz="0" w:space="0" w:color="auto"/>
          </w:divBdr>
          <w:divsChild>
            <w:div w:id="646907560">
              <w:marLeft w:val="0"/>
              <w:marRight w:val="0"/>
              <w:marTop w:val="0"/>
              <w:marBottom w:val="0"/>
              <w:divBdr>
                <w:top w:val="none" w:sz="0" w:space="0" w:color="auto"/>
                <w:left w:val="none" w:sz="0" w:space="0" w:color="auto"/>
                <w:bottom w:val="none" w:sz="0" w:space="0" w:color="auto"/>
                <w:right w:val="none" w:sz="0" w:space="0" w:color="auto"/>
              </w:divBdr>
            </w:div>
          </w:divsChild>
        </w:div>
        <w:div w:id="672729692">
          <w:marLeft w:val="0"/>
          <w:marRight w:val="0"/>
          <w:marTop w:val="0"/>
          <w:marBottom w:val="0"/>
          <w:divBdr>
            <w:top w:val="none" w:sz="0" w:space="0" w:color="auto"/>
            <w:left w:val="none" w:sz="0" w:space="0" w:color="auto"/>
            <w:bottom w:val="none" w:sz="0" w:space="0" w:color="auto"/>
            <w:right w:val="none" w:sz="0" w:space="0" w:color="auto"/>
          </w:divBdr>
          <w:divsChild>
            <w:div w:id="140080284">
              <w:marLeft w:val="0"/>
              <w:marRight w:val="0"/>
              <w:marTop w:val="0"/>
              <w:marBottom w:val="0"/>
              <w:divBdr>
                <w:top w:val="none" w:sz="0" w:space="0" w:color="auto"/>
                <w:left w:val="none" w:sz="0" w:space="0" w:color="auto"/>
                <w:bottom w:val="none" w:sz="0" w:space="0" w:color="auto"/>
                <w:right w:val="none" w:sz="0" w:space="0" w:color="auto"/>
              </w:divBdr>
            </w:div>
          </w:divsChild>
        </w:div>
        <w:div w:id="616302490">
          <w:marLeft w:val="0"/>
          <w:marRight w:val="0"/>
          <w:marTop w:val="0"/>
          <w:marBottom w:val="0"/>
          <w:divBdr>
            <w:top w:val="none" w:sz="0" w:space="0" w:color="auto"/>
            <w:left w:val="none" w:sz="0" w:space="0" w:color="auto"/>
            <w:bottom w:val="none" w:sz="0" w:space="0" w:color="auto"/>
            <w:right w:val="none" w:sz="0" w:space="0" w:color="auto"/>
          </w:divBdr>
          <w:divsChild>
            <w:div w:id="40793901">
              <w:marLeft w:val="0"/>
              <w:marRight w:val="0"/>
              <w:marTop w:val="0"/>
              <w:marBottom w:val="0"/>
              <w:divBdr>
                <w:top w:val="none" w:sz="0" w:space="0" w:color="auto"/>
                <w:left w:val="none" w:sz="0" w:space="0" w:color="auto"/>
                <w:bottom w:val="none" w:sz="0" w:space="0" w:color="auto"/>
                <w:right w:val="none" w:sz="0" w:space="0" w:color="auto"/>
              </w:divBdr>
            </w:div>
          </w:divsChild>
        </w:div>
        <w:div w:id="1082524857">
          <w:marLeft w:val="0"/>
          <w:marRight w:val="0"/>
          <w:marTop w:val="0"/>
          <w:marBottom w:val="0"/>
          <w:divBdr>
            <w:top w:val="none" w:sz="0" w:space="0" w:color="auto"/>
            <w:left w:val="none" w:sz="0" w:space="0" w:color="auto"/>
            <w:bottom w:val="none" w:sz="0" w:space="0" w:color="auto"/>
            <w:right w:val="none" w:sz="0" w:space="0" w:color="auto"/>
          </w:divBdr>
          <w:divsChild>
            <w:div w:id="634876647">
              <w:marLeft w:val="0"/>
              <w:marRight w:val="0"/>
              <w:marTop w:val="0"/>
              <w:marBottom w:val="0"/>
              <w:divBdr>
                <w:top w:val="none" w:sz="0" w:space="0" w:color="auto"/>
                <w:left w:val="none" w:sz="0" w:space="0" w:color="auto"/>
                <w:bottom w:val="none" w:sz="0" w:space="0" w:color="auto"/>
                <w:right w:val="none" w:sz="0" w:space="0" w:color="auto"/>
              </w:divBdr>
            </w:div>
          </w:divsChild>
        </w:div>
        <w:div w:id="1328944478">
          <w:marLeft w:val="0"/>
          <w:marRight w:val="0"/>
          <w:marTop w:val="0"/>
          <w:marBottom w:val="0"/>
          <w:divBdr>
            <w:top w:val="none" w:sz="0" w:space="0" w:color="auto"/>
            <w:left w:val="none" w:sz="0" w:space="0" w:color="auto"/>
            <w:bottom w:val="none" w:sz="0" w:space="0" w:color="auto"/>
            <w:right w:val="none" w:sz="0" w:space="0" w:color="auto"/>
          </w:divBdr>
          <w:divsChild>
            <w:div w:id="995300582">
              <w:marLeft w:val="0"/>
              <w:marRight w:val="0"/>
              <w:marTop w:val="0"/>
              <w:marBottom w:val="0"/>
              <w:divBdr>
                <w:top w:val="none" w:sz="0" w:space="0" w:color="auto"/>
                <w:left w:val="none" w:sz="0" w:space="0" w:color="auto"/>
                <w:bottom w:val="none" w:sz="0" w:space="0" w:color="auto"/>
                <w:right w:val="none" w:sz="0" w:space="0" w:color="auto"/>
              </w:divBdr>
            </w:div>
          </w:divsChild>
        </w:div>
        <w:div w:id="204145470">
          <w:marLeft w:val="0"/>
          <w:marRight w:val="0"/>
          <w:marTop w:val="0"/>
          <w:marBottom w:val="0"/>
          <w:divBdr>
            <w:top w:val="none" w:sz="0" w:space="0" w:color="auto"/>
            <w:left w:val="none" w:sz="0" w:space="0" w:color="auto"/>
            <w:bottom w:val="none" w:sz="0" w:space="0" w:color="auto"/>
            <w:right w:val="none" w:sz="0" w:space="0" w:color="auto"/>
          </w:divBdr>
          <w:divsChild>
            <w:div w:id="1476213688">
              <w:marLeft w:val="0"/>
              <w:marRight w:val="0"/>
              <w:marTop w:val="0"/>
              <w:marBottom w:val="0"/>
              <w:divBdr>
                <w:top w:val="none" w:sz="0" w:space="0" w:color="auto"/>
                <w:left w:val="none" w:sz="0" w:space="0" w:color="auto"/>
                <w:bottom w:val="none" w:sz="0" w:space="0" w:color="auto"/>
                <w:right w:val="none" w:sz="0" w:space="0" w:color="auto"/>
              </w:divBdr>
            </w:div>
          </w:divsChild>
        </w:div>
        <w:div w:id="1669553869">
          <w:marLeft w:val="0"/>
          <w:marRight w:val="0"/>
          <w:marTop w:val="0"/>
          <w:marBottom w:val="0"/>
          <w:divBdr>
            <w:top w:val="none" w:sz="0" w:space="0" w:color="auto"/>
            <w:left w:val="none" w:sz="0" w:space="0" w:color="auto"/>
            <w:bottom w:val="none" w:sz="0" w:space="0" w:color="auto"/>
            <w:right w:val="none" w:sz="0" w:space="0" w:color="auto"/>
          </w:divBdr>
          <w:divsChild>
            <w:div w:id="2092773081">
              <w:marLeft w:val="0"/>
              <w:marRight w:val="0"/>
              <w:marTop w:val="0"/>
              <w:marBottom w:val="0"/>
              <w:divBdr>
                <w:top w:val="none" w:sz="0" w:space="0" w:color="auto"/>
                <w:left w:val="none" w:sz="0" w:space="0" w:color="auto"/>
                <w:bottom w:val="none" w:sz="0" w:space="0" w:color="auto"/>
                <w:right w:val="none" w:sz="0" w:space="0" w:color="auto"/>
              </w:divBdr>
            </w:div>
          </w:divsChild>
        </w:div>
        <w:div w:id="605357307">
          <w:marLeft w:val="0"/>
          <w:marRight w:val="0"/>
          <w:marTop w:val="0"/>
          <w:marBottom w:val="0"/>
          <w:divBdr>
            <w:top w:val="none" w:sz="0" w:space="0" w:color="auto"/>
            <w:left w:val="none" w:sz="0" w:space="0" w:color="auto"/>
            <w:bottom w:val="none" w:sz="0" w:space="0" w:color="auto"/>
            <w:right w:val="none" w:sz="0" w:space="0" w:color="auto"/>
          </w:divBdr>
          <w:divsChild>
            <w:div w:id="324670459">
              <w:marLeft w:val="0"/>
              <w:marRight w:val="0"/>
              <w:marTop w:val="0"/>
              <w:marBottom w:val="0"/>
              <w:divBdr>
                <w:top w:val="none" w:sz="0" w:space="0" w:color="auto"/>
                <w:left w:val="none" w:sz="0" w:space="0" w:color="auto"/>
                <w:bottom w:val="none" w:sz="0" w:space="0" w:color="auto"/>
                <w:right w:val="none" w:sz="0" w:space="0" w:color="auto"/>
              </w:divBdr>
            </w:div>
          </w:divsChild>
        </w:div>
        <w:div w:id="407850172">
          <w:marLeft w:val="0"/>
          <w:marRight w:val="0"/>
          <w:marTop w:val="0"/>
          <w:marBottom w:val="0"/>
          <w:divBdr>
            <w:top w:val="none" w:sz="0" w:space="0" w:color="auto"/>
            <w:left w:val="none" w:sz="0" w:space="0" w:color="auto"/>
            <w:bottom w:val="none" w:sz="0" w:space="0" w:color="auto"/>
            <w:right w:val="none" w:sz="0" w:space="0" w:color="auto"/>
          </w:divBdr>
          <w:divsChild>
            <w:div w:id="728962584">
              <w:marLeft w:val="0"/>
              <w:marRight w:val="0"/>
              <w:marTop w:val="0"/>
              <w:marBottom w:val="0"/>
              <w:divBdr>
                <w:top w:val="none" w:sz="0" w:space="0" w:color="auto"/>
                <w:left w:val="none" w:sz="0" w:space="0" w:color="auto"/>
                <w:bottom w:val="none" w:sz="0" w:space="0" w:color="auto"/>
                <w:right w:val="none" w:sz="0" w:space="0" w:color="auto"/>
              </w:divBdr>
            </w:div>
          </w:divsChild>
        </w:div>
        <w:div w:id="45448243">
          <w:marLeft w:val="0"/>
          <w:marRight w:val="0"/>
          <w:marTop w:val="0"/>
          <w:marBottom w:val="0"/>
          <w:divBdr>
            <w:top w:val="none" w:sz="0" w:space="0" w:color="auto"/>
            <w:left w:val="none" w:sz="0" w:space="0" w:color="auto"/>
            <w:bottom w:val="none" w:sz="0" w:space="0" w:color="auto"/>
            <w:right w:val="none" w:sz="0" w:space="0" w:color="auto"/>
          </w:divBdr>
          <w:divsChild>
            <w:div w:id="1715884128">
              <w:marLeft w:val="0"/>
              <w:marRight w:val="0"/>
              <w:marTop w:val="0"/>
              <w:marBottom w:val="0"/>
              <w:divBdr>
                <w:top w:val="none" w:sz="0" w:space="0" w:color="auto"/>
                <w:left w:val="none" w:sz="0" w:space="0" w:color="auto"/>
                <w:bottom w:val="none" w:sz="0" w:space="0" w:color="auto"/>
                <w:right w:val="none" w:sz="0" w:space="0" w:color="auto"/>
              </w:divBdr>
            </w:div>
          </w:divsChild>
        </w:div>
        <w:div w:id="1041124784">
          <w:marLeft w:val="0"/>
          <w:marRight w:val="0"/>
          <w:marTop w:val="0"/>
          <w:marBottom w:val="0"/>
          <w:divBdr>
            <w:top w:val="none" w:sz="0" w:space="0" w:color="auto"/>
            <w:left w:val="none" w:sz="0" w:space="0" w:color="auto"/>
            <w:bottom w:val="none" w:sz="0" w:space="0" w:color="auto"/>
            <w:right w:val="none" w:sz="0" w:space="0" w:color="auto"/>
          </w:divBdr>
          <w:divsChild>
            <w:div w:id="1807695638">
              <w:marLeft w:val="0"/>
              <w:marRight w:val="0"/>
              <w:marTop w:val="0"/>
              <w:marBottom w:val="0"/>
              <w:divBdr>
                <w:top w:val="none" w:sz="0" w:space="0" w:color="auto"/>
                <w:left w:val="none" w:sz="0" w:space="0" w:color="auto"/>
                <w:bottom w:val="none" w:sz="0" w:space="0" w:color="auto"/>
                <w:right w:val="none" w:sz="0" w:space="0" w:color="auto"/>
              </w:divBdr>
            </w:div>
          </w:divsChild>
        </w:div>
        <w:div w:id="1883443136">
          <w:marLeft w:val="0"/>
          <w:marRight w:val="0"/>
          <w:marTop w:val="0"/>
          <w:marBottom w:val="0"/>
          <w:divBdr>
            <w:top w:val="none" w:sz="0" w:space="0" w:color="auto"/>
            <w:left w:val="none" w:sz="0" w:space="0" w:color="auto"/>
            <w:bottom w:val="none" w:sz="0" w:space="0" w:color="auto"/>
            <w:right w:val="none" w:sz="0" w:space="0" w:color="auto"/>
          </w:divBdr>
          <w:divsChild>
            <w:div w:id="1825505500">
              <w:marLeft w:val="0"/>
              <w:marRight w:val="0"/>
              <w:marTop w:val="0"/>
              <w:marBottom w:val="0"/>
              <w:divBdr>
                <w:top w:val="none" w:sz="0" w:space="0" w:color="auto"/>
                <w:left w:val="none" w:sz="0" w:space="0" w:color="auto"/>
                <w:bottom w:val="none" w:sz="0" w:space="0" w:color="auto"/>
                <w:right w:val="none" w:sz="0" w:space="0" w:color="auto"/>
              </w:divBdr>
            </w:div>
          </w:divsChild>
        </w:div>
        <w:div w:id="541210279">
          <w:marLeft w:val="0"/>
          <w:marRight w:val="0"/>
          <w:marTop w:val="0"/>
          <w:marBottom w:val="0"/>
          <w:divBdr>
            <w:top w:val="none" w:sz="0" w:space="0" w:color="auto"/>
            <w:left w:val="none" w:sz="0" w:space="0" w:color="auto"/>
            <w:bottom w:val="none" w:sz="0" w:space="0" w:color="auto"/>
            <w:right w:val="none" w:sz="0" w:space="0" w:color="auto"/>
          </w:divBdr>
          <w:divsChild>
            <w:div w:id="1201014135">
              <w:marLeft w:val="0"/>
              <w:marRight w:val="0"/>
              <w:marTop w:val="0"/>
              <w:marBottom w:val="0"/>
              <w:divBdr>
                <w:top w:val="none" w:sz="0" w:space="0" w:color="auto"/>
                <w:left w:val="none" w:sz="0" w:space="0" w:color="auto"/>
                <w:bottom w:val="none" w:sz="0" w:space="0" w:color="auto"/>
                <w:right w:val="none" w:sz="0" w:space="0" w:color="auto"/>
              </w:divBdr>
            </w:div>
          </w:divsChild>
        </w:div>
        <w:div w:id="1114328931">
          <w:marLeft w:val="0"/>
          <w:marRight w:val="0"/>
          <w:marTop w:val="0"/>
          <w:marBottom w:val="0"/>
          <w:divBdr>
            <w:top w:val="none" w:sz="0" w:space="0" w:color="auto"/>
            <w:left w:val="none" w:sz="0" w:space="0" w:color="auto"/>
            <w:bottom w:val="none" w:sz="0" w:space="0" w:color="auto"/>
            <w:right w:val="none" w:sz="0" w:space="0" w:color="auto"/>
          </w:divBdr>
          <w:divsChild>
            <w:div w:id="981664880">
              <w:marLeft w:val="0"/>
              <w:marRight w:val="0"/>
              <w:marTop w:val="0"/>
              <w:marBottom w:val="0"/>
              <w:divBdr>
                <w:top w:val="none" w:sz="0" w:space="0" w:color="auto"/>
                <w:left w:val="none" w:sz="0" w:space="0" w:color="auto"/>
                <w:bottom w:val="none" w:sz="0" w:space="0" w:color="auto"/>
                <w:right w:val="none" w:sz="0" w:space="0" w:color="auto"/>
              </w:divBdr>
            </w:div>
          </w:divsChild>
        </w:div>
        <w:div w:id="531958549">
          <w:marLeft w:val="0"/>
          <w:marRight w:val="0"/>
          <w:marTop w:val="0"/>
          <w:marBottom w:val="0"/>
          <w:divBdr>
            <w:top w:val="none" w:sz="0" w:space="0" w:color="auto"/>
            <w:left w:val="none" w:sz="0" w:space="0" w:color="auto"/>
            <w:bottom w:val="none" w:sz="0" w:space="0" w:color="auto"/>
            <w:right w:val="none" w:sz="0" w:space="0" w:color="auto"/>
          </w:divBdr>
          <w:divsChild>
            <w:div w:id="6813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5637">
      <w:bodyDiv w:val="1"/>
      <w:marLeft w:val="0"/>
      <w:marRight w:val="0"/>
      <w:marTop w:val="0"/>
      <w:marBottom w:val="0"/>
      <w:divBdr>
        <w:top w:val="none" w:sz="0" w:space="0" w:color="auto"/>
        <w:left w:val="none" w:sz="0" w:space="0" w:color="auto"/>
        <w:bottom w:val="none" w:sz="0" w:space="0" w:color="auto"/>
        <w:right w:val="none" w:sz="0" w:space="0" w:color="auto"/>
      </w:divBdr>
    </w:div>
    <w:div w:id="2040662336">
      <w:bodyDiv w:val="1"/>
      <w:marLeft w:val="0"/>
      <w:marRight w:val="0"/>
      <w:marTop w:val="0"/>
      <w:marBottom w:val="0"/>
      <w:divBdr>
        <w:top w:val="none" w:sz="0" w:space="0" w:color="auto"/>
        <w:left w:val="none" w:sz="0" w:space="0" w:color="auto"/>
        <w:bottom w:val="none" w:sz="0" w:space="0" w:color="auto"/>
        <w:right w:val="none" w:sz="0" w:space="0" w:color="auto"/>
      </w:divBdr>
    </w:div>
    <w:div w:id="2053537416">
      <w:bodyDiv w:val="1"/>
      <w:marLeft w:val="0"/>
      <w:marRight w:val="0"/>
      <w:marTop w:val="0"/>
      <w:marBottom w:val="0"/>
      <w:divBdr>
        <w:top w:val="none" w:sz="0" w:space="0" w:color="auto"/>
        <w:left w:val="none" w:sz="0" w:space="0" w:color="auto"/>
        <w:bottom w:val="none" w:sz="0" w:space="0" w:color="auto"/>
        <w:right w:val="none" w:sz="0" w:space="0" w:color="auto"/>
      </w:divBdr>
      <w:divsChild>
        <w:div w:id="451947267">
          <w:marLeft w:val="0"/>
          <w:marRight w:val="0"/>
          <w:marTop w:val="0"/>
          <w:marBottom w:val="0"/>
          <w:divBdr>
            <w:top w:val="none" w:sz="0" w:space="0" w:color="auto"/>
            <w:left w:val="none" w:sz="0" w:space="0" w:color="auto"/>
            <w:bottom w:val="none" w:sz="0" w:space="0" w:color="auto"/>
            <w:right w:val="none" w:sz="0" w:space="0" w:color="auto"/>
          </w:divBdr>
          <w:divsChild>
            <w:div w:id="1483039231">
              <w:marLeft w:val="0"/>
              <w:marRight w:val="0"/>
              <w:marTop w:val="0"/>
              <w:marBottom w:val="0"/>
              <w:divBdr>
                <w:top w:val="none" w:sz="0" w:space="0" w:color="auto"/>
                <w:left w:val="none" w:sz="0" w:space="0" w:color="auto"/>
                <w:bottom w:val="none" w:sz="0" w:space="0" w:color="auto"/>
                <w:right w:val="none" w:sz="0" w:space="0" w:color="auto"/>
              </w:divBdr>
            </w:div>
          </w:divsChild>
        </w:div>
        <w:div w:id="1202324658">
          <w:marLeft w:val="0"/>
          <w:marRight w:val="0"/>
          <w:marTop w:val="0"/>
          <w:marBottom w:val="0"/>
          <w:divBdr>
            <w:top w:val="none" w:sz="0" w:space="0" w:color="auto"/>
            <w:left w:val="none" w:sz="0" w:space="0" w:color="auto"/>
            <w:bottom w:val="none" w:sz="0" w:space="0" w:color="auto"/>
            <w:right w:val="none" w:sz="0" w:space="0" w:color="auto"/>
          </w:divBdr>
          <w:divsChild>
            <w:div w:id="449785194">
              <w:marLeft w:val="0"/>
              <w:marRight w:val="0"/>
              <w:marTop w:val="0"/>
              <w:marBottom w:val="0"/>
              <w:divBdr>
                <w:top w:val="none" w:sz="0" w:space="0" w:color="auto"/>
                <w:left w:val="none" w:sz="0" w:space="0" w:color="auto"/>
                <w:bottom w:val="none" w:sz="0" w:space="0" w:color="auto"/>
                <w:right w:val="none" w:sz="0" w:space="0" w:color="auto"/>
              </w:divBdr>
            </w:div>
          </w:divsChild>
        </w:div>
        <w:div w:id="858856194">
          <w:marLeft w:val="0"/>
          <w:marRight w:val="0"/>
          <w:marTop w:val="0"/>
          <w:marBottom w:val="0"/>
          <w:divBdr>
            <w:top w:val="none" w:sz="0" w:space="0" w:color="auto"/>
            <w:left w:val="none" w:sz="0" w:space="0" w:color="auto"/>
            <w:bottom w:val="none" w:sz="0" w:space="0" w:color="auto"/>
            <w:right w:val="none" w:sz="0" w:space="0" w:color="auto"/>
          </w:divBdr>
          <w:divsChild>
            <w:div w:id="389500458">
              <w:marLeft w:val="0"/>
              <w:marRight w:val="0"/>
              <w:marTop w:val="0"/>
              <w:marBottom w:val="0"/>
              <w:divBdr>
                <w:top w:val="none" w:sz="0" w:space="0" w:color="auto"/>
                <w:left w:val="none" w:sz="0" w:space="0" w:color="auto"/>
                <w:bottom w:val="none" w:sz="0" w:space="0" w:color="auto"/>
                <w:right w:val="none" w:sz="0" w:space="0" w:color="auto"/>
              </w:divBdr>
            </w:div>
          </w:divsChild>
        </w:div>
        <w:div w:id="1449084213">
          <w:marLeft w:val="0"/>
          <w:marRight w:val="0"/>
          <w:marTop w:val="0"/>
          <w:marBottom w:val="0"/>
          <w:divBdr>
            <w:top w:val="none" w:sz="0" w:space="0" w:color="auto"/>
            <w:left w:val="none" w:sz="0" w:space="0" w:color="auto"/>
            <w:bottom w:val="none" w:sz="0" w:space="0" w:color="auto"/>
            <w:right w:val="none" w:sz="0" w:space="0" w:color="auto"/>
          </w:divBdr>
          <w:divsChild>
            <w:div w:id="899171962">
              <w:marLeft w:val="0"/>
              <w:marRight w:val="0"/>
              <w:marTop w:val="0"/>
              <w:marBottom w:val="0"/>
              <w:divBdr>
                <w:top w:val="none" w:sz="0" w:space="0" w:color="auto"/>
                <w:left w:val="none" w:sz="0" w:space="0" w:color="auto"/>
                <w:bottom w:val="none" w:sz="0" w:space="0" w:color="auto"/>
                <w:right w:val="none" w:sz="0" w:space="0" w:color="auto"/>
              </w:divBdr>
            </w:div>
          </w:divsChild>
        </w:div>
        <w:div w:id="448013979">
          <w:marLeft w:val="0"/>
          <w:marRight w:val="0"/>
          <w:marTop w:val="0"/>
          <w:marBottom w:val="0"/>
          <w:divBdr>
            <w:top w:val="none" w:sz="0" w:space="0" w:color="auto"/>
            <w:left w:val="none" w:sz="0" w:space="0" w:color="auto"/>
            <w:bottom w:val="none" w:sz="0" w:space="0" w:color="auto"/>
            <w:right w:val="none" w:sz="0" w:space="0" w:color="auto"/>
          </w:divBdr>
          <w:divsChild>
            <w:div w:id="536891201">
              <w:marLeft w:val="0"/>
              <w:marRight w:val="0"/>
              <w:marTop w:val="0"/>
              <w:marBottom w:val="0"/>
              <w:divBdr>
                <w:top w:val="none" w:sz="0" w:space="0" w:color="auto"/>
                <w:left w:val="none" w:sz="0" w:space="0" w:color="auto"/>
                <w:bottom w:val="none" w:sz="0" w:space="0" w:color="auto"/>
                <w:right w:val="none" w:sz="0" w:space="0" w:color="auto"/>
              </w:divBdr>
            </w:div>
          </w:divsChild>
        </w:div>
        <w:div w:id="1451778272">
          <w:marLeft w:val="0"/>
          <w:marRight w:val="0"/>
          <w:marTop w:val="0"/>
          <w:marBottom w:val="0"/>
          <w:divBdr>
            <w:top w:val="none" w:sz="0" w:space="0" w:color="auto"/>
            <w:left w:val="none" w:sz="0" w:space="0" w:color="auto"/>
            <w:bottom w:val="none" w:sz="0" w:space="0" w:color="auto"/>
            <w:right w:val="none" w:sz="0" w:space="0" w:color="auto"/>
          </w:divBdr>
          <w:divsChild>
            <w:div w:id="244993208">
              <w:marLeft w:val="0"/>
              <w:marRight w:val="0"/>
              <w:marTop w:val="0"/>
              <w:marBottom w:val="0"/>
              <w:divBdr>
                <w:top w:val="none" w:sz="0" w:space="0" w:color="auto"/>
                <w:left w:val="none" w:sz="0" w:space="0" w:color="auto"/>
                <w:bottom w:val="none" w:sz="0" w:space="0" w:color="auto"/>
                <w:right w:val="none" w:sz="0" w:space="0" w:color="auto"/>
              </w:divBdr>
            </w:div>
          </w:divsChild>
        </w:div>
        <w:div w:id="1457790563">
          <w:marLeft w:val="0"/>
          <w:marRight w:val="0"/>
          <w:marTop w:val="0"/>
          <w:marBottom w:val="0"/>
          <w:divBdr>
            <w:top w:val="none" w:sz="0" w:space="0" w:color="auto"/>
            <w:left w:val="none" w:sz="0" w:space="0" w:color="auto"/>
            <w:bottom w:val="none" w:sz="0" w:space="0" w:color="auto"/>
            <w:right w:val="none" w:sz="0" w:space="0" w:color="auto"/>
          </w:divBdr>
          <w:divsChild>
            <w:div w:id="314408457">
              <w:marLeft w:val="0"/>
              <w:marRight w:val="0"/>
              <w:marTop w:val="0"/>
              <w:marBottom w:val="0"/>
              <w:divBdr>
                <w:top w:val="none" w:sz="0" w:space="0" w:color="auto"/>
                <w:left w:val="none" w:sz="0" w:space="0" w:color="auto"/>
                <w:bottom w:val="none" w:sz="0" w:space="0" w:color="auto"/>
                <w:right w:val="none" w:sz="0" w:space="0" w:color="auto"/>
              </w:divBdr>
            </w:div>
          </w:divsChild>
        </w:div>
        <w:div w:id="1918974188">
          <w:marLeft w:val="0"/>
          <w:marRight w:val="0"/>
          <w:marTop w:val="0"/>
          <w:marBottom w:val="0"/>
          <w:divBdr>
            <w:top w:val="none" w:sz="0" w:space="0" w:color="auto"/>
            <w:left w:val="none" w:sz="0" w:space="0" w:color="auto"/>
            <w:bottom w:val="none" w:sz="0" w:space="0" w:color="auto"/>
            <w:right w:val="none" w:sz="0" w:space="0" w:color="auto"/>
          </w:divBdr>
          <w:divsChild>
            <w:div w:id="1373337094">
              <w:marLeft w:val="0"/>
              <w:marRight w:val="0"/>
              <w:marTop w:val="0"/>
              <w:marBottom w:val="0"/>
              <w:divBdr>
                <w:top w:val="none" w:sz="0" w:space="0" w:color="auto"/>
                <w:left w:val="none" w:sz="0" w:space="0" w:color="auto"/>
                <w:bottom w:val="none" w:sz="0" w:space="0" w:color="auto"/>
                <w:right w:val="none" w:sz="0" w:space="0" w:color="auto"/>
              </w:divBdr>
            </w:div>
          </w:divsChild>
        </w:div>
        <w:div w:id="964165810">
          <w:marLeft w:val="0"/>
          <w:marRight w:val="0"/>
          <w:marTop w:val="0"/>
          <w:marBottom w:val="0"/>
          <w:divBdr>
            <w:top w:val="none" w:sz="0" w:space="0" w:color="auto"/>
            <w:left w:val="none" w:sz="0" w:space="0" w:color="auto"/>
            <w:bottom w:val="none" w:sz="0" w:space="0" w:color="auto"/>
            <w:right w:val="none" w:sz="0" w:space="0" w:color="auto"/>
          </w:divBdr>
          <w:divsChild>
            <w:div w:id="11884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8785">
      <w:bodyDiv w:val="1"/>
      <w:marLeft w:val="0"/>
      <w:marRight w:val="0"/>
      <w:marTop w:val="0"/>
      <w:marBottom w:val="0"/>
      <w:divBdr>
        <w:top w:val="none" w:sz="0" w:space="0" w:color="auto"/>
        <w:left w:val="none" w:sz="0" w:space="0" w:color="auto"/>
        <w:bottom w:val="none" w:sz="0" w:space="0" w:color="auto"/>
        <w:right w:val="none" w:sz="0" w:space="0" w:color="auto"/>
      </w:divBdr>
      <w:divsChild>
        <w:div w:id="828323738">
          <w:marLeft w:val="0"/>
          <w:marRight w:val="0"/>
          <w:marTop w:val="0"/>
          <w:marBottom w:val="0"/>
          <w:divBdr>
            <w:top w:val="none" w:sz="0" w:space="0" w:color="auto"/>
            <w:left w:val="none" w:sz="0" w:space="0" w:color="auto"/>
            <w:bottom w:val="none" w:sz="0" w:space="0" w:color="auto"/>
            <w:right w:val="none" w:sz="0" w:space="0" w:color="auto"/>
          </w:divBdr>
          <w:divsChild>
            <w:div w:id="4600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4466">
      <w:bodyDiv w:val="1"/>
      <w:marLeft w:val="0"/>
      <w:marRight w:val="0"/>
      <w:marTop w:val="0"/>
      <w:marBottom w:val="0"/>
      <w:divBdr>
        <w:top w:val="none" w:sz="0" w:space="0" w:color="auto"/>
        <w:left w:val="none" w:sz="0" w:space="0" w:color="auto"/>
        <w:bottom w:val="none" w:sz="0" w:space="0" w:color="auto"/>
        <w:right w:val="none" w:sz="0" w:space="0" w:color="auto"/>
      </w:divBdr>
      <w:divsChild>
        <w:div w:id="1805077347">
          <w:marLeft w:val="0"/>
          <w:marRight w:val="0"/>
          <w:marTop w:val="0"/>
          <w:marBottom w:val="0"/>
          <w:divBdr>
            <w:top w:val="none" w:sz="0" w:space="0" w:color="auto"/>
            <w:left w:val="none" w:sz="0" w:space="0" w:color="auto"/>
            <w:bottom w:val="none" w:sz="0" w:space="0" w:color="auto"/>
            <w:right w:val="none" w:sz="0" w:space="0" w:color="auto"/>
          </w:divBdr>
          <w:divsChild>
            <w:div w:id="1293026000">
              <w:marLeft w:val="0"/>
              <w:marRight w:val="0"/>
              <w:marTop w:val="0"/>
              <w:marBottom w:val="0"/>
              <w:divBdr>
                <w:top w:val="none" w:sz="0" w:space="0" w:color="auto"/>
                <w:left w:val="none" w:sz="0" w:space="0" w:color="auto"/>
                <w:bottom w:val="none" w:sz="0" w:space="0" w:color="auto"/>
                <w:right w:val="none" w:sz="0" w:space="0" w:color="auto"/>
              </w:divBdr>
            </w:div>
          </w:divsChild>
        </w:div>
        <w:div w:id="504632138">
          <w:marLeft w:val="0"/>
          <w:marRight w:val="0"/>
          <w:marTop w:val="0"/>
          <w:marBottom w:val="0"/>
          <w:divBdr>
            <w:top w:val="none" w:sz="0" w:space="0" w:color="auto"/>
            <w:left w:val="none" w:sz="0" w:space="0" w:color="auto"/>
            <w:bottom w:val="none" w:sz="0" w:space="0" w:color="auto"/>
            <w:right w:val="none" w:sz="0" w:space="0" w:color="auto"/>
          </w:divBdr>
          <w:divsChild>
            <w:div w:id="958996149">
              <w:marLeft w:val="0"/>
              <w:marRight w:val="0"/>
              <w:marTop w:val="0"/>
              <w:marBottom w:val="0"/>
              <w:divBdr>
                <w:top w:val="none" w:sz="0" w:space="0" w:color="auto"/>
                <w:left w:val="none" w:sz="0" w:space="0" w:color="auto"/>
                <w:bottom w:val="none" w:sz="0" w:space="0" w:color="auto"/>
                <w:right w:val="none" w:sz="0" w:space="0" w:color="auto"/>
              </w:divBdr>
            </w:div>
          </w:divsChild>
        </w:div>
        <w:div w:id="773090873">
          <w:marLeft w:val="0"/>
          <w:marRight w:val="0"/>
          <w:marTop w:val="0"/>
          <w:marBottom w:val="0"/>
          <w:divBdr>
            <w:top w:val="none" w:sz="0" w:space="0" w:color="auto"/>
            <w:left w:val="none" w:sz="0" w:space="0" w:color="auto"/>
            <w:bottom w:val="none" w:sz="0" w:space="0" w:color="auto"/>
            <w:right w:val="none" w:sz="0" w:space="0" w:color="auto"/>
          </w:divBdr>
          <w:divsChild>
            <w:div w:id="420876794">
              <w:marLeft w:val="0"/>
              <w:marRight w:val="0"/>
              <w:marTop w:val="0"/>
              <w:marBottom w:val="0"/>
              <w:divBdr>
                <w:top w:val="none" w:sz="0" w:space="0" w:color="auto"/>
                <w:left w:val="none" w:sz="0" w:space="0" w:color="auto"/>
                <w:bottom w:val="none" w:sz="0" w:space="0" w:color="auto"/>
                <w:right w:val="none" w:sz="0" w:space="0" w:color="auto"/>
              </w:divBdr>
            </w:div>
          </w:divsChild>
        </w:div>
        <w:div w:id="253436768">
          <w:marLeft w:val="0"/>
          <w:marRight w:val="0"/>
          <w:marTop w:val="0"/>
          <w:marBottom w:val="0"/>
          <w:divBdr>
            <w:top w:val="none" w:sz="0" w:space="0" w:color="auto"/>
            <w:left w:val="none" w:sz="0" w:space="0" w:color="auto"/>
            <w:bottom w:val="none" w:sz="0" w:space="0" w:color="auto"/>
            <w:right w:val="none" w:sz="0" w:space="0" w:color="auto"/>
          </w:divBdr>
          <w:divsChild>
            <w:div w:id="672412696">
              <w:marLeft w:val="0"/>
              <w:marRight w:val="0"/>
              <w:marTop w:val="0"/>
              <w:marBottom w:val="0"/>
              <w:divBdr>
                <w:top w:val="none" w:sz="0" w:space="0" w:color="auto"/>
                <w:left w:val="none" w:sz="0" w:space="0" w:color="auto"/>
                <w:bottom w:val="none" w:sz="0" w:space="0" w:color="auto"/>
                <w:right w:val="none" w:sz="0" w:space="0" w:color="auto"/>
              </w:divBdr>
            </w:div>
          </w:divsChild>
        </w:div>
        <w:div w:id="112794610">
          <w:marLeft w:val="0"/>
          <w:marRight w:val="0"/>
          <w:marTop w:val="0"/>
          <w:marBottom w:val="0"/>
          <w:divBdr>
            <w:top w:val="none" w:sz="0" w:space="0" w:color="auto"/>
            <w:left w:val="none" w:sz="0" w:space="0" w:color="auto"/>
            <w:bottom w:val="none" w:sz="0" w:space="0" w:color="auto"/>
            <w:right w:val="none" w:sz="0" w:space="0" w:color="auto"/>
          </w:divBdr>
          <w:divsChild>
            <w:div w:id="448663626">
              <w:marLeft w:val="0"/>
              <w:marRight w:val="0"/>
              <w:marTop w:val="0"/>
              <w:marBottom w:val="0"/>
              <w:divBdr>
                <w:top w:val="none" w:sz="0" w:space="0" w:color="auto"/>
                <w:left w:val="none" w:sz="0" w:space="0" w:color="auto"/>
                <w:bottom w:val="none" w:sz="0" w:space="0" w:color="auto"/>
                <w:right w:val="none" w:sz="0" w:space="0" w:color="auto"/>
              </w:divBdr>
            </w:div>
          </w:divsChild>
        </w:div>
        <w:div w:id="520703001">
          <w:marLeft w:val="0"/>
          <w:marRight w:val="0"/>
          <w:marTop w:val="0"/>
          <w:marBottom w:val="0"/>
          <w:divBdr>
            <w:top w:val="none" w:sz="0" w:space="0" w:color="auto"/>
            <w:left w:val="none" w:sz="0" w:space="0" w:color="auto"/>
            <w:bottom w:val="none" w:sz="0" w:space="0" w:color="auto"/>
            <w:right w:val="none" w:sz="0" w:space="0" w:color="auto"/>
          </w:divBdr>
          <w:divsChild>
            <w:div w:id="617949428">
              <w:marLeft w:val="0"/>
              <w:marRight w:val="0"/>
              <w:marTop w:val="0"/>
              <w:marBottom w:val="0"/>
              <w:divBdr>
                <w:top w:val="none" w:sz="0" w:space="0" w:color="auto"/>
                <w:left w:val="none" w:sz="0" w:space="0" w:color="auto"/>
                <w:bottom w:val="none" w:sz="0" w:space="0" w:color="auto"/>
                <w:right w:val="none" w:sz="0" w:space="0" w:color="auto"/>
              </w:divBdr>
            </w:div>
          </w:divsChild>
        </w:div>
        <w:div w:id="891307415">
          <w:marLeft w:val="0"/>
          <w:marRight w:val="0"/>
          <w:marTop w:val="0"/>
          <w:marBottom w:val="0"/>
          <w:divBdr>
            <w:top w:val="none" w:sz="0" w:space="0" w:color="auto"/>
            <w:left w:val="none" w:sz="0" w:space="0" w:color="auto"/>
            <w:bottom w:val="none" w:sz="0" w:space="0" w:color="auto"/>
            <w:right w:val="none" w:sz="0" w:space="0" w:color="auto"/>
          </w:divBdr>
          <w:divsChild>
            <w:div w:id="1734935460">
              <w:marLeft w:val="0"/>
              <w:marRight w:val="0"/>
              <w:marTop w:val="0"/>
              <w:marBottom w:val="0"/>
              <w:divBdr>
                <w:top w:val="none" w:sz="0" w:space="0" w:color="auto"/>
                <w:left w:val="none" w:sz="0" w:space="0" w:color="auto"/>
                <w:bottom w:val="none" w:sz="0" w:space="0" w:color="auto"/>
                <w:right w:val="none" w:sz="0" w:space="0" w:color="auto"/>
              </w:divBdr>
            </w:div>
          </w:divsChild>
        </w:div>
        <w:div w:id="1349982559">
          <w:marLeft w:val="0"/>
          <w:marRight w:val="0"/>
          <w:marTop w:val="0"/>
          <w:marBottom w:val="0"/>
          <w:divBdr>
            <w:top w:val="none" w:sz="0" w:space="0" w:color="auto"/>
            <w:left w:val="none" w:sz="0" w:space="0" w:color="auto"/>
            <w:bottom w:val="none" w:sz="0" w:space="0" w:color="auto"/>
            <w:right w:val="none" w:sz="0" w:space="0" w:color="auto"/>
          </w:divBdr>
          <w:divsChild>
            <w:div w:id="1272325351">
              <w:marLeft w:val="0"/>
              <w:marRight w:val="0"/>
              <w:marTop w:val="0"/>
              <w:marBottom w:val="0"/>
              <w:divBdr>
                <w:top w:val="none" w:sz="0" w:space="0" w:color="auto"/>
                <w:left w:val="none" w:sz="0" w:space="0" w:color="auto"/>
                <w:bottom w:val="none" w:sz="0" w:space="0" w:color="auto"/>
                <w:right w:val="none" w:sz="0" w:space="0" w:color="auto"/>
              </w:divBdr>
            </w:div>
          </w:divsChild>
        </w:div>
        <w:div w:id="1229457597">
          <w:marLeft w:val="0"/>
          <w:marRight w:val="0"/>
          <w:marTop w:val="0"/>
          <w:marBottom w:val="0"/>
          <w:divBdr>
            <w:top w:val="none" w:sz="0" w:space="0" w:color="auto"/>
            <w:left w:val="none" w:sz="0" w:space="0" w:color="auto"/>
            <w:bottom w:val="none" w:sz="0" w:space="0" w:color="auto"/>
            <w:right w:val="none" w:sz="0" w:space="0" w:color="auto"/>
          </w:divBdr>
          <w:divsChild>
            <w:div w:id="1559588323">
              <w:marLeft w:val="0"/>
              <w:marRight w:val="0"/>
              <w:marTop w:val="0"/>
              <w:marBottom w:val="0"/>
              <w:divBdr>
                <w:top w:val="none" w:sz="0" w:space="0" w:color="auto"/>
                <w:left w:val="none" w:sz="0" w:space="0" w:color="auto"/>
                <w:bottom w:val="none" w:sz="0" w:space="0" w:color="auto"/>
                <w:right w:val="none" w:sz="0" w:space="0" w:color="auto"/>
              </w:divBdr>
            </w:div>
          </w:divsChild>
        </w:div>
        <w:div w:id="2109696435">
          <w:marLeft w:val="0"/>
          <w:marRight w:val="0"/>
          <w:marTop w:val="0"/>
          <w:marBottom w:val="0"/>
          <w:divBdr>
            <w:top w:val="none" w:sz="0" w:space="0" w:color="auto"/>
            <w:left w:val="none" w:sz="0" w:space="0" w:color="auto"/>
            <w:bottom w:val="none" w:sz="0" w:space="0" w:color="auto"/>
            <w:right w:val="none" w:sz="0" w:space="0" w:color="auto"/>
          </w:divBdr>
          <w:divsChild>
            <w:div w:id="120776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8475">
      <w:bodyDiv w:val="1"/>
      <w:marLeft w:val="0"/>
      <w:marRight w:val="0"/>
      <w:marTop w:val="0"/>
      <w:marBottom w:val="0"/>
      <w:divBdr>
        <w:top w:val="none" w:sz="0" w:space="0" w:color="auto"/>
        <w:left w:val="none" w:sz="0" w:space="0" w:color="auto"/>
        <w:bottom w:val="none" w:sz="0" w:space="0" w:color="auto"/>
        <w:right w:val="none" w:sz="0" w:space="0" w:color="auto"/>
      </w:divBdr>
      <w:divsChild>
        <w:div w:id="956447026">
          <w:marLeft w:val="0"/>
          <w:marRight w:val="0"/>
          <w:marTop w:val="0"/>
          <w:marBottom w:val="0"/>
          <w:divBdr>
            <w:top w:val="none" w:sz="0" w:space="0" w:color="auto"/>
            <w:left w:val="none" w:sz="0" w:space="0" w:color="auto"/>
            <w:bottom w:val="none" w:sz="0" w:space="0" w:color="auto"/>
            <w:right w:val="none" w:sz="0" w:space="0" w:color="auto"/>
          </w:divBdr>
          <w:divsChild>
            <w:div w:id="515651656">
              <w:marLeft w:val="0"/>
              <w:marRight w:val="0"/>
              <w:marTop w:val="0"/>
              <w:marBottom w:val="0"/>
              <w:divBdr>
                <w:top w:val="none" w:sz="0" w:space="0" w:color="auto"/>
                <w:left w:val="none" w:sz="0" w:space="0" w:color="auto"/>
                <w:bottom w:val="none" w:sz="0" w:space="0" w:color="auto"/>
                <w:right w:val="none" w:sz="0" w:space="0" w:color="auto"/>
              </w:divBdr>
            </w:div>
          </w:divsChild>
        </w:div>
        <w:div w:id="73861100">
          <w:marLeft w:val="0"/>
          <w:marRight w:val="0"/>
          <w:marTop w:val="0"/>
          <w:marBottom w:val="0"/>
          <w:divBdr>
            <w:top w:val="none" w:sz="0" w:space="0" w:color="auto"/>
            <w:left w:val="none" w:sz="0" w:space="0" w:color="auto"/>
            <w:bottom w:val="none" w:sz="0" w:space="0" w:color="auto"/>
            <w:right w:val="none" w:sz="0" w:space="0" w:color="auto"/>
          </w:divBdr>
          <w:divsChild>
            <w:div w:id="1572347686">
              <w:marLeft w:val="0"/>
              <w:marRight w:val="0"/>
              <w:marTop w:val="0"/>
              <w:marBottom w:val="0"/>
              <w:divBdr>
                <w:top w:val="none" w:sz="0" w:space="0" w:color="auto"/>
                <w:left w:val="none" w:sz="0" w:space="0" w:color="auto"/>
                <w:bottom w:val="none" w:sz="0" w:space="0" w:color="auto"/>
                <w:right w:val="none" w:sz="0" w:space="0" w:color="auto"/>
              </w:divBdr>
            </w:div>
          </w:divsChild>
        </w:div>
        <w:div w:id="414671435">
          <w:marLeft w:val="0"/>
          <w:marRight w:val="0"/>
          <w:marTop w:val="0"/>
          <w:marBottom w:val="0"/>
          <w:divBdr>
            <w:top w:val="none" w:sz="0" w:space="0" w:color="auto"/>
            <w:left w:val="none" w:sz="0" w:space="0" w:color="auto"/>
            <w:bottom w:val="none" w:sz="0" w:space="0" w:color="auto"/>
            <w:right w:val="none" w:sz="0" w:space="0" w:color="auto"/>
          </w:divBdr>
          <w:divsChild>
            <w:div w:id="19010362">
              <w:marLeft w:val="0"/>
              <w:marRight w:val="0"/>
              <w:marTop w:val="0"/>
              <w:marBottom w:val="0"/>
              <w:divBdr>
                <w:top w:val="none" w:sz="0" w:space="0" w:color="auto"/>
                <w:left w:val="none" w:sz="0" w:space="0" w:color="auto"/>
                <w:bottom w:val="none" w:sz="0" w:space="0" w:color="auto"/>
                <w:right w:val="none" w:sz="0" w:space="0" w:color="auto"/>
              </w:divBdr>
            </w:div>
          </w:divsChild>
        </w:div>
        <w:div w:id="1293516757">
          <w:marLeft w:val="0"/>
          <w:marRight w:val="0"/>
          <w:marTop w:val="0"/>
          <w:marBottom w:val="0"/>
          <w:divBdr>
            <w:top w:val="none" w:sz="0" w:space="0" w:color="auto"/>
            <w:left w:val="none" w:sz="0" w:space="0" w:color="auto"/>
            <w:bottom w:val="none" w:sz="0" w:space="0" w:color="auto"/>
            <w:right w:val="none" w:sz="0" w:space="0" w:color="auto"/>
          </w:divBdr>
          <w:divsChild>
            <w:div w:id="57899068">
              <w:marLeft w:val="0"/>
              <w:marRight w:val="0"/>
              <w:marTop w:val="0"/>
              <w:marBottom w:val="0"/>
              <w:divBdr>
                <w:top w:val="none" w:sz="0" w:space="0" w:color="auto"/>
                <w:left w:val="none" w:sz="0" w:space="0" w:color="auto"/>
                <w:bottom w:val="none" w:sz="0" w:space="0" w:color="auto"/>
                <w:right w:val="none" w:sz="0" w:space="0" w:color="auto"/>
              </w:divBdr>
            </w:div>
          </w:divsChild>
        </w:div>
        <w:div w:id="560869769">
          <w:marLeft w:val="0"/>
          <w:marRight w:val="0"/>
          <w:marTop w:val="0"/>
          <w:marBottom w:val="0"/>
          <w:divBdr>
            <w:top w:val="none" w:sz="0" w:space="0" w:color="auto"/>
            <w:left w:val="none" w:sz="0" w:space="0" w:color="auto"/>
            <w:bottom w:val="none" w:sz="0" w:space="0" w:color="auto"/>
            <w:right w:val="none" w:sz="0" w:space="0" w:color="auto"/>
          </w:divBdr>
          <w:divsChild>
            <w:div w:id="826289459">
              <w:marLeft w:val="0"/>
              <w:marRight w:val="0"/>
              <w:marTop w:val="0"/>
              <w:marBottom w:val="0"/>
              <w:divBdr>
                <w:top w:val="none" w:sz="0" w:space="0" w:color="auto"/>
                <w:left w:val="none" w:sz="0" w:space="0" w:color="auto"/>
                <w:bottom w:val="none" w:sz="0" w:space="0" w:color="auto"/>
                <w:right w:val="none" w:sz="0" w:space="0" w:color="auto"/>
              </w:divBdr>
            </w:div>
          </w:divsChild>
        </w:div>
        <w:div w:id="211426472">
          <w:marLeft w:val="0"/>
          <w:marRight w:val="0"/>
          <w:marTop w:val="0"/>
          <w:marBottom w:val="0"/>
          <w:divBdr>
            <w:top w:val="none" w:sz="0" w:space="0" w:color="auto"/>
            <w:left w:val="none" w:sz="0" w:space="0" w:color="auto"/>
            <w:bottom w:val="none" w:sz="0" w:space="0" w:color="auto"/>
            <w:right w:val="none" w:sz="0" w:space="0" w:color="auto"/>
          </w:divBdr>
          <w:divsChild>
            <w:div w:id="1749963225">
              <w:marLeft w:val="0"/>
              <w:marRight w:val="0"/>
              <w:marTop w:val="0"/>
              <w:marBottom w:val="0"/>
              <w:divBdr>
                <w:top w:val="none" w:sz="0" w:space="0" w:color="auto"/>
                <w:left w:val="none" w:sz="0" w:space="0" w:color="auto"/>
                <w:bottom w:val="none" w:sz="0" w:space="0" w:color="auto"/>
                <w:right w:val="none" w:sz="0" w:space="0" w:color="auto"/>
              </w:divBdr>
            </w:div>
          </w:divsChild>
        </w:div>
        <w:div w:id="2089495672">
          <w:marLeft w:val="0"/>
          <w:marRight w:val="0"/>
          <w:marTop w:val="0"/>
          <w:marBottom w:val="0"/>
          <w:divBdr>
            <w:top w:val="none" w:sz="0" w:space="0" w:color="auto"/>
            <w:left w:val="none" w:sz="0" w:space="0" w:color="auto"/>
            <w:bottom w:val="none" w:sz="0" w:space="0" w:color="auto"/>
            <w:right w:val="none" w:sz="0" w:space="0" w:color="auto"/>
          </w:divBdr>
          <w:divsChild>
            <w:div w:id="2085832655">
              <w:marLeft w:val="0"/>
              <w:marRight w:val="0"/>
              <w:marTop w:val="0"/>
              <w:marBottom w:val="0"/>
              <w:divBdr>
                <w:top w:val="none" w:sz="0" w:space="0" w:color="auto"/>
                <w:left w:val="none" w:sz="0" w:space="0" w:color="auto"/>
                <w:bottom w:val="none" w:sz="0" w:space="0" w:color="auto"/>
                <w:right w:val="none" w:sz="0" w:space="0" w:color="auto"/>
              </w:divBdr>
            </w:div>
          </w:divsChild>
        </w:div>
        <w:div w:id="676230465">
          <w:marLeft w:val="0"/>
          <w:marRight w:val="0"/>
          <w:marTop w:val="0"/>
          <w:marBottom w:val="0"/>
          <w:divBdr>
            <w:top w:val="none" w:sz="0" w:space="0" w:color="auto"/>
            <w:left w:val="none" w:sz="0" w:space="0" w:color="auto"/>
            <w:bottom w:val="none" w:sz="0" w:space="0" w:color="auto"/>
            <w:right w:val="none" w:sz="0" w:space="0" w:color="auto"/>
          </w:divBdr>
          <w:divsChild>
            <w:div w:id="2681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jwilson.coe.uga.edu/EMAT7050/Students/Ramsey/HenderlongLepper2002.pdf" TargetMode="External"/><Relationship Id="rId13" Type="http://schemas.openxmlformats.org/officeDocument/2006/relationships/hyperlink" Target="https://www.traumameasuresglobal.com/itq" TargetMode="External"/><Relationship Id="rId3" Type="http://schemas.openxmlformats.org/officeDocument/2006/relationships/hyperlink" Target="https://www.hcp.med.harvard.edu/hpq/ftpdir/WMHJ-HPQ-SF_2018.pdf" TargetMode="External"/><Relationship Id="rId7" Type="http://schemas.openxmlformats.org/officeDocument/2006/relationships/hyperlink" Target="https://www.rikuryo.or.jp/activity/tokyo_club/wp-content/uploads/2021/12/20211218-%e3%80%90%e8%ac%9b%e6%bc%94%e3%80%91%e6%9d%b1%e4%ba%ac%e5%85%ad%e7%a8%9c%e5%80%b6%e6%a5%bd%e9%83%a8-%e8%a4%92%e3%82%81%e3%81%a8Wellbeing-PDF.pdf" TargetMode="External"/><Relationship Id="rId12" Type="http://schemas.openxmlformats.org/officeDocument/2006/relationships/hyperlink" Target="https://www.dropbox.com/scl/fi/f83c8jhlpm92dv8jtb77i/P-C-E.docx?rlkey=g6wkmxl9dkio2rdndujb5seqg&amp;dl=0" TargetMode="External"/><Relationship Id="rId2" Type="http://schemas.openxmlformats.org/officeDocument/2006/relationships/hyperlink" Target="https://www.ncbi.nlm.nih.gov/pmc/articles/PMC6970402/" TargetMode="External"/><Relationship Id="rId1" Type="http://schemas.openxmlformats.org/officeDocument/2006/relationships/hyperlink" Target="http://www.tmu-ph.ac/news/data/vaccination-readiness-03.pdf?t2209" TargetMode="External"/><Relationship Id="rId6" Type="http://schemas.openxmlformats.org/officeDocument/2006/relationships/hyperlink" Target="http://www-user.yokohama-cu.ac.jp/~ycu_chn/wp/wp-content/uploads/2019/09/UCLA-LS3-J_SF10_SF3.pdf" TargetMode="External"/><Relationship Id="rId11" Type="http://schemas.openxmlformats.org/officeDocument/2006/relationships/hyperlink" Target="https://doi.org/10.1001/jamapediatrics.2019.3007" TargetMode="External"/><Relationship Id="rId5" Type="http://schemas.openxmlformats.org/officeDocument/2006/relationships/hyperlink" Target="https://www.jstage.jst.go.jp/article/jjps1957/48/2/48_2_163/_pdf/-char/ja" TargetMode="External"/><Relationship Id="rId10" Type="http://schemas.openxmlformats.org/officeDocument/2006/relationships/hyperlink" Target="https://pubmed.ncbi.nlm.nih.gov/36002401/" TargetMode="External"/><Relationship Id="rId4" Type="http://schemas.openxmlformats.org/officeDocument/2006/relationships/hyperlink" Target="https://www.medrxiv.org/content/10.1101/2021.07.15.21260610v1.full.pdf" TargetMode="External"/><Relationship Id="rId9" Type="http://schemas.openxmlformats.org/officeDocument/2006/relationships/hyperlink" Target="https://www.dropbox.com/s/qjkp6xcleiv1lsy/ACE-J.docx?dl=0" TargetMode="External"/><Relationship Id="rId14" Type="http://schemas.openxmlformats.org/officeDocument/2006/relationships/hyperlink" Target="https://www.zenginkyo.or.jp/article/tag-d/5201/"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DE101-1CB7-41D0-9CBD-BB6DD6899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58</Pages>
  <Words>7043</Words>
  <Characters>40148</Characters>
  <Application>Microsoft Office Word</Application>
  <DocSecurity>0</DocSecurity>
  <Lines>334</Lines>
  <Paragraphs>94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ocr team</dc:creator>
  <cp:lastModifiedBy>TAKEMURA</cp:lastModifiedBy>
  <cp:revision>15</cp:revision>
  <dcterms:created xsi:type="dcterms:W3CDTF">2023-11-16T02:44:00Z</dcterms:created>
  <dcterms:modified xsi:type="dcterms:W3CDTF">2023-11-16T04:00:00Z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2022-09-08T00:00:00Z</vt:filetime>
  </property>
  <property fmtid="{D5CDD505-2E9C-101B-9397-08002B2CF9AE}" pid="3" name="Creator">
    <vt:lpwstr>Mozilla/5.0 (Windows NT 10.0; Win64; x64) AppleWebKit/537.36 (KHTML, like Gecko) Chrome/105.0.0.0 Safari/537.36</vt:lpwstr>
  </property>
  <property fmtid="{D5CDD505-2E9C-101B-9397-08002B2CF9AE}" pid="4" name="LastSaved">
    <vt:filetime>2022-09-08T00:00:00Z</vt:filetime>
  </property>
</Properties>
</file>