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2F32" w14:textId="33E8DA03" w:rsidR="00EB6007" w:rsidRPr="0081589C" w:rsidRDefault="0005274F">
      <w:pPr>
        <w:pStyle w:val="a3"/>
        <w:spacing w:before="6"/>
        <w:rPr>
          <w:rStyle w:val="aa"/>
          <w:b w:val="0"/>
          <w:bCs/>
        </w:rPr>
      </w:pPr>
      <w:r>
        <w:rPr>
          <w:rStyle w:val="aa"/>
          <w:rFonts w:hint="eastAsia"/>
          <w:b w:val="0"/>
          <w:bCs/>
        </w:rPr>
        <w:t xml:space="preserve">JACSIS2022年調査票　</w:t>
      </w:r>
    </w:p>
    <w:tbl>
      <w:tblPr>
        <w:tblStyle w:val="NormalTable0"/>
        <w:tblW w:w="9638" w:type="dxa"/>
        <w:tblInd w:w="23" w:type="dxa"/>
        <w:tblBorders>
          <w:top w:val="single" w:sz="18" w:space="0" w:color="002895"/>
          <w:left w:val="single" w:sz="18" w:space="0" w:color="002895"/>
          <w:bottom w:val="single" w:sz="18" w:space="0" w:color="002895"/>
          <w:right w:val="single" w:sz="18" w:space="0" w:color="002895"/>
          <w:insideH w:val="single" w:sz="18" w:space="0" w:color="002895"/>
          <w:insideV w:val="single" w:sz="18" w:space="0" w:color="002895"/>
        </w:tblBorders>
        <w:tblLayout w:type="fixed"/>
        <w:tblLook w:val="01E0" w:firstRow="1" w:lastRow="1" w:firstColumn="1" w:lastColumn="1" w:noHBand="0" w:noVBand="0"/>
      </w:tblPr>
      <w:tblGrid>
        <w:gridCol w:w="9638"/>
      </w:tblGrid>
      <w:tr w:rsidR="00EB6007" w:rsidRPr="0009135D" w14:paraId="65E2E94B" w14:textId="77777777" w:rsidTr="00F33113">
        <w:trPr>
          <w:trHeight w:val="2951"/>
        </w:trPr>
        <w:tc>
          <w:tcPr>
            <w:tcW w:w="9638" w:type="dxa"/>
          </w:tcPr>
          <w:p w14:paraId="2D80E507" w14:textId="77777777" w:rsidR="00CB7396" w:rsidRPr="00CB7396" w:rsidRDefault="00CB7396" w:rsidP="00CB7396">
            <w:pPr>
              <w:pStyle w:val="TableParagraph"/>
              <w:snapToGrid w:val="0"/>
              <w:spacing w:before="123" w:line="260" w:lineRule="exact"/>
              <w:ind w:right="220"/>
              <w:rPr>
                <w:rStyle w:val="aa"/>
                <w:b w:val="0"/>
                <w:bCs/>
                <w:spacing w:val="-6"/>
                <w:sz w:val="20"/>
                <w:szCs w:val="20"/>
              </w:rPr>
            </w:pPr>
            <w:r w:rsidRPr="00CB7396">
              <w:rPr>
                <w:rStyle w:val="aa"/>
                <w:rFonts w:hint="eastAsia"/>
                <w:b w:val="0"/>
                <w:bCs/>
                <w:spacing w:val="-6"/>
                <w:sz w:val="20"/>
                <w:szCs w:val="20"/>
              </w:rPr>
              <w:t>本アンケートは主に健康格差およびタバコやアルコールの使用状況についてお聞きするもので、厚生労働省の研究の一環として実施するものです。</w:t>
            </w:r>
          </w:p>
          <w:p w14:paraId="44DEF67D" w14:textId="77777777" w:rsidR="00CB7396" w:rsidRPr="00CB7396" w:rsidRDefault="00CB7396" w:rsidP="00CB7396">
            <w:pPr>
              <w:pStyle w:val="TableParagraph"/>
              <w:snapToGrid w:val="0"/>
              <w:spacing w:before="123" w:line="260" w:lineRule="exact"/>
              <w:ind w:right="220"/>
              <w:rPr>
                <w:rStyle w:val="aa"/>
                <w:b w:val="0"/>
                <w:bCs/>
                <w:spacing w:val="-6"/>
                <w:sz w:val="20"/>
                <w:szCs w:val="20"/>
              </w:rPr>
            </w:pPr>
            <w:r w:rsidRPr="00CB7396">
              <w:rPr>
                <w:rStyle w:val="aa"/>
                <w:rFonts w:hint="eastAsia"/>
                <w:b w:val="0"/>
                <w:bCs/>
                <w:spacing w:val="-6"/>
                <w:sz w:val="20"/>
                <w:szCs w:val="20"/>
              </w:rPr>
              <w:t>皆様にご回答いただいたアンケート票は、データ分析に使用し、報告書や学会の発表に使用します。</w:t>
            </w:r>
          </w:p>
          <w:p w14:paraId="5E9FACD1" w14:textId="513F2F2F" w:rsidR="00CB7396" w:rsidRPr="00CB7396" w:rsidRDefault="00CB7396" w:rsidP="00CB7396">
            <w:pPr>
              <w:pStyle w:val="TableParagraph"/>
              <w:snapToGrid w:val="0"/>
              <w:spacing w:before="123" w:line="260" w:lineRule="exact"/>
              <w:ind w:right="220"/>
              <w:rPr>
                <w:rStyle w:val="aa"/>
                <w:b w:val="0"/>
                <w:bCs/>
                <w:spacing w:val="-6"/>
                <w:sz w:val="20"/>
                <w:szCs w:val="20"/>
              </w:rPr>
            </w:pPr>
            <w:r w:rsidRPr="00CB7396">
              <w:rPr>
                <w:rStyle w:val="aa"/>
                <w:rFonts w:hint="eastAsia"/>
                <w:b w:val="0"/>
                <w:bCs/>
                <w:spacing w:val="-6"/>
                <w:sz w:val="20"/>
                <w:szCs w:val="20"/>
              </w:rPr>
              <w:t>一部でアルコールや危険ドラッグなどの薬物の使用状況やトラウマについても聞いています。あなたが違法な行為（例えば、未成年の飲酒行為）について経験があると回答したとしても、それをもって違法だと指摘することが本調査の目的ではありません。</w:t>
            </w:r>
          </w:p>
          <w:p w14:paraId="2EB5B780" w14:textId="77777777" w:rsidR="00CB7396" w:rsidRPr="00CB7396" w:rsidRDefault="00CB7396" w:rsidP="00CB7396">
            <w:pPr>
              <w:pStyle w:val="TableParagraph"/>
              <w:snapToGrid w:val="0"/>
              <w:spacing w:before="123" w:line="260" w:lineRule="exact"/>
              <w:ind w:right="220"/>
              <w:rPr>
                <w:rStyle w:val="aa"/>
                <w:b w:val="0"/>
                <w:bCs/>
                <w:spacing w:val="-6"/>
                <w:sz w:val="20"/>
                <w:szCs w:val="20"/>
              </w:rPr>
            </w:pPr>
            <w:r w:rsidRPr="00CB7396">
              <w:rPr>
                <w:rStyle w:val="aa"/>
                <w:rFonts w:hint="eastAsia"/>
                <w:b w:val="0"/>
                <w:bCs/>
                <w:spacing w:val="-6"/>
                <w:sz w:val="20"/>
                <w:szCs w:val="20"/>
              </w:rPr>
              <w:t>調査の目的は、実態を明らかにすることです。調査で得られた情報は個人を特定できない形でしか発表されません。</w:t>
            </w:r>
          </w:p>
          <w:p w14:paraId="0C4D80B8" w14:textId="77777777" w:rsidR="00CB7396" w:rsidRPr="00CB7396" w:rsidRDefault="00CB7396" w:rsidP="00CB7396">
            <w:pPr>
              <w:pStyle w:val="TableParagraph"/>
              <w:snapToGrid w:val="0"/>
              <w:spacing w:before="123" w:line="260" w:lineRule="exact"/>
              <w:ind w:right="220"/>
              <w:rPr>
                <w:rStyle w:val="aa"/>
                <w:b w:val="0"/>
                <w:bCs/>
                <w:spacing w:val="-6"/>
                <w:sz w:val="20"/>
                <w:szCs w:val="20"/>
              </w:rPr>
            </w:pPr>
            <w:r w:rsidRPr="00CB7396">
              <w:rPr>
                <w:rStyle w:val="aa"/>
                <w:rFonts w:hint="eastAsia"/>
                <w:b w:val="0"/>
                <w:bCs/>
                <w:spacing w:val="-6"/>
                <w:sz w:val="20"/>
                <w:szCs w:val="20"/>
              </w:rPr>
              <w:t>あなたの名前や職業などのプライバシーに関する情報が外部へ漏れることはありません。</w:t>
            </w:r>
          </w:p>
          <w:p w14:paraId="3C997323" w14:textId="144FD6CF" w:rsidR="00EB6007" w:rsidRPr="0009135D" w:rsidRDefault="00CB7396" w:rsidP="00CB7396">
            <w:pPr>
              <w:pStyle w:val="TableParagraph"/>
              <w:snapToGrid w:val="0"/>
              <w:spacing w:before="12" w:line="260" w:lineRule="exact"/>
              <w:ind w:right="1421"/>
              <w:rPr>
                <w:rStyle w:val="aa"/>
                <w:b w:val="0"/>
                <w:bCs/>
                <w:sz w:val="20"/>
                <w:szCs w:val="20"/>
              </w:rPr>
            </w:pPr>
            <w:r w:rsidRPr="00CB7396">
              <w:rPr>
                <w:rStyle w:val="aa"/>
                <w:rFonts w:hint="eastAsia"/>
                <w:b w:val="0"/>
                <w:bCs/>
                <w:spacing w:val="-6"/>
                <w:sz w:val="20"/>
                <w:szCs w:val="20"/>
              </w:rPr>
              <w:t>なお、本調査は違法な行為について勧奨するものではないことを明記します。</w:t>
            </w:r>
          </w:p>
        </w:tc>
      </w:tr>
    </w:tbl>
    <w:p w14:paraId="3D9D2168" w14:textId="2ED4276B" w:rsidR="00DD11FA" w:rsidRPr="0081589C" w:rsidRDefault="00DD11FA" w:rsidP="00DD11FA">
      <w:pPr>
        <w:pStyle w:val="a3"/>
        <w:spacing w:before="6"/>
        <w:rPr>
          <w:rStyle w:val="aa"/>
          <w:b w:val="0"/>
          <w:bCs/>
        </w:rPr>
      </w:pPr>
    </w:p>
    <w:tbl>
      <w:tblPr>
        <w:tblStyle w:val="NormalTable0"/>
        <w:tblW w:w="9638" w:type="dxa"/>
        <w:tblInd w:w="23" w:type="dxa"/>
        <w:tblBorders>
          <w:top w:val="single" w:sz="18" w:space="0" w:color="002895"/>
          <w:left w:val="single" w:sz="18" w:space="0" w:color="002895"/>
          <w:bottom w:val="single" w:sz="18" w:space="0" w:color="002895"/>
          <w:right w:val="single" w:sz="18" w:space="0" w:color="002895"/>
          <w:insideH w:val="single" w:sz="18" w:space="0" w:color="002895"/>
          <w:insideV w:val="single" w:sz="18" w:space="0" w:color="002895"/>
        </w:tblBorders>
        <w:tblLayout w:type="fixed"/>
        <w:tblLook w:val="01E0" w:firstRow="1" w:lastRow="1" w:firstColumn="1" w:lastColumn="1" w:noHBand="0" w:noVBand="0"/>
      </w:tblPr>
      <w:tblGrid>
        <w:gridCol w:w="9638"/>
      </w:tblGrid>
      <w:tr w:rsidR="00DD11FA" w:rsidRPr="0009135D" w14:paraId="20E0A303" w14:textId="77777777" w:rsidTr="00F33113">
        <w:trPr>
          <w:trHeight w:val="1893"/>
        </w:trPr>
        <w:tc>
          <w:tcPr>
            <w:tcW w:w="9638" w:type="dxa"/>
          </w:tcPr>
          <w:p w14:paraId="20B4F276" w14:textId="77777777" w:rsidR="00CB7396" w:rsidRPr="00CB7396" w:rsidRDefault="00CB7396" w:rsidP="00CB7396">
            <w:pPr>
              <w:pStyle w:val="TableParagraph"/>
              <w:snapToGrid w:val="0"/>
              <w:spacing w:before="17" w:line="260" w:lineRule="exact"/>
              <w:rPr>
                <w:rStyle w:val="aa"/>
                <w:b w:val="0"/>
                <w:bCs/>
                <w:spacing w:val="-6"/>
                <w:sz w:val="20"/>
                <w:szCs w:val="20"/>
              </w:rPr>
            </w:pPr>
            <w:r w:rsidRPr="00CB7396">
              <w:rPr>
                <w:rStyle w:val="aa"/>
                <w:rFonts w:hint="eastAsia"/>
                <w:b w:val="0"/>
                <w:bCs/>
                <w:spacing w:val="-6"/>
                <w:sz w:val="20"/>
                <w:szCs w:val="20"/>
              </w:rPr>
              <w:t>このアンケートには、要配慮個人情報、身近な方の死</w:t>
            </w:r>
          </w:p>
          <w:p w14:paraId="58C64DB1" w14:textId="77777777" w:rsidR="00CB7396" w:rsidRPr="00CB7396" w:rsidRDefault="00CB7396" w:rsidP="00CB7396">
            <w:pPr>
              <w:pStyle w:val="TableParagraph"/>
              <w:snapToGrid w:val="0"/>
              <w:spacing w:before="17" w:line="260" w:lineRule="exact"/>
              <w:rPr>
                <w:rStyle w:val="aa"/>
                <w:b w:val="0"/>
                <w:bCs/>
                <w:spacing w:val="-6"/>
                <w:sz w:val="20"/>
                <w:szCs w:val="20"/>
              </w:rPr>
            </w:pPr>
            <w:r w:rsidRPr="00CB7396">
              <w:rPr>
                <w:rStyle w:val="aa"/>
                <w:rFonts w:hint="eastAsia"/>
                <w:b w:val="0"/>
                <w:bCs/>
                <w:spacing w:val="-6"/>
                <w:sz w:val="20"/>
                <w:szCs w:val="20"/>
              </w:rPr>
              <w:t>を聴取する項目が含まれる場合があります。</w:t>
            </w:r>
          </w:p>
          <w:p w14:paraId="4A9F5B50" w14:textId="77777777" w:rsidR="00CB7396" w:rsidRPr="00CB7396" w:rsidRDefault="00CB7396" w:rsidP="00CB7396">
            <w:pPr>
              <w:pStyle w:val="TableParagraph"/>
              <w:snapToGrid w:val="0"/>
              <w:spacing w:before="17" w:line="260" w:lineRule="exact"/>
              <w:rPr>
                <w:rStyle w:val="aa"/>
                <w:b w:val="0"/>
                <w:bCs/>
                <w:spacing w:val="-6"/>
                <w:sz w:val="20"/>
                <w:szCs w:val="20"/>
              </w:rPr>
            </w:pPr>
            <w:r w:rsidRPr="00CB7396">
              <w:rPr>
                <w:rStyle w:val="aa"/>
                <w:rFonts w:hint="eastAsia"/>
                <w:b w:val="0"/>
                <w:bCs/>
                <w:spacing w:val="-6"/>
                <w:sz w:val="20"/>
                <w:szCs w:val="20"/>
              </w:rPr>
              <w:t>ご回答いただいた内容は、楽天インサイトのクライアントおよびプロジェクト関係者に提供され、本プロジェクトの分析にのみ利用します。</w:t>
            </w:r>
          </w:p>
          <w:p w14:paraId="5E7EE7FF" w14:textId="77777777" w:rsidR="00CB7396" w:rsidRPr="00CB7396" w:rsidRDefault="00CB7396" w:rsidP="00CB7396">
            <w:pPr>
              <w:pStyle w:val="TableParagraph"/>
              <w:snapToGrid w:val="0"/>
              <w:spacing w:before="17" w:line="260" w:lineRule="exact"/>
              <w:rPr>
                <w:rStyle w:val="aa"/>
                <w:b w:val="0"/>
                <w:bCs/>
                <w:spacing w:val="-6"/>
                <w:sz w:val="20"/>
                <w:szCs w:val="20"/>
              </w:rPr>
            </w:pPr>
            <w:r w:rsidRPr="00CB7396">
              <w:rPr>
                <w:rStyle w:val="aa"/>
                <w:rFonts w:hint="eastAsia"/>
                <w:b w:val="0"/>
                <w:bCs/>
                <w:spacing w:val="-6"/>
                <w:sz w:val="20"/>
                <w:szCs w:val="20"/>
              </w:rPr>
              <w:t>この内容を基に、ご回答された方を特定しようとしたり、直接、広告・販促を実施したりすることはありません。</w:t>
            </w:r>
          </w:p>
          <w:p w14:paraId="263D833E" w14:textId="45971CF8" w:rsidR="00DD11FA" w:rsidRPr="0009135D" w:rsidRDefault="00CB7396" w:rsidP="00CB7396">
            <w:pPr>
              <w:pStyle w:val="TableParagraph"/>
              <w:snapToGrid w:val="0"/>
              <w:spacing w:before="96" w:line="260" w:lineRule="exact"/>
              <w:rPr>
                <w:rStyle w:val="aa"/>
                <w:b w:val="0"/>
                <w:bCs/>
                <w:sz w:val="20"/>
                <w:szCs w:val="20"/>
              </w:rPr>
            </w:pPr>
            <w:r w:rsidRPr="00CB7396">
              <w:rPr>
                <w:rStyle w:val="aa"/>
                <w:rFonts w:hint="eastAsia"/>
                <w:b w:val="0"/>
                <w:bCs/>
                <w:spacing w:val="-6"/>
                <w:sz w:val="20"/>
                <w:szCs w:val="20"/>
              </w:rPr>
              <w:t>同意いただける場合のみ、調査にご参加ください。</w:t>
            </w:r>
          </w:p>
        </w:tc>
      </w:tr>
    </w:tbl>
    <w:p w14:paraId="6364C582" w14:textId="77777777" w:rsidR="00DD11FA" w:rsidRPr="0081589C" w:rsidRDefault="00DD11FA" w:rsidP="00DD11FA">
      <w:pPr>
        <w:pStyle w:val="a3"/>
        <w:spacing w:before="6"/>
        <w:rPr>
          <w:rStyle w:val="aa"/>
          <w:b w:val="0"/>
          <w:bCs/>
        </w:rPr>
      </w:pPr>
    </w:p>
    <w:tbl>
      <w:tblPr>
        <w:tblStyle w:val="NormalTable0"/>
        <w:tblW w:w="9638" w:type="dxa"/>
        <w:tblInd w:w="23" w:type="dxa"/>
        <w:tblBorders>
          <w:top w:val="single" w:sz="18" w:space="0" w:color="3300CC"/>
          <w:left w:val="single" w:sz="18" w:space="0" w:color="3300CC"/>
          <w:bottom w:val="single" w:sz="18" w:space="0" w:color="3300CC"/>
          <w:right w:val="single" w:sz="18" w:space="0" w:color="3300CC"/>
          <w:insideH w:val="single" w:sz="18" w:space="0" w:color="3300CC"/>
          <w:insideV w:val="single" w:sz="18" w:space="0" w:color="3300CC"/>
        </w:tblBorders>
        <w:tblLayout w:type="fixed"/>
        <w:tblLook w:val="01E0" w:firstRow="1" w:lastRow="1" w:firstColumn="1" w:lastColumn="1" w:noHBand="0" w:noVBand="0"/>
      </w:tblPr>
      <w:tblGrid>
        <w:gridCol w:w="9638"/>
      </w:tblGrid>
      <w:tr w:rsidR="00DD11FA" w:rsidRPr="0009135D" w14:paraId="3A260469" w14:textId="77777777" w:rsidTr="00F33113">
        <w:trPr>
          <w:trHeight w:val="7805"/>
        </w:trPr>
        <w:tc>
          <w:tcPr>
            <w:tcW w:w="9638" w:type="dxa"/>
          </w:tcPr>
          <w:p w14:paraId="19E35662"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下記の（</w:t>
            </w:r>
            <w:r w:rsidRPr="00CB7396">
              <w:rPr>
                <w:rStyle w:val="aa"/>
                <w:b w:val="0"/>
                <w:bCs/>
                <w:spacing w:val="-6"/>
                <w:sz w:val="20"/>
                <w:szCs w:val="20"/>
              </w:rPr>
              <w:t>1）～（7）をご確認いただき、調査への参加に同意いただける場合には、調査への回答をお願いします。</w:t>
            </w:r>
          </w:p>
          <w:p w14:paraId="4175B622"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1）調査研究の概要</w:t>
            </w:r>
          </w:p>
          <w:p w14:paraId="5BD90998"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本アンケートは、文部科学省及び厚生労働省等から助成を受けた研究の一環として実施するものです。</w:t>
            </w:r>
          </w:p>
          <w:p w14:paraId="305204DB"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新型コロナウイルス感染症問題を含めた住民の生活・健康・社会・経済活動の実態に関する調査を実施し、データ分析を行い、報告書や学会、メディア等で発表し、科学的根拠に基づき社会経済的救済策や健康増進策の立案につながる情報を提供します。</w:t>
            </w:r>
          </w:p>
          <w:p w14:paraId="559109F8"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2）研究機関の名称及び研究責任者</w:t>
            </w:r>
          </w:p>
          <w:p w14:paraId="6164353A" w14:textId="6779E390"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大阪国際がんセンター・田淵貴大</w:t>
            </w:r>
          </w:p>
          <w:p w14:paraId="5C5AEE9A"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3）研究計画書及び研究の方法に関する資料を入手又は閲覧できる旨並びにその入手・閲覧の方法（問い合わせ先を明記）</w:t>
            </w:r>
          </w:p>
          <w:p w14:paraId="07514D09" w14:textId="56702DAA"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本調査研究に関する</w:t>
            </w:r>
            <w:r w:rsidRPr="00CB7396">
              <w:rPr>
                <w:rStyle w:val="aa"/>
                <w:b w:val="0"/>
                <w:bCs/>
                <w:spacing w:val="-6"/>
                <w:sz w:val="20"/>
                <w:szCs w:val="20"/>
              </w:rPr>
              <w:t>WEBサイト（</w:t>
            </w:r>
            <w:r w:rsidR="00F629A5" w:rsidRPr="00F629A5">
              <w:rPr>
                <w:rStyle w:val="aa"/>
                <w:b w:val="0"/>
                <w:bCs/>
                <w:color w:val="0070C0"/>
                <w:spacing w:val="-6"/>
                <w:sz w:val="20"/>
                <w:szCs w:val="20"/>
              </w:rPr>
              <w:t>https://jacsis-study.jp/</w:t>
            </w:r>
            <w:r w:rsidRPr="00CB7396">
              <w:rPr>
                <w:rStyle w:val="aa"/>
                <w:rFonts w:hint="eastAsia"/>
                <w:b w:val="0"/>
                <w:bCs/>
                <w:spacing w:val="-6"/>
                <w:sz w:val="20"/>
                <w:szCs w:val="20"/>
              </w:rPr>
              <w:t>）。</w:t>
            </w:r>
          </w:p>
          <w:p w14:paraId="55050AC4"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問い合わせ先：大阪国際がんセンター・田淵貴大</w:t>
            </w:r>
          </w:p>
          <w:p w14:paraId="3D7AF063"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4）個人情報の取り扱い</w:t>
            </w:r>
          </w:p>
          <w:p w14:paraId="3064E5CD"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楽天インサイト社から匿名化されたデータのみの提供を受けます。</w:t>
            </w:r>
          </w:p>
          <w:p w14:paraId="29D0A92A"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郵便番号についてもお聞きしますが、調査で得られた情報は個人を特定できない形でしか発表されません。</w:t>
            </w:r>
          </w:p>
          <w:p w14:paraId="44F672DE"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あなたの名前や職業などのプライバシーに関する情報が外部へ漏れることはありません。</w:t>
            </w:r>
          </w:p>
          <w:p w14:paraId="3DA19AD8"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5）研究対象者等及びその関係者からの相談等への対応に関する情報（問い合わせ先を明記）</w:t>
            </w:r>
          </w:p>
          <w:p w14:paraId="7BBE3565"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問い合わせ先：大阪国際がんセンター・田淵貴大</w:t>
            </w:r>
          </w:p>
          <w:p w14:paraId="4B13573B"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6）参加を拒否する方法</w:t>
            </w:r>
          </w:p>
          <w:p w14:paraId="40064FDF"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拒否したい場合には、ブラウザを閉じて、終了してください。</w:t>
            </w:r>
          </w:p>
          <w:p w14:paraId="4D32E4E5"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今後、アンケートへの回答を何度かお願いする可能性があります。</w:t>
            </w:r>
          </w:p>
          <w:p w14:paraId="3483F896"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7）データの二次利用</w:t>
            </w:r>
          </w:p>
          <w:p w14:paraId="45E472B3"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匿名化されたデータが将来的に別の研究で使用される可能性があります。</w:t>
            </w:r>
          </w:p>
          <w:p w14:paraId="18A2D730" w14:textId="68111F8E" w:rsidR="00DD11FA" w:rsidRPr="0009135D" w:rsidRDefault="00CB7396" w:rsidP="00CB7396">
            <w:pPr>
              <w:pStyle w:val="TableParagraph"/>
              <w:snapToGrid w:val="0"/>
              <w:spacing w:before="16" w:line="260" w:lineRule="exact"/>
              <w:ind w:right="169"/>
              <w:rPr>
                <w:rStyle w:val="aa"/>
                <w:b w:val="0"/>
                <w:bCs/>
                <w:sz w:val="20"/>
                <w:szCs w:val="20"/>
              </w:rPr>
            </w:pPr>
            <w:r w:rsidRPr="00CB7396">
              <w:rPr>
                <w:rStyle w:val="aa"/>
                <w:rFonts w:hint="eastAsia"/>
                <w:b w:val="0"/>
                <w:bCs/>
                <w:spacing w:val="-6"/>
                <w:sz w:val="20"/>
                <w:szCs w:val="20"/>
              </w:rPr>
              <w:t>実際にそのような研究が行われる場合は、必要に応じて本調査研究に関する</w:t>
            </w:r>
            <w:r w:rsidRPr="00CB7396">
              <w:rPr>
                <w:rStyle w:val="aa"/>
                <w:b w:val="0"/>
                <w:bCs/>
                <w:spacing w:val="-6"/>
                <w:sz w:val="20"/>
                <w:szCs w:val="20"/>
              </w:rPr>
              <w:t>webサイトにその概要を公開します。</w:t>
            </w:r>
          </w:p>
        </w:tc>
      </w:tr>
    </w:tbl>
    <w:p w14:paraId="4F470B5C" w14:textId="0A6F29AA" w:rsidR="00DD11FA" w:rsidRPr="0081589C" w:rsidRDefault="00DD11FA" w:rsidP="00DD11FA">
      <w:pPr>
        <w:pStyle w:val="a3"/>
        <w:spacing w:before="6"/>
        <w:rPr>
          <w:rStyle w:val="aa"/>
          <w:b w:val="0"/>
          <w:bCs/>
        </w:rPr>
      </w:pPr>
    </w:p>
    <w:p w14:paraId="659E0FC2" w14:textId="0DF4127F" w:rsidR="005F7BCF" w:rsidRPr="0009135D" w:rsidRDefault="005F7BCF" w:rsidP="00CA10CA">
      <w:pPr>
        <w:pStyle w:val="af3"/>
        <w:rPr>
          <w:rStyle w:val="aa"/>
          <w:b w:val="0"/>
          <w:bCs/>
        </w:rPr>
      </w:pPr>
      <w:r w:rsidRPr="0009135D">
        <w:rPr>
          <w:rStyle w:val="aa"/>
          <w:b w:val="0"/>
          <w:bCs/>
        </w:rPr>
        <w:t>Q1</w:t>
      </w:r>
      <w:r w:rsidR="0009135D">
        <w:rPr>
          <w:rStyle w:val="aa"/>
          <w:rFonts w:hint="eastAsia"/>
          <w:b w:val="0"/>
          <w:bCs/>
        </w:rPr>
        <w:t xml:space="preserve">  </w:t>
      </w:r>
      <w:r w:rsidRPr="0009135D">
        <w:rPr>
          <w:rStyle w:val="aa"/>
          <w:rFonts w:hint="eastAsia"/>
          <w:b w:val="0"/>
          <w:bCs/>
        </w:rPr>
        <w:t>ふだん</w:t>
      </w:r>
      <w:r w:rsidRPr="0009135D">
        <w:rPr>
          <w:rStyle w:val="aa"/>
          <w:b w:val="0"/>
          <w:bCs/>
        </w:rPr>
        <w:t>一</w:t>
      </w:r>
      <w:r w:rsidRPr="0009135D">
        <w:rPr>
          <w:rStyle w:val="aa"/>
          <w:rFonts w:hint="eastAsia"/>
          <w:b w:val="0"/>
          <w:bCs/>
        </w:rPr>
        <w:t>緒にお住まいで、かつ、</w:t>
      </w:r>
      <w:r w:rsidRPr="0009135D">
        <w:rPr>
          <w:rStyle w:val="aa"/>
          <w:b w:val="0"/>
          <w:bCs/>
        </w:rPr>
        <w:t>生</w:t>
      </w:r>
      <w:r w:rsidRPr="0009135D">
        <w:rPr>
          <w:rStyle w:val="aa"/>
          <w:rFonts w:hint="eastAsia"/>
          <w:b w:val="0"/>
          <w:bCs/>
        </w:rPr>
        <w:t>計を共にしている</w:t>
      </w:r>
      <w:r w:rsidRPr="0009135D">
        <w:rPr>
          <w:rStyle w:val="aa"/>
          <w:b w:val="0"/>
          <w:bCs/>
        </w:rPr>
        <w:t>方</w:t>
      </w:r>
      <w:r w:rsidRPr="0009135D">
        <w:rPr>
          <w:rStyle w:val="aa"/>
          <w:rFonts w:hint="eastAsia"/>
          <w:b w:val="0"/>
          <w:bCs/>
        </w:rPr>
        <w:t>（世帯員）は、</w:t>
      </w:r>
      <w:r w:rsidRPr="00B76E31">
        <w:rPr>
          <w:rStyle w:val="aa"/>
          <w:rFonts w:hint="eastAsia"/>
          <w:color w:val="FF0000"/>
        </w:rPr>
        <w:t>あなたを含めて何人</w:t>
      </w:r>
      <w:r w:rsidRPr="0009135D">
        <w:rPr>
          <w:rStyle w:val="aa"/>
          <w:rFonts w:hint="eastAsia"/>
          <w:b w:val="0"/>
          <w:bCs/>
        </w:rPr>
        <w:t>ですか。（半</w:t>
      </w:r>
      <w:r w:rsidRPr="0009135D">
        <w:rPr>
          <w:rStyle w:val="aa"/>
          <w:b w:val="0"/>
          <w:bCs/>
        </w:rPr>
        <w:t>角</w:t>
      </w:r>
      <w:r w:rsidRPr="0009135D">
        <w:rPr>
          <w:rStyle w:val="aa"/>
          <w:rFonts w:hint="eastAsia"/>
          <w:b w:val="0"/>
          <w:bCs/>
        </w:rPr>
        <w:t>数字でご記</w:t>
      </w:r>
      <w:r w:rsidRPr="0009135D">
        <w:rPr>
          <w:rStyle w:val="aa"/>
          <w:b w:val="0"/>
          <w:bCs/>
        </w:rPr>
        <w:t>入</w:t>
      </w:r>
      <w:r w:rsidRPr="0009135D">
        <w:rPr>
          <w:rStyle w:val="aa"/>
          <w:rFonts w:hint="eastAsia"/>
          <w:b w:val="0"/>
          <w:bCs/>
        </w:rPr>
        <w:t>ください）</w:t>
      </w:r>
    </w:p>
    <w:p w14:paraId="7CECBD3A" w14:textId="0FFB49B0" w:rsidR="00DD11FA" w:rsidRPr="0009135D" w:rsidRDefault="005F7BCF" w:rsidP="00AC733A">
      <w:pPr>
        <w:pStyle w:val="a3"/>
        <w:snapToGrid w:val="0"/>
        <w:spacing w:before="6" w:line="340" w:lineRule="exact"/>
        <w:rPr>
          <w:rStyle w:val="aa"/>
          <w:b w:val="0"/>
          <w:bCs/>
        </w:rPr>
      </w:pPr>
      <w:r w:rsidRPr="00FE4BB5">
        <w:rPr>
          <w:rStyle w:val="aa"/>
          <w:b w:val="0"/>
          <w:bCs/>
          <w:u w:val="single"/>
        </w:rPr>
        <w:t xml:space="preserve">　　　</w:t>
      </w:r>
      <w:r w:rsidRPr="0009135D">
        <w:rPr>
          <w:rStyle w:val="aa"/>
          <w:b w:val="0"/>
          <w:bCs/>
        </w:rPr>
        <w:t>人</w:t>
      </w:r>
    </w:p>
    <w:p w14:paraId="23951B7C" w14:textId="7067EF0E" w:rsidR="00EB6007" w:rsidRPr="0009135D" w:rsidRDefault="00EB6007" w:rsidP="00AC733A">
      <w:pPr>
        <w:pStyle w:val="a3"/>
        <w:snapToGrid w:val="0"/>
        <w:spacing w:line="340" w:lineRule="exact"/>
        <w:rPr>
          <w:rStyle w:val="aa"/>
          <w:b w:val="0"/>
          <w:bCs/>
        </w:rPr>
      </w:pPr>
    </w:p>
    <w:p w14:paraId="1E5D45CD" w14:textId="352FB446" w:rsidR="009D7280" w:rsidRPr="0009135D" w:rsidRDefault="009D7280" w:rsidP="00CA10CA">
      <w:pPr>
        <w:pStyle w:val="af3"/>
        <w:rPr>
          <w:rStyle w:val="aa"/>
          <w:b w:val="0"/>
          <w:bCs/>
        </w:rPr>
      </w:pPr>
      <w:r w:rsidRPr="0009135D">
        <w:rPr>
          <w:rStyle w:val="aa"/>
          <w:b w:val="0"/>
          <w:bCs/>
        </w:rPr>
        <w:t>Q2</w:t>
      </w:r>
      <w:r w:rsidR="0009135D">
        <w:rPr>
          <w:rStyle w:val="aa"/>
          <w:rFonts w:hint="eastAsia"/>
          <w:b w:val="0"/>
          <w:bCs/>
        </w:rPr>
        <w:t xml:space="preserve">  </w:t>
      </w:r>
      <w:r w:rsidRPr="0009135D">
        <w:rPr>
          <w:rStyle w:val="aa"/>
          <w:rFonts w:hint="eastAsia"/>
          <w:b w:val="0"/>
          <w:bCs/>
        </w:rPr>
        <w:t>現在、配偶者（夫または妻）は、いますか。配偶者には、事実上夫婦として</w:t>
      </w:r>
      <w:r w:rsidRPr="0009135D">
        <w:rPr>
          <w:rStyle w:val="aa"/>
          <w:b w:val="0"/>
          <w:bCs/>
        </w:rPr>
        <w:t>生</w:t>
      </w:r>
      <w:r w:rsidRPr="0009135D">
        <w:rPr>
          <w:rStyle w:val="aa"/>
          <w:rFonts w:hint="eastAsia"/>
          <w:b w:val="0"/>
          <w:bCs/>
        </w:rPr>
        <w:t>活しているが、婚姻届を提出していない場合や同性のパートナーも含みます。</w:t>
      </w:r>
    </w:p>
    <w:p w14:paraId="43F569C6" w14:textId="77777777"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配偶者あり（</w:t>
      </w:r>
      <w:r w:rsidRPr="0009135D">
        <w:rPr>
          <w:rStyle w:val="aa"/>
          <w:b w:val="0"/>
          <w:bCs/>
        </w:rPr>
        <w:t>2020年3月以前に結婚した）</w:t>
      </w:r>
    </w:p>
    <w:p w14:paraId="38E7B6FC" w14:textId="77777777"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配偶者あり（</w:t>
      </w:r>
      <w:r w:rsidRPr="0009135D">
        <w:rPr>
          <w:rStyle w:val="aa"/>
          <w:b w:val="0"/>
          <w:bCs/>
        </w:rPr>
        <w:t>2020年4月～2022年3月に結婚した）</w:t>
      </w:r>
    </w:p>
    <w:p w14:paraId="2C63A429" w14:textId="77777777"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配偶者あり（</w:t>
      </w:r>
      <w:r w:rsidRPr="0009135D">
        <w:rPr>
          <w:rStyle w:val="aa"/>
          <w:b w:val="0"/>
          <w:bCs/>
        </w:rPr>
        <w:t>2022年4月以降に結婚した）</w:t>
      </w:r>
    </w:p>
    <w:p w14:paraId="059D7EBB" w14:textId="77777777"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未婚</w:t>
      </w:r>
    </w:p>
    <w:p w14:paraId="06138A81" w14:textId="77777777"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死別（</w:t>
      </w:r>
      <w:r w:rsidRPr="0009135D">
        <w:rPr>
          <w:rStyle w:val="aa"/>
          <w:b w:val="0"/>
          <w:bCs/>
        </w:rPr>
        <w:t>2020年3月以前に死別した）</w:t>
      </w:r>
    </w:p>
    <w:p w14:paraId="36B51DAD" w14:textId="77777777"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死別（</w:t>
      </w:r>
      <w:r w:rsidRPr="0009135D">
        <w:rPr>
          <w:rStyle w:val="aa"/>
          <w:b w:val="0"/>
          <w:bCs/>
        </w:rPr>
        <w:t>2020年4月～2022年3月に死別した）</w:t>
      </w:r>
    </w:p>
    <w:p w14:paraId="5D405322" w14:textId="77777777"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死別（</w:t>
      </w:r>
      <w:r w:rsidRPr="0009135D">
        <w:rPr>
          <w:rStyle w:val="aa"/>
          <w:b w:val="0"/>
          <w:bCs/>
        </w:rPr>
        <w:t>2022年4月以降に死別した）</w:t>
      </w:r>
    </w:p>
    <w:p w14:paraId="07C21EAA" w14:textId="77777777"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離婚（</w:t>
      </w:r>
      <w:r w:rsidRPr="0009135D">
        <w:rPr>
          <w:rStyle w:val="aa"/>
          <w:b w:val="0"/>
          <w:bCs/>
        </w:rPr>
        <w:t>2020年3月以前に離婚した）</w:t>
      </w:r>
    </w:p>
    <w:p w14:paraId="3D1F1508" w14:textId="77777777"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離婚（</w:t>
      </w:r>
      <w:r w:rsidRPr="0009135D">
        <w:rPr>
          <w:rStyle w:val="aa"/>
          <w:b w:val="0"/>
          <w:bCs/>
        </w:rPr>
        <w:t>2020年4月～2022年3月に離婚した）</w:t>
      </w:r>
    </w:p>
    <w:p w14:paraId="2A4C2F34" w14:textId="20CBE05D" w:rsidR="00EB6007"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離婚（</w:t>
      </w:r>
      <w:r w:rsidRPr="0009135D">
        <w:rPr>
          <w:rStyle w:val="aa"/>
          <w:b w:val="0"/>
          <w:bCs/>
        </w:rPr>
        <w:t>2022年4月以降に離婚した）</w:t>
      </w:r>
    </w:p>
    <w:p w14:paraId="486B00B7" w14:textId="4C073769" w:rsidR="00741A22" w:rsidRPr="0009135D" w:rsidRDefault="00741A22" w:rsidP="00AC733A">
      <w:pPr>
        <w:pStyle w:val="a3"/>
        <w:snapToGrid w:val="0"/>
        <w:spacing w:before="10" w:line="340" w:lineRule="exact"/>
        <w:rPr>
          <w:rStyle w:val="aa"/>
          <w:b w:val="0"/>
          <w:bCs/>
        </w:rPr>
      </w:pPr>
    </w:p>
    <w:p w14:paraId="698F48D8" w14:textId="0223A997" w:rsidR="00741A22" w:rsidRPr="0009135D" w:rsidRDefault="00741A22" w:rsidP="00CA10CA">
      <w:pPr>
        <w:pStyle w:val="af3"/>
        <w:rPr>
          <w:rStyle w:val="aa"/>
          <w:b w:val="0"/>
          <w:bCs/>
        </w:rPr>
      </w:pPr>
      <w:r w:rsidRPr="0009135D">
        <w:rPr>
          <w:rStyle w:val="ab"/>
        </w:rPr>
        <w:t>Q3</w:t>
      </w:r>
      <w:r w:rsidR="0009135D">
        <w:rPr>
          <w:rStyle w:val="ab"/>
          <w:rFonts w:hint="eastAsia"/>
        </w:rPr>
        <w:t xml:space="preserve"> </w:t>
      </w:r>
      <w:r w:rsidR="0009135D">
        <w:rPr>
          <w:rStyle w:val="aa"/>
          <w:rFonts w:hint="eastAsia"/>
          <w:b w:val="0"/>
          <w:bCs/>
        </w:rPr>
        <w:t xml:space="preserve"> </w:t>
      </w:r>
      <w:r w:rsidRPr="0009135D">
        <w:rPr>
          <w:rStyle w:val="aa"/>
          <w:rFonts w:hint="eastAsia"/>
          <w:b w:val="0"/>
          <w:bCs/>
        </w:rPr>
        <w:t>先ほど</w:t>
      </w:r>
      <w:r w:rsidRPr="0009135D">
        <w:rPr>
          <w:rStyle w:val="aa"/>
          <w:b w:val="0"/>
          <w:bCs/>
        </w:rPr>
        <w:t>“2</w:t>
      </w:r>
      <w:r w:rsidRPr="0009135D">
        <w:rPr>
          <w:rStyle w:val="aa"/>
          <w:rFonts w:hint="eastAsia"/>
          <w:b w:val="0"/>
          <w:bCs/>
        </w:rPr>
        <w:t>人以上</w:t>
      </w:r>
      <w:r w:rsidRPr="0009135D">
        <w:rPr>
          <w:rStyle w:val="aa"/>
          <w:b w:val="0"/>
          <w:bCs/>
        </w:rPr>
        <w:t>”</w:t>
      </w:r>
      <w:r w:rsidRPr="0009135D">
        <w:rPr>
          <w:rStyle w:val="aa"/>
          <w:rFonts w:hint="eastAsia"/>
          <w:b w:val="0"/>
          <w:bCs/>
        </w:rPr>
        <w:t>を回答した</w:t>
      </w:r>
      <w:r w:rsidRPr="0009135D">
        <w:rPr>
          <w:rStyle w:val="aa"/>
          <w:b w:val="0"/>
          <w:bCs/>
        </w:rPr>
        <w:t>方</w:t>
      </w:r>
      <w:r w:rsidRPr="0009135D">
        <w:rPr>
          <w:rStyle w:val="aa"/>
          <w:rFonts w:hint="eastAsia"/>
          <w:b w:val="0"/>
          <w:bCs/>
        </w:rPr>
        <w:t>にお聞きします。同居している</w:t>
      </w:r>
      <w:r w:rsidRPr="0009135D">
        <w:rPr>
          <w:rStyle w:val="aa"/>
          <w:b w:val="0"/>
          <w:bCs/>
        </w:rPr>
        <w:t>人</w:t>
      </w:r>
      <w:r w:rsidRPr="0009135D">
        <w:rPr>
          <w:rStyle w:val="aa"/>
          <w:rFonts w:hint="eastAsia"/>
          <w:b w:val="0"/>
          <w:bCs/>
        </w:rPr>
        <w:t>のうちわけを教えてください。（半</w:t>
      </w:r>
      <w:r w:rsidRPr="0009135D">
        <w:rPr>
          <w:rStyle w:val="aa"/>
          <w:b w:val="0"/>
          <w:bCs/>
        </w:rPr>
        <w:t>角</w:t>
      </w:r>
      <w:r w:rsidRPr="0009135D">
        <w:rPr>
          <w:rStyle w:val="aa"/>
          <w:rFonts w:hint="eastAsia"/>
          <w:b w:val="0"/>
          <w:bCs/>
        </w:rPr>
        <w:t>数字でご記</w:t>
      </w:r>
      <w:r w:rsidRPr="0009135D">
        <w:rPr>
          <w:rStyle w:val="aa"/>
          <w:b w:val="0"/>
          <w:bCs/>
        </w:rPr>
        <w:t>入</w:t>
      </w:r>
      <w:r w:rsidRPr="0009135D">
        <w:rPr>
          <w:rStyle w:val="aa"/>
          <w:rFonts w:hint="eastAsia"/>
          <w:b w:val="0"/>
          <w:bCs/>
        </w:rPr>
        <w:t>ください）※あなたを除いてお答えください。</w:t>
      </w:r>
    </w:p>
    <w:p w14:paraId="2228F8B4" w14:textId="4A04FB68"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配偶者（内縁関係含む）</w:t>
      </w:r>
      <w:r w:rsidRPr="00D62070">
        <w:rPr>
          <w:rStyle w:val="aa"/>
          <w:b w:val="0"/>
          <w:bCs/>
          <w:color w:val="auto"/>
        </w:rPr>
        <w:tab/>
      </w:r>
      <w:r w:rsidRPr="00D62070">
        <w:rPr>
          <w:rStyle w:val="aa"/>
          <w:b w:val="0"/>
          <w:bCs/>
          <w:color w:val="auto"/>
        </w:rPr>
        <w:tab/>
      </w:r>
      <w:r w:rsidR="00D62070" w:rsidRPr="00D62070">
        <w:rPr>
          <w:rStyle w:val="aa"/>
          <w:b w:val="0"/>
          <w:bCs/>
          <w:color w:val="auto"/>
        </w:rPr>
        <w:tab/>
      </w:r>
      <w:r w:rsidRPr="00D62070">
        <w:rPr>
          <w:rStyle w:val="aa"/>
          <w:b w:val="0"/>
          <w:bCs/>
          <w:color w:val="auto"/>
          <w:u w:val="single"/>
        </w:rPr>
        <w:tab/>
      </w:r>
      <w:r w:rsidRPr="00D62070">
        <w:rPr>
          <w:rStyle w:val="aa"/>
          <w:b w:val="0"/>
          <w:bCs/>
          <w:color w:val="auto"/>
        </w:rPr>
        <w:t>人</w:t>
      </w:r>
    </w:p>
    <w:p w14:paraId="18D9CDA3" w14:textId="47BA1D5B"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あなたの子（</w:t>
      </w:r>
      <w:r w:rsidRPr="00D62070">
        <w:rPr>
          <w:rStyle w:val="aa"/>
          <w:b w:val="0"/>
          <w:bCs/>
          <w:color w:val="auto"/>
        </w:rPr>
        <w:t>6歳未満）</w:t>
      </w:r>
      <w:r w:rsidRPr="00D62070">
        <w:rPr>
          <w:rStyle w:val="aa"/>
          <w:b w:val="0"/>
          <w:bCs/>
          <w:color w:val="auto"/>
        </w:rPr>
        <w:tab/>
      </w:r>
      <w:r w:rsidRPr="00D62070">
        <w:rPr>
          <w:rStyle w:val="aa"/>
          <w:b w:val="0"/>
          <w:bCs/>
          <w:color w:val="auto"/>
        </w:rPr>
        <w:tab/>
      </w:r>
      <w:r w:rsidR="00D62070" w:rsidRPr="00D62070">
        <w:rPr>
          <w:rStyle w:val="aa"/>
          <w:b w:val="0"/>
          <w:bCs/>
          <w:color w:val="auto"/>
        </w:rPr>
        <w:tab/>
      </w:r>
      <w:r w:rsidRPr="00D62070">
        <w:rPr>
          <w:rStyle w:val="aa"/>
          <w:b w:val="0"/>
          <w:bCs/>
          <w:color w:val="auto"/>
          <w:u w:val="single"/>
        </w:rPr>
        <w:tab/>
      </w:r>
      <w:r w:rsidRPr="00D62070">
        <w:rPr>
          <w:rStyle w:val="aa"/>
          <w:b w:val="0"/>
          <w:bCs/>
          <w:color w:val="auto"/>
        </w:rPr>
        <w:t>人</w:t>
      </w:r>
    </w:p>
    <w:p w14:paraId="76B29B30" w14:textId="633263CA"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あなたの子（</w:t>
      </w:r>
      <w:r w:rsidRPr="00D62070">
        <w:rPr>
          <w:rStyle w:val="aa"/>
          <w:b w:val="0"/>
          <w:bCs/>
          <w:color w:val="auto"/>
        </w:rPr>
        <w:t>6歳以上、16歳未満）</w:t>
      </w:r>
      <w:r w:rsidRPr="00D62070">
        <w:rPr>
          <w:rStyle w:val="aa"/>
          <w:b w:val="0"/>
          <w:bCs/>
          <w:color w:val="auto"/>
        </w:rPr>
        <w:tab/>
      </w:r>
      <w:r w:rsidRPr="00D62070">
        <w:rPr>
          <w:rStyle w:val="aa"/>
          <w:b w:val="0"/>
          <w:bCs/>
          <w:color w:val="auto"/>
          <w:u w:val="single"/>
        </w:rPr>
        <w:tab/>
      </w:r>
      <w:r w:rsidRPr="00D62070">
        <w:rPr>
          <w:rStyle w:val="aa"/>
          <w:b w:val="0"/>
          <w:bCs/>
          <w:color w:val="auto"/>
        </w:rPr>
        <w:t>人</w:t>
      </w:r>
    </w:p>
    <w:p w14:paraId="3CF86A63" w14:textId="3C2DAC55"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あなたの子（</w:t>
      </w:r>
      <w:r w:rsidRPr="00D62070">
        <w:rPr>
          <w:rStyle w:val="aa"/>
          <w:b w:val="0"/>
          <w:bCs/>
          <w:color w:val="auto"/>
        </w:rPr>
        <w:t>16歳以上）</w:t>
      </w:r>
      <w:r w:rsidRPr="00D62070">
        <w:rPr>
          <w:rStyle w:val="aa"/>
          <w:b w:val="0"/>
          <w:bCs/>
          <w:color w:val="auto"/>
        </w:rPr>
        <w:tab/>
      </w:r>
      <w:r w:rsidRPr="00D62070">
        <w:rPr>
          <w:rStyle w:val="aa"/>
          <w:b w:val="0"/>
          <w:bCs/>
          <w:color w:val="auto"/>
        </w:rPr>
        <w:tab/>
      </w:r>
      <w:r w:rsidR="00D62070" w:rsidRPr="00D62070">
        <w:rPr>
          <w:rStyle w:val="aa"/>
          <w:b w:val="0"/>
          <w:bCs/>
          <w:color w:val="auto"/>
        </w:rPr>
        <w:tab/>
      </w:r>
      <w:r w:rsidRPr="00D62070">
        <w:rPr>
          <w:rStyle w:val="aa"/>
          <w:b w:val="0"/>
          <w:bCs/>
          <w:color w:val="auto"/>
          <w:u w:val="single"/>
        </w:rPr>
        <w:tab/>
      </w:r>
      <w:r w:rsidRPr="00D62070">
        <w:rPr>
          <w:rStyle w:val="aa"/>
          <w:b w:val="0"/>
          <w:bCs/>
          <w:color w:val="auto"/>
        </w:rPr>
        <w:t>人</w:t>
      </w:r>
    </w:p>
    <w:p w14:paraId="21162BD0" w14:textId="401D7A18"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父母・義父母</w:t>
      </w:r>
      <w:r w:rsidRPr="00D62070">
        <w:rPr>
          <w:rStyle w:val="aa"/>
          <w:b w:val="0"/>
          <w:bCs/>
          <w:color w:val="auto"/>
        </w:rPr>
        <w:tab/>
      </w:r>
      <w:r w:rsidRPr="00D62070">
        <w:rPr>
          <w:rStyle w:val="aa"/>
          <w:b w:val="0"/>
          <w:bCs/>
          <w:color w:val="auto"/>
        </w:rPr>
        <w:tab/>
      </w:r>
      <w:r w:rsidRPr="00D62070">
        <w:rPr>
          <w:rStyle w:val="aa"/>
          <w:b w:val="0"/>
          <w:bCs/>
          <w:color w:val="auto"/>
        </w:rPr>
        <w:tab/>
      </w:r>
      <w:r w:rsidRPr="00D62070">
        <w:rPr>
          <w:rStyle w:val="aa"/>
          <w:b w:val="0"/>
          <w:bCs/>
          <w:color w:val="auto"/>
        </w:rPr>
        <w:tab/>
      </w:r>
      <w:r w:rsidRPr="00D62070">
        <w:rPr>
          <w:rStyle w:val="aa"/>
          <w:b w:val="0"/>
          <w:bCs/>
          <w:color w:val="auto"/>
          <w:u w:val="single"/>
        </w:rPr>
        <w:tab/>
      </w:r>
      <w:r w:rsidRPr="00D62070">
        <w:rPr>
          <w:rStyle w:val="aa"/>
          <w:b w:val="0"/>
          <w:bCs/>
          <w:color w:val="auto"/>
        </w:rPr>
        <w:t>人</w:t>
      </w:r>
    </w:p>
    <w:p w14:paraId="6A9B87DA" w14:textId="3F3913C4"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孫</w:t>
      </w:r>
      <w:r w:rsidRPr="00D62070">
        <w:rPr>
          <w:rStyle w:val="aa"/>
          <w:b w:val="0"/>
          <w:bCs/>
          <w:color w:val="auto"/>
        </w:rPr>
        <w:tab/>
      </w:r>
      <w:r w:rsidRPr="00D62070">
        <w:rPr>
          <w:rStyle w:val="aa"/>
          <w:b w:val="0"/>
          <w:bCs/>
          <w:color w:val="auto"/>
        </w:rPr>
        <w:tab/>
      </w:r>
      <w:r w:rsidRPr="00D62070">
        <w:rPr>
          <w:rStyle w:val="aa"/>
          <w:b w:val="0"/>
          <w:bCs/>
          <w:color w:val="auto"/>
        </w:rPr>
        <w:tab/>
      </w:r>
      <w:r w:rsidRPr="00D62070">
        <w:rPr>
          <w:rStyle w:val="aa"/>
          <w:b w:val="0"/>
          <w:bCs/>
          <w:color w:val="auto"/>
        </w:rPr>
        <w:tab/>
      </w:r>
      <w:r w:rsidRPr="00D62070">
        <w:rPr>
          <w:rStyle w:val="aa"/>
          <w:b w:val="0"/>
          <w:bCs/>
          <w:color w:val="auto"/>
        </w:rPr>
        <w:tab/>
      </w:r>
      <w:r w:rsidR="00D62070" w:rsidRPr="00D62070">
        <w:rPr>
          <w:rStyle w:val="aa"/>
          <w:b w:val="0"/>
          <w:bCs/>
          <w:color w:val="auto"/>
        </w:rPr>
        <w:tab/>
      </w:r>
      <w:r w:rsidRPr="00D62070">
        <w:rPr>
          <w:rStyle w:val="aa"/>
          <w:b w:val="0"/>
          <w:bCs/>
          <w:color w:val="auto"/>
          <w:u w:val="single"/>
        </w:rPr>
        <w:tab/>
      </w:r>
      <w:r w:rsidRPr="00D62070">
        <w:rPr>
          <w:rStyle w:val="aa"/>
          <w:b w:val="0"/>
          <w:bCs/>
          <w:color w:val="auto"/>
        </w:rPr>
        <w:t>人</w:t>
      </w:r>
    </w:p>
    <w:p w14:paraId="6BB7A65C" w14:textId="0BB82CB5"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祖父母・義祖父母</w:t>
      </w:r>
      <w:r w:rsidRPr="00D62070">
        <w:rPr>
          <w:rStyle w:val="aa"/>
          <w:b w:val="0"/>
          <w:bCs/>
          <w:color w:val="auto"/>
        </w:rPr>
        <w:tab/>
      </w:r>
      <w:r w:rsidRPr="00D62070">
        <w:rPr>
          <w:rStyle w:val="aa"/>
          <w:b w:val="0"/>
          <w:bCs/>
          <w:color w:val="auto"/>
        </w:rPr>
        <w:tab/>
      </w:r>
      <w:r w:rsidRPr="00D62070">
        <w:rPr>
          <w:rStyle w:val="aa"/>
          <w:b w:val="0"/>
          <w:bCs/>
          <w:color w:val="auto"/>
        </w:rPr>
        <w:tab/>
      </w:r>
      <w:r w:rsidR="00D62070" w:rsidRPr="00D62070">
        <w:rPr>
          <w:rStyle w:val="aa"/>
          <w:b w:val="0"/>
          <w:bCs/>
          <w:color w:val="auto"/>
        </w:rPr>
        <w:tab/>
      </w:r>
      <w:r w:rsidRPr="00D62070">
        <w:rPr>
          <w:rStyle w:val="aa"/>
          <w:b w:val="0"/>
          <w:bCs/>
          <w:color w:val="auto"/>
          <w:u w:val="single"/>
        </w:rPr>
        <w:tab/>
      </w:r>
      <w:r w:rsidRPr="00D62070">
        <w:rPr>
          <w:rStyle w:val="aa"/>
          <w:b w:val="0"/>
          <w:bCs/>
          <w:color w:val="auto"/>
        </w:rPr>
        <w:t>人</w:t>
      </w:r>
    </w:p>
    <w:p w14:paraId="7F761466" w14:textId="3397E1D0"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兄弟姉妹</w:t>
      </w:r>
      <w:r w:rsidRPr="00D62070">
        <w:rPr>
          <w:rStyle w:val="aa"/>
          <w:b w:val="0"/>
          <w:bCs/>
          <w:color w:val="auto"/>
        </w:rPr>
        <w:tab/>
      </w:r>
      <w:r w:rsidRPr="00D62070">
        <w:rPr>
          <w:rStyle w:val="aa"/>
          <w:b w:val="0"/>
          <w:bCs/>
          <w:color w:val="auto"/>
        </w:rPr>
        <w:tab/>
      </w:r>
      <w:r w:rsidRPr="00D62070">
        <w:rPr>
          <w:rStyle w:val="aa"/>
          <w:b w:val="0"/>
          <w:bCs/>
          <w:color w:val="auto"/>
        </w:rPr>
        <w:tab/>
      </w:r>
      <w:r w:rsidRPr="00D62070">
        <w:rPr>
          <w:rStyle w:val="aa"/>
          <w:b w:val="0"/>
          <w:bCs/>
          <w:color w:val="auto"/>
        </w:rPr>
        <w:tab/>
      </w:r>
      <w:r w:rsidR="00D62070" w:rsidRPr="00D62070">
        <w:rPr>
          <w:rStyle w:val="aa"/>
          <w:b w:val="0"/>
          <w:bCs/>
          <w:color w:val="auto"/>
        </w:rPr>
        <w:tab/>
      </w:r>
      <w:r w:rsidRPr="00D62070">
        <w:rPr>
          <w:rStyle w:val="aa"/>
          <w:b w:val="0"/>
          <w:bCs/>
          <w:color w:val="auto"/>
          <w:u w:val="single"/>
        </w:rPr>
        <w:tab/>
      </w:r>
      <w:r w:rsidRPr="00D62070">
        <w:rPr>
          <w:rStyle w:val="aa"/>
          <w:b w:val="0"/>
          <w:bCs/>
          <w:color w:val="auto"/>
        </w:rPr>
        <w:t>人</w:t>
      </w:r>
    </w:p>
    <w:p w14:paraId="23FF9CF9" w14:textId="7E79035A"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その他（友人など）</w:t>
      </w:r>
      <w:r w:rsidRPr="00D62070">
        <w:rPr>
          <w:rStyle w:val="aa"/>
          <w:b w:val="0"/>
          <w:bCs/>
          <w:color w:val="auto"/>
        </w:rPr>
        <w:tab/>
      </w:r>
      <w:r w:rsidRPr="00D62070">
        <w:rPr>
          <w:rStyle w:val="aa"/>
          <w:b w:val="0"/>
          <w:bCs/>
          <w:color w:val="auto"/>
        </w:rPr>
        <w:tab/>
      </w:r>
      <w:r w:rsidRPr="00D62070">
        <w:rPr>
          <w:rStyle w:val="aa"/>
          <w:b w:val="0"/>
          <w:bCs/>
          <w:color w:val="auto"/>
        </w:rPr>
        <w:tab/>
      </w:r>
      <w:r w:rsidRPr="00D62070">
        <w:rPr>
          <w:rStyle w:val="aa"/>
          <w:b w:val="0"/>
          <w:bCs/>
          <w:color w:val="auto"/>
          <w:u w:val="single"/>
        </w:rPr>
        <w:tab/>
      </w:r>
      <w:r w:rsidRPr="00D62070">
        <w:rPr>
          <w:rStyle w:val="aa"/>
          <w:b w:val="0"/>
          <w:bCs/>
          <w:color w:val="auto"/>
        </w:rPr>
        <w:t>人</w:t>
      </w:r>
    </w:p>
    <w:p w14:paraId="038298B2" w14:textId="4428A806" w:rsidR="00E922BC" w:rsidRPr="0009135D" w:rsidRDefault="00E922BC" w:rsidP="00AC733A">
      <w:pPr>
        <w:pStyle w:val="a3"/>
        <w:snapToGrid w:val="0"/>
        <w:spacing w:before="10" w:line="340" w:lineRule="exact"/>
        <w:rPr>
          <w:rStyle w:val="aa"/>
          <w:b w:val="0"/>
          <w:bCs/>
        </w:rPr>
      </w:pPr>
    </w:p>
    <w:p w14:paraId="66C2D355" w14:textId="2D2DB643" w:rsidR="00E922BC" w:rsidRPr="0009135D" w:rsidRDefault="00E922BC" w:rsidP="00CA10CA">
      <w:pPr>
        <w:pStyle w:val="af3"/>
        <w:rPr>
          <w:rStyle w:val="aa"/>
          <w:b w:val="0"/>
        </w:rPr>
      </w:pPr>
      <w:r w:rsidRPr="0009135D">
        <w:rPr>
          <w:rStyle w:val="ab"/>
        </w:rPr>
        <w:t>Q4</w:t>
      </w:r>
      <w:r w:rsidR="0009135D">
        <w:rPr>
          <w:rStyle w:val="ab"/>
          <w:rFonts w:hint="eastAsia"/>
        </w:rPr>
        <w:t xml:space="preserve"> </w:t>
      </w:r>
      <w:r w:rsidR="0009135D">
        <w:rPr>
          <w:rStyle w:val="aa"/>
          <w:rFonts w:hint="eastAsia"/>
          <w:b w:val="0"/>
          <w:bCs/>
        </w:rPr>
        <w:t xml:space="preserve"> </w:t>
      </w:r>
      <w:r w:rsidRPr="0009135D">
        <w:rPr>
          <w:rStyle w:val="aa"/>
          <w:rFonts w:hint="eastAsia"/>
          <w:b w:val="0"/>
          <w:bCs/>
        </w:rPr>
        <w:t>同居している、お</w:t>
      </w:r>
      <w:r w:rsidRPr="0009135D">
        <w:rPr>
          <w:rStyle w:val="aa"/>
          <w:b w:val="0"/>
          <w:bCs/>
        </w:rPr>
        <w:t>子</w:t>
      </w:r>
      <w:r w:rsidRPr="0009135D">
        <w:rPr>
          <w:rStyle w:val="aa"/>
          <w:rFonts w:hint="eastAsia"/>
          <w:b w:val="0"/>
          <w:bCs/>
        </w:rPr>
        <w:t>さんはそれぞれ何歳ですか。性別とあわせてお答えください。</w:t>
      </w:r>
      <w:r w:rsidR="00F33113">
        <w:rPr>
          <w:rStyle w:val="aa"/>
          <w:b w:val="0"/>
          <w:bCs/>
        </w:rPr>
        <w:br/>
      </w:r>
      <w:r w:rsidRPr="0009135D">
        <w:rPr>
          <w:rStyle w:val="aa"/>
          <w:rFonts w:hint="eastAsia"/>
          <w:b w:val="0"/>
          <w:bCs/>
        </w:rPr>
        <w:t>（半</w:t>
      </w:r>
      <w:r w:rsidRPr="0009135D">
        <w:rPr>
          <w:rStyle w:val="aa"/>
          <w:b w:val="0"/>
          <w:bCs/>
        </w:rPr>
        <w:t>角</w:t>
      </w:r>
      <w:r w:rsidRPr="0009135D">
        <w:rPr>
          <w:rStyle w:val="aa"/>
          <w:rFonts w:hint="eastAsia"/>
          <w:b w:val="0"/>
          <w:bCs/>
        </w:rPr>
        <w:t>数字でご記</w:t>
      </w:r>
      <w:r w:rsidRPr="0009135D">
        <w:rPr>
          <w:rStyle w:val="aa"/>
          <w:b w:val="0"/>
          <w:bCs/>
        </w:rPr>
        <w:t>入</w:t>
      </w:r>
      <w:r w:rsidRPr="0009135D">
        <w:rPr>
          <w:rStyle w:val="aa"/>
          <w:rFonts w:hint="eastAsia"/>
          <w:b w:val="0"/>
          <w:bCs/>
        </w:rPr>
        <w:t>ください）※上のお子様から順にお答えください。</w:t>
      </w:r>
    </w:p>
    <w:p w14:paraId="246A25E6" w14:textId="3C50FD1B" w:rsidR="00205F8E" w:rsidRPr="00D62070" w:rsidRDefault="00205F8E" w:rsidP="00AC733A">
      <w:pPr>
        <w:pStyle w:val="a3"/>
        <w:snapToGrid w:val="0"/>
        <w:spacing w:before="10" w:line="340" w:lineRule="exact"/>
        <w:ind w:leftChars="200" w:left="440"/>
        <w:rPr>
          <w:rStyle w:val="aa"/>
          <w:b w:val="0"/>
          <w:bCs/>
          <w:color w:val="auto"/>
        </w:rPr>
      </w:pPr>
      <w:r w:rsidRPr="00D62070">
        <w:rPr>
          <w:rStyle w:val="aa"/>
          <w:rFonts w:hint="eastAsia"/>
          <w:b w:val="0"/>
          <w:bCs/>
          <w:color w:val="auto"/>
        </w:rPr>
        <w:t>お子さん</w:t>
      </w:r>
      <w:r w:rsidRPr="00D62070">
        <w:rPr>
          <w:rStyle w:val="aa"/>
          <w:b w:val="0"/>
          <w:bCs/>
          <w:color w:val="auto"/>
        </w:rPr>
        <w:t>1人目：＿＿＿歳</w:t>
      </w:r>
    </w:p>
    <w:p w14:paraId="173CB3EF" w14:textId="0A0AD70B" w:rsidR="00205F8E" w:rsidRPr="00D62070" w:rsidRDefault="00205F8E" w:rsidP="00AC733A">
      <w:pPr>
        <w:pStyle w:val="a3"/>
        <w:snapToGrid w:val="0"/>
        <w:spacing w:before="10" w:line="340" w:lineRule="exact"/>
        <w:ind w:leftChars="200" w:left="440"/>
        <w:rPr>
          <w:rStyle w:val="aa"/>
          <w:b w:val="0"/>
          <w:bCs/>
          <w:color w:val="auto"/>
        </w:rPr>
      </w:pPr>
      <w:r w:rsidRPr="00D62070">
        <w:rPr>
          <w:rStyle w:val="aa"/>
          <w:rFonts w:hint="eastAsia"/>
          <w:b w:val="0"/>
          <w:bCs/>
          <w:color w:val="auto"/>
        </w:rPr>
        <w:t>お子さん</w:t>
      </w:r>
      <w:r w:rsidRPr="00D62070">
        <w:rPr>
          <w:rStyle w:val="aa"/>
          <w:b w:val="0"/>
          <w:bCs/>
          <w:color w:val="auto"/>
        </w:rPr>
        <w:t>2人目：＿＿＿歳</w:t>
      </w:r>
    </w:p>
    <w:p w14:paraId="0ECFA754" w14:textId="5D89AEF6" w:rsidR="00205F8E" w:rsidRPr="00D62070" w:rsidRDefault="00205F8E" w:rsidP="00AC733A">
      <w:pPr>
        <w:pStyle w:val="a3"/>
        <w:snapToGrid w:val="0"/>
        <w:spacing w:before="10" w:line="340" w:lineRule="exact"/>
        <w:ind w:leftChars="200" w:left="440"/>
        <w:rPr>
          <w:rStyle w:val="aa"/>
          <w:b w:val="0"/>
          <w:bCs/>
          <w:color w:val="auto"/>
        </w:rPr>
      </w:pPr>
      <w:r w:rsidRPr="00D62070">
        <w:rPr>
          <w:rStyle w:val="aa"/>
          <w:rFonts w:hint="eastAsia"/>
          <w:b w:val="0"/>
          <w:bCs/>
          <w:color w:val="auto"/>
        </w:rPr>
        <w:t>お子さん</w:t>
      </w:r>
      <w:r w:rsidRPr="00D62070">
        <w:rPr>
          <w:rStyle w:val="aa"/>
          <w:b w:val="0"/>
          <w:bCs/>
          <w:color w:val="auto"/>
        </w:rPr>
        <w:t>3人目：＿＿＿歳</w:t>
      </w:r>
    </w:p>
    <w:p w14:paraId="4F52EA47" w14:textId="060A0B8E" w:rsidR="00205F8E" w:rsidRPr="00D62070" w:rsidRDefault="00205F8E" w:rsidP="00AC733A">
      <w:pPr>
        <w:pStyle w:val="a3"/>
        <w:snapToGrid w:val="0"/>
        <w:spacing w:before="10" w:line="340" w:lineRule="exact"/>
        <w:ind w:leftChars="200" w:left="440"/>
        <w:rPr>
          <w:rStyle w:val="aa"/>
          <w:b w:val="0"/>
          <w:bCs/>
          <w:color w:val="auto"/>
        </w:rPr>
      </w:pPr>
      <w:r w:rsidRPr="00D62070">
        <w:rPr>
          <w:rStyle w:val="aa"/>
          <w:rFonts w:hint="eastAsia"/>
          <w:b w:val="0"/>
          <w:bCs/>
          <w:color w:val="auto"/>
        </w:rPr>
        <w:t>お子さん</w:t>
      </w:r>
      <w:r w:rsidRPr="00D62070">
        <w:rPr>
          <w:rStyle w:val="aa"/>
          <w:b w:val="0"/>
          <w:bCs/>
          <w:color w:val="auto"/>
        </w:rPr>
        <w:t>4人目：＿＿＿歳</w:t>
      </w:r>
    </w:p>
    <w:p w14:paraId="4609CC6B" w14:textId="4A6A078C" w:rsidR="00205F8E" w:rsidRPr="00D62070" w:rsidRDefault="00205F8E" w:rsidP="00AC733A">
      <w:pPr>
        <w:pStyle w:val="a3"/>
        <w:snapToGrid w:val="0"/>
        <w:spacing w:before="10" w:line="340" w:lineRule="exact"/>
        <w:ind w:leftChars="200" w:left="440"/>
        <w:rPr>
          <w:rStyle w:val="aa"/>
          <w:b w:val="0"/>
          <w:bCs/>
          <w:color w:val="auto"/>
        </w:rPr>
      </w:pPr>
      <w:r w:rsidRPr="00D62070">
        <w:rPr>
          <w:rStyle w:val="aa"/>
          <w:rFonts w:hint="eastAsia"/>
          <w:b w:val="0"/>
          <w:bCs/>
          <w:color w:val="auto"/>
        </w:rPr>
        <w:t>お子さん</w:t>
      </w:r>
      <w:r w:rsidRPr="00D62070">
        <w:rPr>
          <w:rStyle w:val="aa"/>
          <w:b w:val="0"/>
          <w:bCs/>
          <w:color w:val="auto"/>
        </w:rPr>
        <w:t>5人目：＿＿＿歳</w:t>
      </w:r>
    </w:p>
    <w:p w14:paraId="4B9325D8" w14:textId="671FA124" w:rsidR="00E21374" w:rsidRDefault="00E21374" w:rsidP="00AC733A">
      <w:pPr>
        <w:pStyle w:val="a3"/>
        <w:snapToGrid w:val="0"/>
        <w:spacing w:before="10" w:line="340" w:lineRule="exact"/>
        <w:ind w:left="220"/>
        <w:rPr>
          <w:rStyle w:val="aa"/>
          <w:b w:val="0"/>
          <w:bCs/>
        </w:rPr>
      </w:pPr>
    </w:p>
    <w:p w14:paraId="18B980E5" w14:textId="13EE15A9" w:rsidR="00E21374" w:rsidRPr="0009135D" w:rsidRDefault="00E21374" w:rsidP="00EA5121">
      <w:pPr>
        <w:pStyle w:val="a3"/>
        <w:numPr>
          <w:ilvl w:val="0"/>
          <w:numId w:val="2"/>
        </w:numPr>
        <w:snapToGrid w:val="0"/>
        <w:spacing w:before="10" w:line="340" w:lineRule="exact"/>
        <w:rPr>
          <w:rStyle w:val="aa"/>
          <w:b w:val="0"/>
          <w:bCs/>
        </w:rPr>
      </w:pPr>
      <w:r w:rsidRPr="0009135D">
        <w:rPr>
          <w:rStyle w:val="aa"/>
          <w:rFonts w:hint="eastAsia"/>
          <w:b w:val="0"/>
          <w:bCs/>
        </w:rPr>
        <w:t>お子さん</w:t>
      </w:r>
      <w:r w:rsidRPr="0009135D">
        <w:rPr>
          <w:rStyle w:val="aa"/>
          <w:b w:val="0"/>
          <w:bCs/>
        </w:rPr>
        <w:t>1人目</w:t>
      </w:r>
    </w:p>
    <w:p w14:paraId="1F92A1D1" w14:textId="4F45D334" w:rsidR="00E21374" w:rsidRPr="0009135D" w:rsidRDefault="00E21374" w:rsidP="00EA5121">
      <w:pPr>
        <w:pStyle w:val="a3"/>
        <w:numPr>
          <w:ilvl w:val="0"/>
          <w:numId w:val="2"/>
        </w:numPr>
        <w:snapToGrid w:val="0"/>
        <w:spacing w:before="10" w:line="340" w:lineRule="exact"/>
        <w:rPr>
          <w:rStyle w:val="aa"/>
          <w:b w:val="0"/>
          <w:bCs/>
        </w:rPr>
      </w:pPr>
      <w:r w:rsidRPr="0009135D">
        <w:rPr>
          <w:rStyle w:val="aa"/>
          <w:rFonts w:hint="eastAsia"/>
          <w:b w:val="0"/>
          <w:bCs/>
        </w:rPr>
        <w:t>お子さん</w:t>
      </w:r>
      <w:r w:rsidRPr="0009135D">
        <w:rPr>
          <w:rStyle w:val="aa"/>
          <w:b w:val="0"/>
          <w:bCs/>
        </w:rPr>
        <w:t>2人目</w:t>
      </w:r>
    </w:p>
    <w:p w14:paraId="5756937C" w14:textId="60574776" w:rsidR="00E21374" w:rsidRPr="0009135D" w:rsidRDefault="00E21374" w:rsidP="00EA5121">
      <w:pPr>
        <w:pStyle w:val="a3"/>
        <w:numPr>
          <w:ilvl w:val="0"/>
          <w:numId w:val="2"/>
        </w:numPr>
        <w:snapToGrid w:val="0"/>
        <w:spacing w:before="10" w:line="340" w:lineRule="exact"/>
        <w:rPr>
          <w:rStyle w:val="aa"/>
          <w:b w:val="0"/>
          <w:bCs/>
        </w:rPr>
      </w:pPr>
      <w:r w:rsidRPr="0009135D">
        <w:rPr>
          <w:rStyle w:val="aa"/>
          <w:rFonts w:hint="eastAsia"/>
          <w:b w:val="0"/>
          <w:bCs/>
        </w:rPr>
        <w:t>お子さん</w:t>
      </w:r>
      <w:r w:rsidRPr="0009135D">
        <w:rPr>
          <w:rStyle w:val="aa"/>
          <w:b w:val="0"/>
          <w:bCs/>
        </w:rPr>
        <w:t>3人目</w:t>
      </w:r>
    </w:p>
    <w:p w14:paraId="2F64DD9B" w14:textId="0D55166B" w:rsidR="00E21374" w:rsidRPr="0009135D" w:rsidRDefault="00E21374" w:rsidP="00EA5121">
      <w:pPr>
        <w:pStyle w:val="a3"/>
        <w:numPr>
          <w:ilvl w:val="0"/>
          <w:numId w:val="2"/>
        </w:numPr>
        <w:snapToGrid w:val="0"/>
        <w:spacing w:before="10" w:line="340" w:lineRule="exact"/>
        <w:rPr>
          <w:rStyle w:val="aa"/>
          <w:b w:val="0"/>
          <w:bCs/>
        </w:rPr>
      </w:pPr>
      <w:r w:rsidRPr="0009135D">
        <w:rPr>
          <w:rStyle w:val="aa"/>
          <w:rFonts w:hint="eastAsia"/>
          <w:b w:val="0"/>
          <w:bCs/>
        </w:rPr>
        <w:t>お子さん</w:t>
      </w:r>
      <w:r w:rsidRPr="0009135D">
        <w:rPr>
          <w:rStyle w:val="aa"/>
          <w:b w:val="0"/>
          <w:bCs/>
        </w:rPr>
        <w:t>4人目</w:t>
      </w:r>
    </w:p>
    <w:p w14:paraId="4B9649D1" w14:textId="5090BA83" w:rsidR="00E21374" w:rsidRDefault="00E21374" w:rsidP="00EA5121">
      <w:pPr>
        <w:pStyle w:val="a3"/>
        <w:numPr>
          <w:ilvl w:val="0"/>
          <w:numId w:val="2"/>
        </w:numPr>
        <w:snapToGrid w:val="0"/>
        <w:spacing w:before="10" w:line="340" w:lineRule="exact"/>
        <w:rPr>
          <w:rStyle w:val="aa"/>
          <w:b w:val="0"/>
          <w:bCs/>
        </w:rPr>
      </w:pPr>
      <w:r w:rsidRPr="0009135D">
        <w:rPr>
          <w:rStyle w:val="aa"/>
          <w:rFonts w:hint="eastAsia"/>
          <w:b w:val="0"/>
          <w:bCs/>
        </w:rPr>
        <w:t>お子さん</w:t>
      </w:r>
      <w:r w:rsidRPr="0009135D">
        <w:rPr>
          <w:rStyle w:val="aa"/>
          <w:b w:val="0"/>
          <w:bCs/>
        </w:rPr>
        <w:t>5人目</w:t>
      </w:r>
    </w:p>
    <w:p w14:paraId="5B501BF7" w14:textId="2B4DAD8C" w:rsidR="00E21374" w:rsidRDefault="00E21374" w:rsidP="00AC733A">
      <w:pPr>
        <w:pStyle w:val="a3"/>
        <w:snapToGrid w:val="0"/>
        <w:spacing w:before="10" w:line="340" w:lineRule="exact"/>
        <w:ind w:left="220"/>
        <w:rPr>
          <w:rStyle w:val="aa"/>
          <w:b w:val="0"/>
          <w:bCs/>
        </w:rPr>
      </w:pPr>
    </w:p>
    <w:p w14:paraId="5E078D07" w14:textId="1D71AA26" w:rsidR="00E21374" w:rsidRDefault="00E21374" w:rsidP="00AC733A">
      <w:pPr>
        <w:pStyle w:val="a3"/>
        <w:snapToGrid w:val="0"/>
        <w:spacing w:before="10" w:line="340" w:lineRule="exact"/>
        <w:ind w:leftChars="200" w:left="440"/>
        <w:rPr>
          <w:rStyle w:val="aa"/>
          <w:b w:val="0"/>
          <w:bCs/>
        </w:rPr>
      </w:pPr>
      <w:r>
        <w:rPr>
          <w:rStyle w:val="aa"/>
          <w:rFonts w:hint="eastAsia"/>
          <w:b w:val="0"/>
          <w:bCs/>
        </w:rPr>
        <w:lastRenderedPageBreak/>
        <w:t>＜選択肢＞</w:t>
      </w:r>
    </w:p>
    <w:p w14:paraId="2C992DCD" w14:textId="63A56035" w:rsidR="00E21374" w:rsidRDefault="00E21374" w:rsidP="00EA5121">
      <w:pPr>
        <w:pStyle w:val="a3"/>
        <w:numPr>
          <w:ilvl w:val="0"/>
          <w:numId w:val="3"/>
        </w:numPr>
        <w:snapToGrid w:val="0"/>
        <w:spacing w:before="10" w:line="340" w:lineRule="exact"/>
        <w:rPr>
          <w:rStyle w:val="aa"/>
          <w:b w:val="0"/>
          <w:bCs/>
        </w:rPr>
      </w:pPr>
      <w:r>
        <w:rPr>
          <w:rStyle w:val="aa"/>
          <w:rFonts w:hint="eastAsia"/>
          <w:b w:val="0"/>
          <w:bCs/>
        </w:rPr>
        <w:t>男性</w:t>
      </w:r>
    </w:p>
    <w:p w14:paraId="5A68B0F0" w14:textId="2A137369" w:rsidR="00E21374" w:rsidRPr="0009135D" w:rsidRDefault="00E21374" w:rsidP="00EA5121">
      <w:pPr>
        <w:pStyle w:val="a3"/>
        <w:numPr>
          <w:ilvl w:val="0"/>
          <w:numId w:val="3"/>
        </w:numPr>
        <w:snapToGrid w:val="0"/>
        <w:spacing w:before="10" w:line="340" w:lineRule="exact"/>
        <w:rPr>
          <w:rStyle w:val="aa"/>
          <w:b w:val="0"/>
          <w:bCs/>
        </w:rPr>
      </w:pPr>
      <w:r>
        <w:rPr>
          <w:rStyle w:val="aa"/>
          <w:rFonts w:hint="eastAsia"/>
          <w:b w:val="0"/>
          <w:bCs/>
        </w:rPr>
        <w:t>女性</w:t>
      </w:r>
    </w:p>
    <w:p w14:paraId="4375C954" w14:textId="77777777" w:rsidR="00E21374" w:rsidRPr="0009135D" w:rsidRDefault="00E21374" w:rsidP="00AC733A">
      <w:pPr>
        <w:pStyle w:val="a3"/>
        <w:snapToGrid w:val="0"/>
        <w:spacing w:before="10" w:line="340" w:lineRule="exact"/>
        <w:ind w:left="220"/>
        <w:rPr>
          <w:rStyle w:val="aa"/>
          <w:b w:val="0"/>
          <w:bCs/>
        </w:rPr>
      </w:pPr>
    </w:p>
    <w:p w14:paraId="2BD2BA0A" w14:textId="030347F1" w:rsidR="00205F8E" w:rsidRPr="0009135D" w:rsidRDefault="00205F8E" w:rsidP="00AC733A">
      <w:pPr>
        <w:pStyle w:val="a3"/>
        <w:snapToGrid w:val="0"/>
        <w:spacing w:before="10" w:line="340" w:lineRule="exact"/>
        <w:rPr>
          <w:rStyle w:val="aa"/>
          <w:b w:val="0"/>
          <w:bCs/>
        </w:rPr>
      </w:pPr>
    </w:p>
    <w:p w14:paraId="509765A9" w14:textId="4DB5E8DB" w:rsidR="00205F8E" w:rsidRPr="0009135D" w:rsidRDefault="00205F8E" w:rsidP="00CA10CA">
      <w:pPr>
        <w:pStyle w:val="af3"/>
        <w:rPr>
          <w:rStyle w:val="aa"/>
          <w:b w:val="0"/>
        </w:rPr>
      </w:pPr>
      <w:r w:rsidRPr="0009135D">
        <w:rPr>
          <w:rStyle w:val="ab"/>
        </w:rPr>
        <w:t>Q5</w:t>
      </w:r>
      <w:r w:rsidR="0009135D">
        <w:rPr>
          <w:rStyle w:val="ab"/>
          <w:rFonts w:hint="eastAsia"/>
        </w:rPr>
        <w:t xml:space="preserve"> </w:t>
      </w:r>
      <w:r w:rsidR="0009135D">
        <w:rPr>
          <w:rStyle w:val="aa"/>
          <w:rFonts w:hint="eastAsia"/>
          <w:b w:val="0"/>
          <w:bCs/>
        </w:rPr>
        <w:t xml:space="preserve"> </w:t>
      </w:r>
      <w:r w:rsidRPr="0009135D">
        <w:rPr>
          <w:rStyle w:val="aa"/>
          <w:rFonts w:hint="eastAsia"/>
          <w:b w:val="0"/>
          <w:bCs/>
        </w:rPr>
        <w:t>それぞれについて仕事（休業中の仕事も含む）の状況にあてはまるものを</w:t>
      </w:r>
      <w:r w:rsidRPr="0009135D">
        <w:rPr>
          <w:rStyle w:val="aa"/>
          <w:b w:val="0"/>
          <w:bCs/>
        </w:rPr>
        <w:t>1</w:t>
      </w:r>
      <w:r w:rsidRPr="0009135D">
        <w:rPr>
          <w:rStyle w:val="aa"/>
          <w:rFonts w:hint="eastAsia"/>
          <w:b w:val="0"/>
          <w:bCs/>
        </w:rPr>
        <w:t>つ選んでください。</w:t>
      </w:r>
      <w:r w:rsidR="007F6B03">
        <w:rPr>
          <w:rStyle w:val="aa"/>
          <w:b w:val="0"/>
          <w:bCs/>
        </w:rPr>
        <w:br/>
      </w:r>
      <w:r w:rsidRPr="0009135D">
        <w:rPr>
          <w:rStyle w:val="aa"/>
          <w:b w:val="0"/>
          <w:bCs/>
        </w:rPr>
        <w:t>2</w:t>
      </w:r>
      <w:r w:rsidRPr="0009135D">
        <w:rPr>
          <w:rStyle w:val="aa"/>
          <w:rFonts w:hint="eastAsia"/>
          <w:b w:val="0"/>
          <w:bCs/>
        </w:rPr>
        <w:t>つ以上仕事をお持ちの</w:t>
      </w:r>
      <w:r w:rsidRPr="0009135D">
        <w:rPr>
          <w:rStyle w:val="aa"/>
          <w:b w:val="0"/>
          <w:bCs/>
        </w:rPr>
        <w:t>方</w:t>
      </w:r>
      <w:r w:rsidRPr="0009135D">
        <w:rPr>
          <w:rStyle w:val="aa"/>
          <w:rFonts w:hint="eastAsia"/>
          <w:b w:val="0"/>
          <w:bCs/>
        </w:rPr>
        <w:t>は、主な仕事</w:t>
      </w:r>
      <w:r w:rsidRPr="0009135D">
        <w:rPr>
          <w:rStyle w:val="aa"/>
          <w:b w:val="0"/>
          <w:bCs/>
        </w:rPr>
        <w:t>1</w:t>
      </w:r>
      <w:r w:rsidRPr="0009135D">
        <w:rPr>
          <w:rStyle w:val="aa"/>
          <w:rFonts w:hint="eastAsia"/>
          <w:b w:val="0"/>
          <w:bCs/>
        </w:rPr>
        <w:t>つについてお答えください。</w:t>
      </w:r>
    </w:p>
    <w:p w14:paraId="6430E371" w14:textId="77777777" w:rsidR="00205F8E" w:rsidRPr="0009135D" w:rsidRDefault="00205F8E" w:rsidP="00EA5121">
      <w:pPr>
        <w:pStyle w:val="a3"/>
        <w:numPr>
          <w:ilvl w:val="0"/>
          <w:numId w:val="4"/>
        </w:numPr>
        <w:snapToGrid w:val="0"/>
        <w:spacing w:before="10" w:line="340" w:lineRule="exact"/>
        <w:rPr>
          <w:rStyle w:val="aa"/>
          <w:b w:val="0"/>
          <w:bCs/>
        </w:rPr>
      </w:pPr>
      <w:r w:rsidRPr="0009135D">
        <w:rPr>
          <w:rStyle w:val="aa"/>
          <w:rFonts w:hint="eastAsia"/>
          <w:b w:val="0"/>
          <w:bCs/>
        </w:rPr>
        <w:t>あなた</w:t>
      </w:r>
    </w:p>
    <w:p w14:paraId="7217FF3C" w14:textId="0216C392" w:rsidR="00205F8E" w:rsidRPr="0009135D" w:rsidRDefault="00205F8E" w:rsidP="00EA5121">
      <w:pPr>
        <w:pStyle w:val="a3"/>
        <w:numPr>
          <w:ilvl w:val="0"/>
          <w:numId w:val="4"/>
        </w:numPr>
        <w:snapToGrid w:val="0"/>
        <w:spacing w:before="10" w:line="340" w:lineRule="exact"/>
        <w:rPr>
          <w:rStyle w:val="aa"/>
          <w:b w:val="0"/>
          <w:bCs/>
        </w:rPr>
      </w:pPr>
      <w:r w:rsidRPr="0009135D">
        <w:rPr>
          <w:rStyle w:val="aa"/>
          <w:rFonts w:hint="eastAsia"/>
          <w:b w:val="0"/>
          <w:bCs/>
        </w:rPr>
        <w:t>配偶者もしくはパートナー</w:t>
      </w:r>
    </w:p>
    <w:p w14:paraId="3E596346" w14:textId="46489454" w:rsidR="00205F8E" w:rsidRPr="0009135D" w:rsidRDefault="00205F8E" w:rsidP="00AC733A">
      <w:pPr>
        <w:pStyle w:val="a3"/>
        <w:snapToGrid w:val="0"/>
        <w:spacing w:before="10" w:line="340" w:lineRule="exact"/>
        <w:rPr>
          <w:rStyle w:val="aa"/>
          <w:b w:val="0"/>
          <w:bCs/>
        </w:rPr>
      </w:pPr>
    </w:p>
    <w:p w14:paraId="29DD1F49" w14:textId="7A8707E3" w:rsidR="00205F8E" w:rsidRPr="0009135D" w:rsidRDefault="00205F8E" w:rsidP="00AC733A">
      <w:pPr>
        <w:pStyle w:val="a3"/>
        <w:snapToGrid w:val="0"/>
        <w:spacing w:before="10" w:line="340" w:lineRule="exact"/>
        <w:ind w:leftChars="100" w:left="220"/>
        <w:rPr>
          <w:rStyle w:val="aa"/>
          <w:b w:val="0"/>
          <w:bCs/>
        </w:rPr>
      </w:pPr>
      <w:r w:rsidRPr="0009135D">
        <w:rPr>
          <w:rStyle w:val="aa"/>
          <w:rFonts w:hint="eastAsia"/>
          <w:b w:val="0"/>
          <w:bCs/>
        </w:rPr>
        <w:t>＜選択肢＞</w:t>
      </w:r>
    </w:p>
    <w:p w14:paraId="163C1EC7"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会社などの役員（自営業は除く）</w:t>
      </w:r>
    </w:p>
    <w:p w14:paraId="041B8614" w14:textId="4545741F"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自営業主</w:t>
      </w:r>
    </w:p>
    <w:p w14:paraId="2EF34FE2"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フリーランス</w:t>
      </w:r>
    </w:p>
    <w:p w14:paraId="5936B6A7" w14:textId="14849AA3"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自家営業の手伝い</w:t>
      </w:r>
    </w:p>
    <w:p w14:paraId="230A11B1"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正社員など正規の職員（管理職）</w:t>
      </w:r>
    </w:p>
    <w:p w14:paraId="545571CA"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正社員など正規の職員（管理職以外）</w:t>
      </w:r>
    </w:p>
    <w:p w14:paraId="6CFB3EF4"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労働者派遣事業所の派遣社員</w:t>
      </w:r>
    </w:p>
    <w:p w14:paraId="7DAAF80B"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契約社員・嘱託</w:t>
      </w:r>
    </w:p>
    <w:p w14:paraId="22FAC34C"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アルバイト・パート</w:t>
      </w:r>
    </w:p>
    <w:p w14:paraId="0922F37C"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オンライン上のプラットフォームを通じて引き受ける単発の仕事（ウーバーイーツ、ランサーズ等）</w:t>
      </w:r>
    </w:p>
    <w:p w14:paraId="603F8246" w14:textId="3E2D1CBB"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自宅での賃仕事（内職）</w:t>
      </w:r>
    </w:p>
    <w:p w14:paraId="7F75A0A0"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アルバイト等の仕事をしている学生</w:t>
      </w:r>
    </w:p>
    <w:p w14:paraId="5EA01B3A"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仕事をしていない学生</w:t>
      </w:r>
    </w:p>
    <w:p w14:paraId="3F4158B6"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リタイア（定年後・早期退職後で働いていない）</w:t>
      </w:r>
    </w:p>
    <w:p w14:paraId="48F51363"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専業主婦・主夫</w:t>
      </w:r>
    </w:p>
    <w:p w14:paraId="37A5028C" w14:textId="63B410A4"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無職</w:t>
      </w:r>
    </w:p>
    <w:p w14:paraId="0DEF5433" w14:textId="317DDC3B" w:rsidR="00F129FB" w:rsidRPr="0009135D" w:rsidRDefault="00F129FB" w:rsidP="00AC733A">
      <w:pPr>
        <w:pStyle w:val="a3"/>
        <w:snapToGrid w:val="0"/>
        <w:spacing w:before="10" w:line="340" w:lineRule="exact"/>
        <w:rPr>
          <w:rStyle w:val="aa"/>
          <w:b w:val="0"/>
          <w:bCs/>
        </w:rPr>
      </w:pPr>
    </w:p>
    <w:p w14:paraId="447683A6" w14:textId="56B2F319" w:rsidR="00F129FB" w:rsidRPr="00FE4BB5" w:rsidRDefault="00F129FB" w:rsidP="00CA10CA">
      <w:pPr>
        <w:pStyle w:val="af3"/>
        <w:rPr>
          <w:rStyle w:val="aa"/>
          <w:b w:val="0"/>
        </w:rPr>
      </w:pPr>
      <w:r w:rsidRPr="0009135D">
        <w:rPr>
          <w:rStyle w:val="ab"/>
        </w:rPr>
        <w:t>Q6</w:t>
      </w:r>
      <w:r w:rsidR="00FE4BB5">
        <w:rPr>
          <w:rStyle w:val="ab"/>
          <w:rFonts w:hint="eastAsia"/>
        </w:rPr>
        <w:t xml:space="preserve"> </w:t>
      </w:r>
      <w:r w:rsidR="00FE4BB5">
        <w:rPr>
          <w:rStyle w:val="aa"/>
          <w:rFonts w:hint="eastAsia"/>
          <w:b w:val="0"/>
          <w:bCs/>
        </w:rPr>
        <w:t xml:space="preserve"> </w:t>
      </w:r>
      <w:r w:rsidRPr="0009135D">
        <w:rPr>
          <w:rStyle w:val="aa"/>
          <w:rFonts w:hint="eastAsia"/>
          <w:b w:val="0"/>
          <w:bCs/>
        </w:rPr>
        <w:t>あなたの現在の主な仕事の業種についてお答えください。</w:t>
      </w:r>
      <w:r w:rsidR="007F6B03">
        <w:rPr>
          <w:rStyle w:val="aa"/>
          <w:b w:val="0"/>
          <w:bCs/>
        </w:rPr>
        <w:br/>
      </w:r>
      <w:r w:rsidRPr="0009135D">
        <w:rPr>
          <w:rStyle w:val="aa"/>
          <w:b w:val="0"/>
          <w:bCs/>
        </w:rPr>
        <w:t>2</w:t>
      </w:r>
      <w:r w:rsidRPr="0009135D">
        <w:rPr>
          <w:rStyle w:val="aa"/>
          <w:rFonts w:hint="eastAsia"/>
          <w:b w:val="0"/>
          <w:bCs/>
        </w:rPr>
        <w:t>つ以上仕事をお持ちの</w:t>
      </w:r>
      <w:r w:rsidRPr="0009135D">
        <w:rPr>
          <w:rStyle w:val="aa"/>
          <w:b w:val="0"/>
          <w:bCs/>
        </w:rPr>
        <w:t>方</w:t>
      </w:r>
      <w:r w:rsidRPr="0009135D">
        <w:rPr>
          <w:rStyle w:val="aa"/>
          <w:rFonts w:hint="eastAsia"/>
          <w:b w:val="0"/>
          <w:bCs/>
        </w:rPr>
        <w:t>は、主な仕事</w:t>
      </w:r>
      <w:r w:rsidRPr="0009135D">
        <w:rPr>
          <w:rStyle w:val="aa"/>
          <w:b w:val="0"/>
          <w:bCs/>
        </w:rPr>
        <w:t>1</w:t>
      </w:r>
      <w:r w:rsidRPr="0009135D">
        <w:rPr>
          <w:rStyle w:val="aa"/>
          <w:rFonts w:hint="eastAsia"/>
          <w:b w:val="0"/>
          <w:bCs/>
        </w:rPr>
        <w:t>つについてお答えください。</w:t>
      </w:r>
    </w:p>
    <w:p w14:paraId="4903A500"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農業・林業・水産業・漁業</w:t>
      </w:r>
    </w:p>
    <w:p w14:paraId="2BDDBBB4"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鉱業</w:t>
      </w:r>
    </w:p>
    <w:p w14:paraId="7476C5E6"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建設業</w:t>
      </w:r>
    </w:p>
    <w:p w14:paraId="0B92FCC6"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製造業</w:t>
      </w:r>
    </w:p>
    <w:p w14:paraId="20F7E0EB"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電気・ガス・熱供給・水道業</w:t>
      </w:r>
    </w:p>
    <w:p w14:paraId="607C588F"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情報通信業</w:t>
      </w:r>
    </w:p>
    <w:p w14:paraId="1D5E40D7"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運輸業</w:t>
      </w:r>
    </w:p>
    <w:p w14:paraId="43EA383F"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卸売業</w:t>
      </w:r>
    </w:p>
    <w:p w14:paraId="4484AD62" w14:textId="4DAE882F"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小売業</w:t>
      </w:r>
    </w:p>
    <w:p w14:paraId="5F5903B3" w14:textId="3BAB43B3"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金融業・保険業</w:t>
      </w:r>
    </w:p>
    <w:p w14:paraId="74EFE522"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不動産業</w:t>
      </w:r>
    </w:p>
    <w:p w14:paraId="323633E7"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飲食業（お酒の提供あり）</w:t>
      </w:r>
    </w:p>
    <w:p w14:paraId="6471E3C8"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飲食業（お酒の提供なし）</w:t>
      </w:r>
    </w:p>
    <w:p w14:paraId="003C58B6"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宿泊業</w:t>
      </w:r>
    </w:p>
    <w:p w14:paraId="2623E48F"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医療（病院・診療所等の現場に勤務）</w:t>
      </w:r>
    </w:p>
    <w:p w14:paraId="4A03FC65"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lastRenderedPageBreak/>
        <w:t>医療（病院・診療所等の現場以外に勤務）</w:t>
      </w:r>
    </w:p>
    <w:p w14:paraId="15F68AA2"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福祉</w:t>
      </w:r>
    </w:p>
    <w:p w14:paraId="2E311775"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教育、学習支援業</w:t>
      </w:r>
    </w:p>
    <w:p w14:paraId="2C5DBC98"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その他のサービス業（他に分類されないもの）</w:t>
      </w:r>
    </w:p>
    <w:p w14:paraId="09F344E5" w14:textId="0E200C10"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公務</w:t>
      </w:r>
    </w:p>
    <w:p w14:paraId="7E7B8C4A" w14:textId="64C1E1DA" w:rsidR="00F129FB" w:rsidRPr="0009135D" w:rsidRDefault="00F129FB" w:rsidP="00AC733A">
      <w:pPr>
        <w:pStyle w:val="a3"/>
        <w:snapToGrid w:val="0"/>
        <w:spacing w:before="10" w:line="340" w:lineRule="exact"/>
        <w:rPr>
          <w:rStyle w:val="aa"/>
          <w:b w:val="0"/>
          <w:bCs/>
        </w:rPr>
      </w:pPr>
    </w:p>
    <w:p w14:paraId="7D02427B" w14:textId="2A24E23F" w:rsidR="00F129FB" w:rsidRPr="00FE4BB5" w:rsidRDefault="00F129FB" w:rsidP="00CA10CA">
      <w:pPr>
        <w:pStyle w:val="af3"/>
        <w:rPr>
          <w:rStyle w:val="aa"/>
          <w:b w:val="0"/>
        </w:rPr>
      </w:pPr>
      <w:r w:rsidRPr="0009135D">
        <w:rPr>
          <w:rStyle w:val="ab"/>
        </w:rPr>
        <w:t>Q7</w:t>
      </w:r>
      <w:r w:rsidR="00FE4BB5">
        <w:rPr>
          <w:rStyle w:val="ab"/>
          <w:rFonts w:hint="eastAsia"/>
        </w:rPr>
        <w:t xml:space="preserve"> </w:t>
      </w:r>
      <w:r w:rsidR="00FE4BB5">
        <w:rPr>
          <w:rStyle w:val="aa"/>
          <w:rFonts w:hint="eastAsia"/>
          <w:b w:val="0"/>
          <w:bCs/>
        </w:rPr>
        <w:t xml:space="preserve"> </w:t>
      </w:r>
      <w:r w:rsidRPr="0009135D">
        <w:rPr>
          <w:rStyle w:val="aa"/>
          <w:rFonts w:hint="eastAsia"/>
          <w:b w:val="0"/>
          <w:bCs/>
        </w:rPr>
        <w:t>あなたの職種は何ですか。あてはまる回答を</w:t>
      </w:r>
      <w:r w:rsidRPr="0009135D">
        <w:rPr>
          <w:rStyle w:val="aa"/>
          <w:b w:val="0"/>
          <w:bCs/>
        </w:rPr>
        <w:t>1</w:t>
      </w:r>
      <w:r w:rsidRPr="0009135D">
        <w:rPr>
          <w:rStyle w:val="aa"/>
          <w:rFonts w:hint="eastAsia"/>
          <w:b w:val="0"/>
          <w:bCs/>
        </w:rPr>
        <w:t>つ選んでください。</w:t>
      </w:r>
    </w:p>
    <w:p w14:paraId="3C6C16AF"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専門技術職（エンジニア、技術者、教師、医者、看護師など）</w:t>
      </w:r>
    </w:p>
    <w:p w14:paraId="19AF1935"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事務職（一般事務、経理、データ入力など）</w:t>
      </w:r>
    </w:p>
    <w:p w14:paraId="6D66D3BA"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営業販売職（営業、商品販売、不動産、保険の販売など）</w:t>
      </w:r>
    </w:p>
    <w:p w14:paraId="1CD57FBB"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サービス業（美容師、ウェイター、ホームヘルパーなど）</w:t>
      </w:r>
    </w:p>
    <w:p w14:paraId="4591F7D5"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保安職（自衛官、警察、消防職員など）</w:t>
      </w:r>
    </w:p>
    <w:p w14:paraId="4D16844C" w14:textId="63772E10"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生産工程・機械組み立て職（製造、組み立て、機械整備、検査者など）</w:t>
      </w:r>
    </w:p>
    <w:p w14:paraId="73DE3BDC"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輸送・機械運転職（電車・バス・タクシー運転、輸送、操縦士、変電員など）</w:t>
      </w:r>
    </w:p>
    <w:p w14:paraId="2FAB6879"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建設・採掘職（とび職、電気工事、土木作業、採鉱員など）</w:t>
      </w:r>
    </w:p>
    <w:p w14:paraId="5DD3C60B"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運搬・清掃・包装職（配達員、清掃員、再廃処理など）</w:t>
      </w:r>
    </w:p>
    <w:p w14:paraId="4849EDC4" w14:textId="6E2F09F4"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その他</w:t>
      </w:r>
    </w:p>
    <w:p w14:paraId="1D9DD64C" w14:textId="4B32D070" w:rsidR="00FF4BD1" w:rsidRPr="0009135D" w:rsidRDefault="00FF4BD1" w:rsidP="00AC733A">
      <w:pPr>
        <w:pStyle w:val="a3"/>
        <w:snapToGrid w:val="0"/>
        <w:spacing w:before="10" w:line="340" w:lineRule="exact"/>
        <w:rPr>
          <w:rStyle w:val="aa"/>
          <w:b w:val="0"/>
          <w:bCs/>
        </w:rPr>
      </w:pPr>
    </w:p>
    <w:p w14:paraId="777346AE" w14:textId="64084E65" w:rsidR="00FF4BD1" w:rsidRPr="00FE4BB5" w:rsidRDefault="00FF4BD1" w:rsidP="00CA10CA">
      <w:pPr>
        <w:pStyle w:val="af3"/>
        <w:rPr>
          <w:rStyle w:val="aa"/>
          <w:b w:val="0"/>
        </w:rPr>
      </w:pPr>
      <w:r w:rsidRPr="0009135D">
        <w:rPr>
          <w:rStyle w:val="ab"/>
        </w:rPr>
        <w:t>Q8</w:t>
      </w:r>
      <w:r w:rsidR="00FE4BB5">
        <w:rPr>
          <w:rStyle w:val="ab"/>
          <w:rFonts w:hint="eastAsia"/>
        </w:rPr>
        <w:t xml:space="preserve"> </w:t>
      </w:r>
      <w:r w:rsidR="00FE4BB5">
        <w:rPr>
          <w:rStyle w:val="aa"/>
          <w:rFonts w:hint="eastAsia"/>
          <w:b w:val="0"/>
          <w:bCs/>
        </w:rPr>
        <w:t xml:space="preserve"> </w:t>
      </w:r>
      <w:r w:rsidRPr="0009135D">
        <w:rPr>
          <w:rStyle w:val="aa"/>
          <w:rFonts w:hint="eastAsia"/>
          <w:b w:val="0"/>
          <w:bCs/>
        </w:rPr>
        <w:t>あなたの勤務先の規模は次のどれに当たりますか。本社や</w:t>
      </w:r>
      <w:r w:rsidRPr="0009135D">
        <w:rPr>
          <w:rStyle w:val="aa"/>
          <w:b w:val="0"/>
          <w:bCs/>
        </w:rPr>
        <w:t>支</w:t>
      </w:r>
      <w:r w:rsidRPr="0009135D">
        <w:rPr>
          <w:rStyle w:val="aa"/>
          <w:rFonts w:hint="eastAsia"/>
          <w:b w:val="0"/>
          <w:bCs/>
        </w:rPr>
        <w:t>店を含めた規模をお答えください。</w:t>
      </w:r>
    </w:p>
    <w:p w14:paraId="23782B20" w14:textId="77777777" w:rsidR="00FF4BD1" w:rsidRPr="003D7315" w:rsidRDefault="34E81643" w:rsidP="00EA5121">
      <w:pPr>
        <w:pStyle w:val="a3"/>
        <w:numPr>
          <w:ilvl w:val="0"/>
          <w:numId w:val="132"/>
        </w:numPr>
        <w:snapToGrid w:val="0"/>
        <w:spacing w:before="10" w:line="340" w:lineRule="exact"/>
        <w:rPr>
          <w:rStyle w:val="aa"/>
          <w:b w:val="0"/>
          <w:bCs/>
        </w:rPr>
      </w:pPr>
      <w:r w:rsidRPr="003D7315">
        <w:rPr>
          <w:rStyle w:val="aa"/>
          <w:b w:val="0"/>
          <w:bCs/>
        </w:rPr>
        <w:t>1人</w:t>
      </w:r>
    </w:p>
    <w:p w14:paraId="541B327B" w14:textId="77777777" w:rsidR="00FF4BD1" w:rsidRPr="003D7315" w:rsidRDefault="34E81643" w:rsidP="00EA5121">
      <w:pPr>
        <w:pStyle w:val="a3"/>
        <w:numPr>
          <w:ilvl w:val="0"/>
          <w:numId w:val="132"/>
        </w:numPr>
        <w:snapToGrid w:val="0"/>
        <w:spacing w:before="10" w:line="340" w:lineRule="exact"/>
        <w:rPr>
          <w:rStyle w:val="aa"/>
          <w:b w:val="0"/>
          <w:bCs/>
        </w:rPr>
      </w:pPr>
      <w:r w:rsidRPr="003D7315">
        <w:rPr>
          <w:rStyle w:val="aa"/>
          <w:b w:val="0"/>
          <w:bCs/>
        </w:rPr>
        <w:t>2～4人</w:t>
      </w:r>
    </w:p>
    <w:p w14:paraId="326C79F1" w14:textId="77777777" w:rsidR="00FF4BD1" w:rsidRPr="003D7315" w:rsidRDefault="34E81643" w:rsidP="00EA5121">
      <w:pPr>
        <w:pStyle w:val="a3"/>
        <w:numPr>
          <w:ilvl w:val="0"/>
          <w:numId w:val="132"/>
        </w:numPr>
        <w:snapToGrid w:val="0"/>
        <w:spacing w:before="10" w:line="340" w:lineRule="exact"/>
        <w:rPr>
          <w:rStyle w:val="aa"/>
          <w:b w:val="0"/>
          <w:bCs/>
        </w:rPr>
      </w:pPr>
      <w:r w:rsidRPr="003D7315">
        <w:rPr>
          <w:rStyle w:val="aa"/>
          <w:b w:val="0"/>
          <w:bCs/>
        </w:rPr>
        <w:t>5～29人</w:t>
      </w:r>
    </w:p>
    <w:p w14:paraId="068EE38D" w14:textId="77777777" w:rsidR="00FF4BD1" w:rsidRPr="003D7315" w:rsidRDefault="34E81643" w:rsidP="00EA5121">
      <w:pPr>
        <w:pStyle w:val="a3"/>
        <w:numPr>
          <w:ilvl w:val="0"/>
          <w:numId w:val="132"/>
        </w:numPr>
        <w:snapToGrid w:val="0"/>
        <w:spacing w:before="10" w:line="340" w:lineRule="exact"/>
        <w:rPr>
          <w:rStyle w:val="aa"/>
          <w:b w:val="0"/>
          <w:bCs/>
        </w:rPr>
      </w:pPr>
      <w:r w:rsidRPr="003D7315">
        <w:rPr>
          <w:rStyle w:val="aa"/>
          <w:b w:val="0"/>
          <w:bCs/>
        </w:rPr>
        <w:t>30～49人</w:t>
      </w:r>
    </w:p>
    <w:p w14:paraId="32BC5943" w14:textId="77777777" w:rsidR="00FF4BD1" w:rsidRPr="003D7315" w:rsidRDefault="34E81643" w:rsidP="00EA5121">
      <w:pPr>
        <w:pStyle w:val="a3"/>
        <w:numPr>
          <w:ilvl w:val="0"/>
          <w:numId w:val="132"/>
        </w:numPr>
        <w:snapToGrid w:val="0"/>
        <w:spacing w:before="10" w:line="340" w:lineRule="exact"/>
        <w:rPr>
          <w:rStyle w:val="aa"/>
          <w:b w:val="0"/>
          <w:bCs/>
        </w:rPr>
      </w:pPr>
      <w:r w:rsidRPr="003D7315">
        <w:rPr>
          <w:rStyle w:val="aa"/>
          <w:b w:val="0"/>
          <w:bCs/>
        </w:rPr>
        <w:t>50～99人</w:t>
      </w:r>
    </w:p>
    <w:p w14:paraId="7EB92C4A" w14:textId="77777777" w:rsidR="00FF4BD1" w:rsidRPr="003D7315" w:rsidRDefault="34E81643" w:rsidP="00EA5121">
      <w:pPr>
        <w:pStyle w:val="a3"/>
        <w:numPr>
          <w:ilvl w:val="0"/>
          <w:numId w:val="132"/>
        </w:numPr>
        <w:snapToGrid w:val="0"/>
        <w:spacing w:before="10" w:line="340" w:lineRule="exact"/>
        <w:rPr>
          <w:rStyle w:val="aa"/>
          <w:b w:val="0"/>
          <w:bCs/>
        </w:rPr>
      </w:pPr>
      <w:r w:rsidRPr="003D7315">
        <w:rPr>
          <w:rStyle w:val="aa"/>
          <w:b w:val="0"/>
          <w:bCs/>
        </w:rPr>
        <w:t>100～299人</w:t>
      </w:r>
    </w:p>
    <w:p w14:paraId="20E501A1" w14:textId="77777777" w:rsidR="00FF4BD1" w:rsidRPr="003D7315" w:rsidRDefault="34E81643" w:rsidP="00EA5121">
      <w:pPr>
        <w:pStyle w:val="a3"/>
        <w:numPr>
          <w:ilvl w:val="0"/>
          <w:numId w:val="132"/>
        </w:numPr>
        <w:snapToGrid w:val="0"/>
        <w:spacing w:before="10" w:line="340" w:lineRule="exact"/>
        <w:rPr>
          <w:rStyle w:val="aa"/>
          <w:b w:val="0"/>
          <w:bCs/>
        </w:rPr>
      </w:pPr>
      <w:r w:rsidRPr="003D7315">
        <w:rPr>
          <w:rStyle w:val="aa"/>
          <w:b w:val="0"/>
          <w:bCs/>
        </w:rPr>
        <w:t>300～499人</w:t>
      </w:r>
    </w:p>
    <w:p w14:paraId="0C7C42F3" w14:textId="77777777" w:rsidR="00FF4BD1" w:rsidRPr="003D7315" w:rsidRDefault="34E81643" w:rsidP="00EA5121">
      <w:pPr>
        <w:pStyle w:val="a3"/>
        <w:numPr>
          <w:ilvl w:val="0"/>
          <w:numId w:val="132"/>
        </w:numPr>
        <w:snapToGrid w:val="0"/>
        <w:spacing w:before="10" w:line="340" w:lineRule="exact"/>
        <w:rPr>
          <w:rStyle w:val="aa"/>
          <w:b w:val="0"/>
          <w:bCs/>
        </w:rPr>
      </w:pPr>
      <w:r w:rsidRPr="003D7315">
        <w:rPr>
          <w:rStyle w:val="aa"/>
          <w:b w:val="0"/>
          <w:bCs/>
        </w:rPr>
        <w:t>500～999人</w:t>
      </w:r>
    </w:p>
    <w:p w14:paraId="1621265E" w14:textId="77777777" w:rsidR="00FF4BD1" w:rsidRPr="003D7315" w:rsidRDefault="34E81643" w:rsidP="00EA5121">
      <w:pPr>
        <w:pStyle w:val="a3"/>
        <w:numPr>
          <w:ilvl w:val="0"/>
          <w:numId w:val="132"/>
        </w:numPr>
        <w:snapToGrid w:val="0"/>
        <w:spacing w:before="10" w:line="340" w:lineRule="exact"/>
        <w:rPr>
          <w:rStyle w:val="aa"/>
          <w:b w:val="0"/>
          <w:bCs/>
        </w:rPr>
      </w:pPr>
      <w:r w:rsidRPr="003D7315">
        <w:rPr>
          <w:rStyle w:val="aa"/>
          <w:b w:val="0"/>
          <w:bCs/>
        </w:rPr>
        <w:t>1,000人以上</w:t>
      </w:r>
    </w:p>
    <w:p w14:paraId="42BDF96A" w14:textId="21FB5917" w:rsidR="00FF4BD1" w:rsidRPr="003D7315" w:rsidRDefault="34E81643" w:rsidP="00EA5121">
      <w:pPr>
        <w:pStyle w:val="a3"/>
        <w:numPr>
          <w:ilvl w:val="0"/>
          <w:numId w:val="132"/>
        </w:numPr>
        <w:snapToGrid w:val="0"/>
        <w:spacing w:before="10" w:line="340" w:lineRule="exact"/>
        <w:rPr>
          <w:rStyle w:val="aa"/>
          <w:b w:val="0"/>
          <w:bCs/>
        </w:rPr>
      </w:pPr>
      <w:r w:rsidRPr="003D7315">
        <w:rPr>
          <w:rStyle w:val="aa"/>
          <w:b w:val="0"/>
          <w:bCs/>
        </w:rPr>
        <w:t>分からない</w:t>
      </w:r>
    </w:p>
    <w:p w14:paraId="429591E9" w14:textId="7F0B6737" w:rsidR="00FF4BD1" w:rsidRPr="0009135D" w:rsidRDefault="00FF4BD1" w:rsidP="00AC733A">
      <w:pPr>
        <w:pStyle w:val="a3"/>
        <w:snapToGrid w:val="0"/>
        <w:spacing w:before="10" w:line="340" w:lineRule="exact"/>
        <w:rPr>
          <w:rStyle w:val="aa"/>
          <w:b w:val="0"/>
          <w:bCs/>
        </w:rPr>
      </w:pPr>
    </w:p>
    <w:p w14:paraId="7383A56F" w14:textId="2DB46BC8" w:rsidR="00FF4BD1" w:rsidRPr="00FE4BB5" w:rsidRDefault="00FF4BD1" w:rsidP="00CA10CA">
      <w:pPr>
        <w:pStyle w:val="af3"/>
        <w:rPr>
          <w:rStyle w:val="aa"/>
          <w:b w:val="0"/>
        </w:rPr>
      </w:pPr>
      <w:r w:rsidRPr="0009135D">
        <w:rPr>
          <w:rStyle w:val="ab"/>
        </w:rPr>
        <w:t>Q9</w:t>
      </w:r>
      <w:r w:rsidR="00FE4BB5">
        <w:rPr>
          <w:rStyle w:val="ab"/>
          <w:rFonts w:hint="eastAsia"/>
        </w:rPr>
        <w:t xml:space="preserve"> </w:t>
      </w:r>
      <w:r w:rsidR="00FE4BB5">
        <w:rPr>
          <w:rStyle w:val="aa"/>
          <w:rFonts w:hint="eastAsia"/>
          <w:b w:val="0"/>
          <w:bCs/>
        </w:rPr>
        <w:t xml:space="preserve"> </w:t>
      </w:r>
      <w:r w:rsidRPr="0009135D">
        <w:rPr>
          <w:rStyle w:val="aa"/>
          <w:rFonts w:hint="eastAsia"/>
          <w:b w:val="0"/>
          <w:bCs/>
        </w:rPr>
        <w:t>あなたのお住まいの郵便番号を教えてください。</w:t>
      </w:r>
    </w:p>
    <w:p w14:paraId="1179ED3E" w14:textId="17625419" w:rsidR="00FF4BD1" w:rsidRPr="0009135D" w:rsidRDefault="00FF4BD1" w:rsidP="00AC733A">
      <w:pPr>
        <w:pStyle w:val="a3"/>
        <w:snapToGrid w:val="0"/>
        <w:spacing w:before="10" w:line="340" w:lineRule="exact"/>
        <w:ind w:left="440"/>
        <w:rPr>
          <w:rStyle w:val="aa"/>
          <w:b w:val="0"/>
          <w:bCs/>
        </w:rPr>
      </w:pPr>
      <w:r w:rsidRPr="0009135D">
        <w:rPr>
          <w:rStyle w:val="aa"/>
          <w:b w:val="0"/>
          <w:bCs/>
        </w:rPr>
        <w:t>〒</w:t>
      </w:r>
      <w:r w:rsidR="0099257A" w:rsidRPr="00894A1D">
        <w:rPr>
          <w:rStyle w:val="aa"/>
          <w:rFonts w:hint="eastAsia"/>
          <w:b w:val="0"/>
          <w:bCs/>
          <w:u w:val="single"/>
        </w:rPr>
        <w:t xml:space="preserve">   </w:t>
      </w:r>
      <w:r w:rsidRPr="0009135D">
        <w:rPr>
          <w:rStyle w:val="aa"/>
          <w:b w:val="0"/>
          <w:bCs/>
        </w:rPr>
        <w:t>-</w:t>
      </w:r>
      <w:r w:rsidRPr="00894A1D">
        <w:rPr>
          <w:rStyle w:val="aa"/>
          <w:rFonts w:hint="eastAsia"/>
          <w:b w:val="0"/>
          <w:bCs/>
          <w:u w:val="single"/>
        </w:rPr>
        <w:t xml:space="preserve">    </w:t>
      </w:r>
    </w:p>
    <w:p w14:paraId="44DF9344" w14:textId="5A2C6EC9" w:rsidR="00FF4BD1" w:rsidRPr="0009135D" w:rsidRDefault="00FF4BD1" w:rsidP="00AC733A">
      <w:pPr>
        <w:pStyle w:val="a3"/>
        <w:snapToGrid w:val="0"/>
        <w:spacing w:before="10" w:line="340" w:lineRule="exact"/>
        <w:rPr>
          <w:rStyle w:val="aa"/>
          <w:b w:val="0"/>
          <w:bCs/>
        </w:rPr>
      </w:pPr>
    </w:p>
    <w:p w14:paraId="75A30DE0" w14:textId="7D97B17E" w:rsidR="00FF4BD1" w:rsidRPr="00FE4BB5" w:rsidRDefault="00FF4BD1" w:rsidP="00CA10CA">
      <w:pPr>
        <w:pStyle w:val="af3"/>
        <w:rPr>
          <w:rStyle w:val="aa"/>
          <w:b w:val="0"/>
        </w:rPr>
      </w:pPr>
      <w:r w:rsidRPr="0009135D">
        <w:rPr>
          <w:rStyle w:val="ab"/>
        </w:rPr>
        <w:t>Q10</w:t>
      </w:r>
      <w:r w:rsidR="00FE4BB5">
        <w:rPr>
          <w:rStyle w:val="ab"/>
          <w:rFonts w:hint="eastAsia"/>
        </w:rPr>
        <w:t xml:space="preserve"> </w:t>
      </w:r>
      <w:r w:rsidR="00FE4BB5">
        <w:rPr>
          <w:rStyle w:val="aa"/>
          <w:rFonts w:hint="eastAsia"/>
          <w:b w:val="0"/>
          <w:bCs/>
        </w:rPr>
        <w:t xml:space="preserve"> </w:t>
      </w:r>
      <w:r w:rsidRPr="0009135D">
        <w:rPr>
          <w:rStyle w:val="aa"/>
          <w:rFonts w:hint="eastAsia"/>
          <w:b w:val="0"/>
          <w:bCs/>
        </w:rPr>
        <w:t>あなたの</w:t>
      </w:r>
      <w:r w:rsidRPr="00B76E31">
        <w:rPr>
          <w:rStyle w:val="aa"/>
          <w:rFonts w:hint="eastAsia"/>
          <w:color w:val="FF0000"/>
        </w:rPr>
        <w:t>勤務先</w:t>
      </w:r>
      <w:r w:rsidRPr="0009135D">
        <w:rPr>
          <w:rStyle w:val="aa"/>
          <w:rFonts w:hint="eastAsia"/>
          <w:b w:val="0"/>
          <w:bCs/>
        </w:rPr>
        <w:t>の郵便番号を教えてください。</w:t>
      </w:r>
    </w:p>
    <w:p w14:paraId="798EF622" w14:textId="2653CD7E" w:rsidR="00FF4BD1" w:rsidRPr="0009135D" w:rsidRDefault="00FF4BD1" w:rsidP="00AC733A">
      <w:pPr>
        <w:pStyle w:val="a3"/>
        <w:snapToGrid w:val="0"/>
        <w:spacing w:before="10" w:line="340" w:lineRule="exact"/>
        <w:ind w:left="440"/>
        <w:rPr>
          <w:rStyle w:val="aa"/>
          <w:b w:val="0"/>
          <w:bCs/>
        </w:rPr>
      </w:pPr>
      <w:r w:rsidRPr="0009135D">
        <w:rPr>
          <w:rStyle w:val="aa"/>
          <w:b w:val="0"/>
          <w:bCs/>
        </w:rPr>
        <w:t>〒</w:t>
      </w:r>
      <w:r w:rsidR="00894A1D" w:rsidRPr="00894A1D">
        <w:rPr>
          <w:rStyle w:val="aa"/>
          <w:rFonts w:hint="eastAsia"/>
          <w:b w:val="0"/>
          <w:bCs/>
          <w:u w:val="single"/>
        </w:rPr>
        <w:t xml:space="preserve">   </w:t>
      </w:r>
      <w:r w:rsidR="00894A1D" w:rsidRPr="0009135D">
        <w:rPr>
          <w:rStyle w:val="aa"/>
          <w:b w:val="0"/>
          <w:bCs/>
        </w:rPr>
        <w:t>-</w:t>
      </w:r>
      <w:r w:rsidR="00894A1D" w:rsidRPr="00894A1D">
        <w:rPr>
          <w:rStyle w:val="aa"/>
          <w:rFonts w:hint="eastAsia"/>
          <w:b w:val="0"/>
          <w:bCs/>
          <w:u w:val="single"/>
        </w:rPr>
        <w:t xml:space="preserve">    </w:t>
      </w:r>
    </w:p>
    <w:p w14:paraId="35939384" w14:textId="7C85659E" w:rsidR="00FF4BD1" w:rsidRPr="0009135D" w:rsidRDefault="00FF4BD1" w:rsidP="00AC733A">
      <w:pPr>
        <w:pStyle w:val="a3"/>
        <w:snapToGrid w:val="0"/>
        <w:spacing w:before="10" w:line="340" w:lineRule="exact"/>
        <w:rPr>
          <w:rStyle w:val="aa"/>
          <w:b w:val="0"/>
          <w:bCs/>
        </w:rPr>
      </w:pPr>
    </w:p>
    <w:p w14:paraId="24985490" w14:textId="3F8126CF" w:rsidR="00FF4BD1" w:rsidRPr="00FE4BB5" w:rsidRDefault="00FF4BD1" w:rsidP="00CA10CA">
      <w:pPr>
        <w:pStyle w:val="af3"/>
        <w:rPr>
          <w:rStyle w:val="aa"/>
          <w:b w:val="0"/>
        </w:rPr>
      </w:pPr>
      <w:r w:rsidRPr="0009135D">
        <w:rPr>
          <w:rStyle w:val="ab"/>
        </w:rPr>
        <w:t>Q11</w:t>
      </w:r>
      <w:r w:rsidR="00FE4BB5">
        <w:rPr>
          <w:rStyle w:val="ab"/>
          <w:rFonts w:hint="eastAsia"/>
        </w:rPr>
        <w:t xml:space="preserve"> </w:t>
      </w:r>
      <w:r w:rsidR="00FE4BB5">
        <w:rPr>
          <w:rStyle w:val="aa"/>
          <w:rFonts w:hint="eastAsia"/>
          <w:b w:val="0"/>
          <w:bCs/>
        </w:rPr>
        <w:t xml:space="preserve"> </w:t>
      </w:r>
      <w:r w:rsidRPr="0009135D">
        <w:rPr>
          <w:rStyle w:val="aa"/>
          <w:rFonts w:hint="eastAsia"/>
          <w:b w:val="0"/>
          <w:bCs/>
        </w:rPr>
        <w:t>仕事内容について、最も近いものを選んでください。</w:t>
      </w:r>
    </w:p>
    <w:p w14:paraId="6134E5BC" w14:textId="77777777" w:rsidR="00FF4BD1" w:rsidRPr="0009135D" w:rsidRDefault="00FF4BD1" w:rsidP="00EA5121">
      <w:pPr>
        <w:pStyle w:val="a3"/>
        <w:numPr>
          <w:ilvl w:val="0"/>
          <w:numId w:val="133"/>
        </w:numPr>
        <w:snapToGrid w:val="0"/>
        <w:spacing w:before="10" w:line="340" w:lineRule="exact"/>
        <w:rPr>
          <w:rStyle w:val="aa"/>
          <w:b w:val="0"/>
          <w:bCs/>
        </w:rPr>
      </w:pPr>
      <w:r w:rsidRPr="0009135D">
        <w:rPr>
          <w:rStyle w:val="aa"/>
          <w:rFonts w:hint="eastAsia"/>
          <w:b w:val="0"/>
          <w:bCs/>
        </w:rPr>
        <w:t>主にデスクワーク（事務やパソコンでの仕事）</w:t>
      </w:r>
    </w:p>
    <w:p w14:paraId="455E43CC" w14:textId="77777777" w:rsidR="00FF4BD1" w:rsidRPr="0009135D" w:rsidRDefault="00FF4BD1" w:rsidP="00EA5121">
      <w:pPr>
        <w:pStyle w:val="a3"/>
        <w:numPr>
          <w:ilvl w:val="0"/>
          <w:numId w:val="133"/>
        </w:numPr>
        <w:snapToGrid w:val="0"/>
        <w:spacing w:before="10" w:line="340" w:lineRule="exact"/>
        <w:rPr>
          <w:rStyle w:val="aa"/>
          <w:b w:val="0"/>
          <w:bCs/>
        </w:rPr>
      </w:pPr>
      <w:r w:rsidRPr="0009135D">
        <w:rPr>
          <w:rStyle w:val="aa"/>
          <w:rFonts w:hint="eastAsia"/>
          <w:b w:val="0"/>
          <w:bCs/>
        </w:rPr>
        <w:t>主に人と話したりする仕事（営業や販売）</w:t>
      </w:r>
    </w:p>
    <w:p w14:paraId="1E85B597" w14:textId="7A1B95E0" w:rsidR="00FF4BD1" w:rsidRPr="0009135D" w:rsidRDefault="00FF4BD1" w:rsidP="00EA5121">
      <w:pPr>
        <w:pStyle w:val="a3"/>
        <w:numPr>
          <w:ilvl w:val="0"/>
          <w:numId w:val="133"/>
        </w:numPr>
        <w:snapToGrid w:val="0"/>
        <w:spacing w:before="10" w:line="340" w:lineRule="exact"/>
        <w:rPr>
          <w:rStyle w:val="aa"/>
          <w:b w:val="0"/>
          <w:bCs/>
        </w:rPr>
      </w:pPr>
      <w:r w:rsidRPr="0009135D">
        <w:rPr>
          <w:rStyle w:val="aa"/>
          <w:rFonts w:hint="eastAsia"/>
          <w:b w:val="0"/>
          <w:bCs/>
        </w:rPr>
        <w:t>主に体を使う仕事（生産現場での作業、介護など）</w:t>
      </w:r>
    </w:p>
    <w:p w14:paraId="0F51998E" w14:textId="487C94B5" w:rsidR="00FF4BD1" w:rsidRPr="0009135D" w:rsidRDefault="00FF4BD1" w:rsidP="00AC733A">
      <w:pPr>
        <w:pStyle w:val="a3"/>
        <w:snapToGrid w:val="0"/>
        <w:spacing w:before="10" w:line="340" w:lineRule="exact"/>
        <w:rPr>
          <w:rStyle w:val="aa"/>
          <w:b w:val="0"/>
          <w:bCs/>
        </w:rPr>
      </w:pPr>
    </w:p>
    <w:p w14:paraId="6E61BF77" w14:textId="58BAACBD" w:rsidR="00FF4BD1" w:rsidRPr="00FE4BB5" w:rsidRDefault="00FF4BD1" w:rsidP="00CA10CA">
      <w:pPr>
        <w:pStyle w:val="af3"/>
        <w:rPr>
          <w:rStyle w:val="aa"/>
          <w:b w:val="0"/>
        </w:rPr>
      </w:pPr>
      <w:r w:rsidRPr="0009135D">
        <w:rPr>
          <w:rStyle w:val="ab"/>
        </w:rPr>
        <w:t>Q12</w:t>
      </w:r>
      <w:r w:rsidR="00FE4BB5">
        <w:rPr>
          <w:rStyle w:val="ab"/>
          <w:rFonts w:hint="eastAsia"/>
        </w:rPr>
        <w:t xml:space="preserve"> </w:t>
      </w:r>
      <w:r w:rsidR="00FE4BB5">
        <w:rPr>
          <w:rStyle w:val="aa"/>
          <w:rFonts w:hint="eastAsia"/>
          <w:b w:val="0"/>
          <w:bCs/>
        </w:rPr>
        <w:t xml:space="preserve"> </w:t>
      </w:r>
      <w:r w:rsidRPr="0009135D">
        <w:rPr>
          <w:rStyle w:val="aa"/>
          <w:rFonts w:hint="eastAsia"/>
          <w:b w:val="0"/>
          <w:bCs/>
        </w:rPr>
        <w:t>仕事時間（パート・アルバイトを含む）についてお伺いします。それぞれの最近</w:t>
      </w:r>
      <w:r w:rsidRPr="0009135D">
        <w:rPr>
          <w:rStyle w:val="aa"/>
          <w:b w:val="0"/>
          <w:bCs/>
        </w:rPr>
        <w:t>1</w:t>
      </w:r>
      <w:r w:rsidRPr="0009135D">
        <w:rPr>
          <w:rStyle w:val="aa"/>
          <w:rFonts w:hint="eastAsia"/>
          <w:b w:val="0"/>
          <w:bCs/>
        </w:rPr>
        <w:t>ケ月間における平均的な</w:t>
      </w:r>
      <w:r w:rsidRPr="0009135D">
        <w:rPr>
          <w:rStyle w:val="aa"/>
          <w:b w:val="0"/>
          <w:bCs/>
        </w:rPr>
        <w:t>1</w:t>
      </w:r>
      <w:r w:rsidRPr="0009135D">
        <w:rPr>
          <w:rStyle w:val="aa"/>
          <w:rFonts w:hint="eastAsia"/>
          <w:b w:val="0"/>
          <w:bCs/>
        </w:rPr>
        <w:t>週間の合計実労働時間を教えてください。</w:t>
      </w:r>
      <w:r w:rsidR="00F33113">
        <w:rPr>
          <w:rStyle w:val="aa"/>
          <w:b w:val="0"/>
          <w:bCs/>
        </w:rPr>
        <w:br/>
      </w:r>
      <w:r w:rsidRPr="0009135D">
        <w:rPr>
          <w:rStyle w:val="aa"/>
          <w:rFonts w:hint="eastAsia"/>
          <w:b w:val="0"/>
          <w:bCs/>
        </w:rPr>
        <w:t>（半</w:t>
      </w:r>
      <w:r w:rsidRPr="0009135D">
        <w:rPr>
          <w:rStyle w:val="aa"/>
          <w:b w:val="0"/>
          <w:bCs/>
        </w:rPr>
        <w:t>角</w:t>
      </w:r>
      <w:r w:rsidRPr="0009135D">
        <w:rPr>
          <w:rStyle w:val="aa"/>
          <w:rFonts w:hint="eastAsia"/>
          <w:b w:val="0"/>
          <w:bCs/>
        </w:rPr>
        <w:t>数字でご記</w:t>
      </w:r>
      <w:r w:rsidRPr="0009135D">
        <w:rPr>
          <w:rStyle w:val="aa"/>
          <w:b w:val="0"/>
          <w:bCs/>
        </w:rPr>
        <w:t>入</w:t>
      </w:r>
      <w:r w:rsidRPr="0009135D">
        <w:rPr>
          <w:rStyle w:val="aa"/>
          <w:rFonts w:hint="eastAsia"/>
          <w:b w:val="0"/>
          <w:bCs/>
        </w:rPr>
        <w:t>ください）例えば、</w:t>
      </w:r>
      <w:r w:rsidRPr="0009135D">
        <w:rPr>
          <w:rStyle w:val="aa"/>
          <w:b w:val="0"/>
          <w:bCs/>
        </w:rPr>
        <w:t>1日5</w:t>
      </w:r>
      <w:r w:rsidRPr="0009135D">
        <w:rPr>
          <w:rStyle w:val="aa"/>
          <w:rFonts w:hint="eastAsia"/>
          <w:b w:val="0"/>
          <w:bCs/>
        </w:rPr>
        <w:t>時間</w:t>
      </w:r>
      <w:r w:rsidRPr="0009135D">
        <w:rPr>
          <w:rStyle w:val="aa"/>
          <w:b w:val="0"/>
          <w:bCs/>
        </w:rPr>
        <w:t>×5</w:t>
      </w:r>
      <w:r w:rsidRPr="0009135D">
        <w:rPr>
          <w:rStyle w:val="aa"/>
          <w:rFonts w:hint="eastAsia"/>
          <w:b w:val="0"/>
          <w:bCs/>
        </w:rPr>
        <w:t>日／週＝週</w:t>
      </w:r>
      <w:r w:rsidRPr="0009135D">
        <w:rPr>
          <w:rStyle w:val="aa"/>
          <w:b w:val="0"/>
          <w:bCs/>
        </w:rPr>
        <w:t>25</w:t>
      </w:r>
      <w:r w:rsidRPr="0009135D">
        <w:rPr>
          <w:rStyle w:val="aa"/>
          <w:rFonts w:hint="eastAsia"/>
          <w:b w:val="0"/>
          <w:bCs/>
        </w:rPr>
        <w:t>時間</w:t>
      </w:r>
    </w:p>
    <w:p w14:paraId="2A709E30" w14:textId="33B6327B" w:rsidR="00D6582B" w:rsidRPr="00B76E31" w:rsidRDefault="00D6582B" w:rsidP="00AC733A">
      <w:pPr>
        <w:pStyle w:val="a3"/>
        <w:snapToGrid w:val="0"/>
        <w:spacing w:before="10" w:line="340" w:lineRule="exact"/>
        <w:ind w:left="440"/>
        <w:rPr>
          <w:rStyle w:val="aa"/>
          <w:b w:val="0"/>
          <w:bCs/>
          <w:color w:val="auto"/>
        </w:rPr>
      </w:pPr>
      <w:r w:rsidRPr="00B76E31">
        <w:rPr>
          <w:rStyle w:val="aa"/>
          <w:rFonts w:hint="eastAsia"/>
          <w:b w:val="0"/>
          <w:bCs/>
          <w:color w:val="auto"/>
        </w:rPr>
        <w:lastRenderedPageBreak/>
        <w:t>あなた</w:t>
      </w:r>
      <w:r w:rsidR="0099257A" w:rsidRPr="00B76E31">
        <w:rPr>
          <w:rStyle w:val="aa"/>
          <w:b w:val="0"/>
          <w:bCs/>
          <w:color w:val="auto"/>
        </w:rPr>
        <w:tab/>
      </w:r>
      <w:r w:rsidR="0099257A" w:rsidRPr="00B76E31">
        <w:rPr>
          <w:rStyle w:val="aa"/>
          <w:b w:val="0"/>
          <w:bCs/>
          <w:color w:val="auto"/>
        </w:rPr>
        <w:tab/>
      </w:r>
      <w:r w:rsidR="0099257A" w:rsidRPr="00B76E31">
        <w:rPr>
          <w:rStyle w:val="aa"/>
          <w:b w:val="0"/>
          <w:bCs/>
          <w:color w:val="auto"/>
        </w:rPr>
        <w:tab/>
      </w:r>
      <w:r w:rsidR="0099257A" w:rsidRPr="00B76E31">
        <w:rPr>
          <w:rStyle w:val="aa"/>
          <w:b w:val="0"/>
          <w:bCs/>
          <w:color w:val="auto"/>
        </w:rPr>
        <w:tab/>
      </w:r>
      <w:r w:rsidR="0099257A" w:rsidRPr="00B76E31">
        <w:rPr>
          <w:rStyle w:val="aa"/>
          <w:rFonts w:hint="eastAsia"/>
          <w:b w:val="0"/>
          <w:bCs/>
          <w:color w:val="auto"/>
        </w:rPr>
        <w:t>週</w:t>
      </w:r>
      <w:r w:rsidR="0099257A" w:rsidRPr="00B76E31">
        <w:rPr>
          <w:rStyle w:val="aa"/>
          <w:rFonts w:hint="eastAsia"/>
          <w:b w:val="0"/>
          <w:bCs/>
          <w:color w:val="auto"/>
          <w:u w:val="single"/>
        </w:rPr>
        <w:t xml:space="preserve">　　　</w:t>
      </w:r>
      <w:r w:rsidR="0099257A" w:rsidRPr="00B76E31">
        <w:rPr>
          <w:rStyle w:val="aa"/>
          <w:rFonts w:hint="eastAsia"/>
          <w:b w:val="0"/>
          <w:bCs/>
          <w:color w:val="auto"/>
        </w:rPr>
        <w:t>時間</w:t>
      </w:r>
    </w:p>
    <w:p w14:paraId="1062F7B4" w14:textId="0294E360" w:rsidR="00FF4BD1" w:rsidRPr="00B76E31" w:rsidRDefault="00D6582B" w:rsidP="00AC733A">
      <w:pPr>
        <w:pStyle w:val="a3"/>
        <w:snapToGrid w:val="0"/>
        <w:spacing w:before="10" w:line="340" w:lineRule="exact"/>
        <w:ind w:left="440"/>
        <w:rPr>
          <w:rStyle w:val="aa"/>
          <w:b w:val="0"/>
          <w:bCs/>
          <w:color w:val="auto"/>
        </w:rPr>
      </w:pPr>
      <w:r w:rsidRPr="00B76E31">
        <w:rPr>
          <w:rStyle w:val="aa"/>
          <w:rFonts w:hint="eastAsia"/>
          <w:b w:val="0"/>
          <w:bCs/>
          <w:color w:val="auto"/>
        </w:rPr>
        <w:t>配偶者もしくはパートナー</w:t>
      </w:r>
      <w:r w:rsidR="0099257A" w:rsidRPr="00B76E31">
        <w:rPr>
          <w:rStyle w:val="aa"/>
          <w:b w:val="0"/>
          <w:bCs/>
          <w:color w:val="auto"/>
        </w:rPr>
        <w:tab/>
      </w:r>
      <w:r w:rsidR="0099257A" w:rsidRPr="00B76E31">
        <w:rPr>
          <w:rStyle w:val="aa"/>
          <w:rFonts w:hint="eastAsia"/>
          <w:b w:val="0"/>
          <w:bCs/>
          <w:color w:val="auto"/>
        </w:rPr>
        <w:t>週</w:t>
      </w:r>
      <w:r w:rsidR="0099257A" w:rsidRPr="00B76E31">
        <w:rPr>
          <w:rStyle w:val="aa"/>
          <w:rFonts w:hint="eastAsia"/>
          <w:b w:val="0"/>
          <w:bCs/>
          <w:color w:val="auto"/>
          <w:u w:val="single"/>
        </w:rPr>
        <w:t xml:space="preserve">　　　</w:t>
      </w:r>
      <w:r w:rsidR="0099257A" w:rsidRPr="00B76E31">
        <w:rPr>
          <w:rStyle w:val="aa"/>
          <w:rFonts w:hint="eastAsia"/>
          <w:b w:val="0"/>
          <w:bCs/>
          <w:color w:val="auto"/>
        </w:rPr>
        <w:t>時間</w:t>
      </w:r>
    </w:p>
    <w:p w14:paraId="138A7D2F" w14:textId="18C86B0C" w:rsidR="00FF4BD1" w:rsidRPr="003D7315" w:rsidRDefault="00FF4BD1" w:rsidP="00AC733A">
      <w:pPr>
        <w:pStyle w:val="a3"/>
        <w:snapToGrid w:val="0"/>
        <w:spacing w:before="10" w:line="340" w:lineRule="exact"/>
        <w:ind w:left="440"/>
        <w:rPr>
          <w:rStyle w:val="aa"/>
          <w:b w:val="0"/>
          <w:bCs/>
          <w:color w:val="7030A0"/>
        </w:rPr>
      </w:pPr>
    </w:p>
    <w:p w14:paraId="11D95A43" w14:textId="119EC354" w:rsidR="00DE1760" w:rsidRDefault="00D6582B" w:rsidP="00E27B45">
      <w:pPr>
        <w:pStyle w:val="af3"/>
      </w:pPr>
      <w:r w:rsidRPr="0009135D">
        <w:rPr>
          <w:rStyle w:val="ab"/>
        </w:rPr>
        <w:t>Q13</w:t>
      </w:r>
      <w:r w:rsidR="00FE4BB5">
        <w:rPr>
          <w:rStyle w:val="ab"/>
          <w:rFonts w:hint="eastAsia"/>
        </w:rPr>
        <w:t xml:space="preserve"> </w:t>
      </w:r>
      <w:r w:rsidR="00E27B45" w:rsidRPr="00735F49">
        <w:t>プレゼンティーズムに関する項目は非公開です（</w:t>
      </w:r>
      <w:proofErr w:type="spellStart"/>
      <w:r w:rsidR="00E27B45" w:rsidRPr="00735F49">
        <w:t>WFun</w:t>
      </w:r>
      <w:proofErr w:type="spellEnd"/>
      <w:r w:rsidR="00E27B45" w:rsidRPr="00735F49">
        <w:t>：研究メンバーに別途情報提供します）</w:t>
      </w:r>
    </w:p>
    <w:p w14:paraId="12B826C4" w14:textId="77777777" w:rsidR="00E27B45" w:rsidRPr="0009135D" w:rsidRDefault="00E27B45" w:rsidP="00E27B45">
      <w:pPr>
        <w:pStyle w:val="af3"/>
        <w:rPr>
          <w:rStyle w:val="ab"/>
          <w:rFonts w:hint="eastAsia"/>
        </w:rPr>
      </w:pPr>
    </w:p>
    <w:p w14:paraId="5FA2EF66" w14:textId="730F2BFB" w:rsidR="00DE1760" w:rsidRPr="0009135D" w:rsidRDefault="00DE1760" w:rsidP="00CA10CA">
      <w:pPr>
        <w:pStyle w:val="af3"/>
        <w:rPr>
          <w:rStyle w:val="ab"/>
        </w:rPr>
      </w:pPr>
      <w:commentRangeStart w:id="0"/>
      <w:r w:rsidRPr="0009135D">
        <w:rPr>
          <w:rStyle w:val="ab"/>
        </w:rPr>
        <w:t>Q14</w:t>
      </w:r>
      <w:commentRangeEnd w:id="0"/>
      <w:r w:rsidR="00201445">
        <w:rPr>
          <w:rStyle w:val="ac"/>
          <w:rFonts w:ascii="メイリオ" w:eastAsia="メイリオ" w:hAnsi="メイリオ" w:cs="メイリオ"/>
        </w:rPr>
        <w:commentReference w:id="0"/>
      </w:r>
      <w:r w:rsidR="00FE4BB5">
        <w:rPr>
          <w:rStyle w:val="ab"/>
          <w:rFonts w:hint="eastAsia"/>
        </w:rPr>
        <w:t xml:space="preserve"> </w:t>
      </w:r>
      <w:r w:rsidR="00FE4BB5">
        <w:rPr>
          <w:rStyle w:val="aa"/>
          <w:rFonts w:hint="eastAsia"/>
          <w:b w:val="0"/>
          <w:bCs/>
        </w:rPr>
        <w:t xml:space="preserve"> </w:t>
      </w:r>
      <w:r w:rsidRPr="0009135D">
        <w:rPr>
          <w:rStyle w:val="aa"/>
          <w:rFonts w:hint="eastAsia"/>
          <w:b w:val="0"/>
          <w:bCs/>
        </w:rPr>
        <w:t>過去</w:t>
      </w:r>
      <w:r w:rsidRPr="0009135D">
        <w:rPr>
          <w:rStyle w:val="aa"/>
          <w:b w:val="0"/>
          <w:bCs/>
        </w:rPr>
        <w:t>30日</w:t>
      </w:r>
      <w:r w:rsidRPr="0009135D">
        <w:rPr>
          <w:rStyle w:val="aa"/>
          <w:rFonts w:hint="eastAsia"/>
          <w:b w:val="0"/>
          <w:bCs/>
        </w:rPr>
        <w:t>間、以下の状態がどれくらいの</w:t>
      </w:r>
      <w:r w:rsidRPr="0009135D">
        <w:rPr>
          <w:rStyle w:val="aa"/>
          <w:b w:val="0"/>
          <w:bCs/>
        </w:rPr>
        <w:t>日</w:t>
      </w:r>
      <w:r w:rsidRPr="0009135D">
        <w:rPr>
          <w:rStyle w:val="aa"/>
          <w:rFonts w:hint="eastAsia"/>
          <w:b w:val="0"/>
          <w:bCs/>
        </w:rPr>
        <w:t>数ありましたか。</w:t>
      </w:r>
      <w:r w:rsidR="00226ACA">
        <w:rPr>
          <w:rStyle w:val="aa"/>
          <w:b w:val="0"/>
          <w:bCs/>
        </w:rPr>
        <w:br/>
      </w:r>
      <w:r w:rsidRPr="0009135D">
        <w:rPr>
          <w:rStyle w:val="aa"/>
          <w:rFonts w:hint="eastAsia"/>
          <w:b w:val="0"/>
          <w:bCs/>
        </w:rPr>
        <w:t>それぞれの</w:t>
      </w:r>
      <w:r w:rsidRPr="0009135D">
        <w:rPr>
          <w:rStyle w:val="aa"/>
          <w:b w:val="0"/>
          <w:bCs/>
        </w:rPr>
        <w:t>日</w:t>
      </w:r>
      <w:r w:rsidRPr="0009135D">
        <w:rPr>
          <w:rStyle w:val="aa"/>
          <w:rFonts w:hint="eastAsia"/>
          <w:b w:val="0"/>
          <w:bCs/>
        </w:rPr>
        <w:t>数をお答えください（</w:t>
      </w:r>
      <w:r w:rsidRPr="0009135D">
        <w:rPr>
          <w:rStyle w:val="aa"/>
          <w:b w:val="0"/>
          <w:bCs/>
        </w:rPr>
        <w:t>0</w:t>
      </w:r>
      <w:r w:rsidRPr="0009135D">
        <w:rPr>
          <w:rStyle w:val="aa"/>
          <w:rFonts w:hint="eastAsia"/>
          <w:b w:val="0"/>
          <w:bCs/>
        </w:rPr>
        <w:t>から</w:t>
      </w:r>
      <w:r w:rsidRPr="0009135D">
        <w:rPr>
          <w:rStyle w:val="aa"/>
          <w:b w:val="0"/>
          <w:bCs/>
        </w:rPr>
        <w:t>30</w:t>
      </w:r>
      <w:r w:rsidRPr="0009135D">
        <w:rPr>
          <w:rStyle w:val="aa"/>
          <w:rFonts w:hint="eastAsia"/>
          <w:b w:val="0"/>
          <w:bCs/>
        </w:rPr>
        <w:t>日）。（半</w:t>
      </w:r>
      <w:r w:rsidRPr="0009135D">
        <w:rPr>
          <w:rStyle w:val="aa"/>
          <w:b w:val="0"/>
          <w:bCs/>
        </w:rPr>
        <w:t>角</w:t>
      </w:r>
      <w:r w:rsidRPr="0009135D">
        <w:rPr>
          <w:rStyle w:val="aa"/>
          <w:rFonts w:hint="eastAsia"/>
          <w:b w:val="0"/>
          <w:bCs/>
        </w:rPr>
        <w:t>数字でご記</w:t>
      </w:r>
      <w:r w:rsidRPr="0009135D">
        <w:rPr>
          <w:rStyle w:val="aa"/>
          <w:b w:val="0"/>
          <w:bCs/>
        </w:rPr>
        <w:t>入</w:t>
      </w:r>
      <w:r w:rsidRPr="0009135D">
        <w:rPr>
          <w:rStyle w:val="aa"/>
          <w:rFonts w:hint="eastAsia"/>
          <w:b w:val="0"/>
          <w:bCs/>
        </w:rPr>
        <w:t>ください）</w:t>
      </w:r>
    </w:p>
    <w:p w14:paraId="3F77EC62" w14:textId="1D69CB55" w:rsidR="00DE1760" w:rsidRPr="00D62070" w:rsidRDefault="00DE1760" w:rsidP="00AC733A">
      <w:pPr>
        <w:pStyle w:val="a3"/>
        <w:snapToGrid w:val="0"/>
        <w:spacing w:before="10" w:afterLines="100" w:after="240" w:line="340" w:lineRule="exact"/>
        <w:ind w:left="420"/>
        <w:rPr>
          <w:rStyle w:val="aa"/>
          <w:b w:val="0"/>
          <w:bCs/>
          <w:color w:val="auto"/>
        </w:rPr>
      </w:pPr>
      <w:r w:rsidRPr="00D62070">
        <w:rPr>
          <w:rStyle w:val="aa"/>
          <w:rFonts w:hint="eastAsia"/>
          <w:b w:val="0"/>
          <w:bCs/>
          <w:color w:val="auto"/>
        </w:rPr>
        <w:t>ケガや病気などを含めて、体の調子が良くなかったことは、何日ありましたか</w:t>
      </w:r>
      <w:r w:rsidRPr="00D62070">
        <w:rPr>
          <w:rStyle w:val="aa"/>
          <w:b w:val="0"/>
          <w:bCs/>
          <w:color w:val="auto"/>
        </w:rPr>
        <w:tab/>
      </w:r>
      <w:r w:rsidRPr="00D62070">
        <w:rPr>
          <w:rStyle w:val="aa"/>
          <w:rFonts w:hint="eastAsia"/>
          <w:b w:val="0"/>
          <w:bCs/>
          <w:color w:val="auto"/>
          <w:u w:val="single"/>
        </w:rPr>
        <w:t xml:space="preserve">　　　</w:t>
      </w:r>
      <w:r w:rsidRPr="00D62070">
        <w:rPr>
          <w:rStyle w:val="aa"/>
          <w:rFonts w:hint="eastAsia"/>
          <w:b w:val="0"/>
          <w:bCs/>
          <w:color w:val="auto"/>
        </w:rPr>
        <w:t>日</w:t>
      </w:r>
    </w:p>
    <w:p w14:paraId="4E77AF67" w14:textId="0A252D4F" w:rsidR="00DE1760" w:rsidRPr="00D62070" w:rsidRDefault="00DE1760" w:rsidP="00AC733A">
      <w:pPr>
        <w:pStyle w:val="a3"/>
        <w:snapToGrid w:val="0"/>
        <w:spacing w:before="10" w:afterLines="100" w:after="240" w:line="340" w:lineRule="exact"/>
        <w:ind w:left="420"/>
        <w:rPr>
          <w:rStyle w:val="aa"/>
          <w:b w:val="0"/>
          <w:bCs/>
          <w:color w:val="auto"/>
        </w:rPr>
      </w:pPr>
      <w:r w:rsidRPr="00D62070">
        <w:rPr>
          <w:rStyle w:val="aa"/>
          <w:rFonts w:hint="eastAsia"/>
          <w:b w:val="0"/>
          <w:bCs/>
          <w:color w:val="auto"/>
        </w:rPr>
        <w:t>ストレス、うつ、感情の問題などを含めて、心の健康（メンタル）の調子が良くなかったことは、何日ありましたか</w:t>
      </w:r>
      <w:r w:rsidR="007B320A" w:rsidRPr="00D62070">
        <w:rPr>
          <w:rStyle w:val="aa"/>
          <w:b w:val="0"/>
          <w:bCs/>
          <w:color w:val="auto"/>
        </w:rPr>
        <w:tab/>
      </w:r>
      <w:r w:rsidRPr="00D62070">
        <w:rPr>
          <w:rStyle w:val="aa"/>
          <w:b w:val="0"/>
          <w:bCs/>
          <w:color w:val="auto"/>
        </w:rPr>
        <w:tab/>
      </w:r>
      <w:r w:rsidR="00D62070">
        <w:rPr>
          <w:rStyle w:val="aa"/>
          <w:b w:val="0"/>
          <w:bCs/>
          <w:color w:val="auto"/>
        </w:rPr>
        <w:tab/>
      </w:r>
      <w:r w:rsidRPr="00D62070">
        <w:rPr>
          <w:rStyle w:val="aa"/>
          <w:rFonts w:hint="eastAsia"/>
          <w:b w:val="0"/>
          <w:bCs/>
          <w:color w:val="auto"/>
          <w:u w:val="single"/>
        </w:rPr>
        <w:t xml:space="preserve">　　　</w:t>
      </w:r>
      <w:r w:rsidRPr="00D62070">
        <w:rPr>
          <w:rStyle w:val="aa"/>
          <w:rFonts w:hint="eastAsia"/>
          <w:b w:val="0"/>
          <w:bCs/>
          <w:color w:val="auto"/>
        </w:rPr>
        <w:t>日</w:t>
      </w:r>
    </w:p>
    <w:p w14:paraId="4F12B20A" w14:textId="64486BBC" w:rsidR="00DE1760" w:rsidRPr="00D62070" w:rsidRDefault="00DE1760" w:rsidP="00AC733A">
      <w:pPr>
        <w:pStyle w:val="a3"/>
        <w:snapToGrid w:val="0"/>
        <w:spacing w:before="10" w:afterLines="100" w:after="240" w:line="340" w:lineRule="exact"/>
        <w:ind w:left="420"/>
        <w:rPr>
          <w:rStyle w:val="aa"/>
          <w:b w:val="0"/>
          <w:bCs/>
          <w:color w:val="auto"/>
        </w:rPr>
      </w:pPr>
      <w:r w:rsidRPr="00D62070">
        <w:rPr>
          <w:rStyle w:val="aa"/>
          <w:rFonts w:hint="eastAsia"/>
          <w:b w:val="0"/>
          <w:bCs/>
          <w:color w:val="auto"/>
        </w:rPr>
        <w:t>体や心の調子が良くないことが理由で、日常の活動（家事や仕事、余暇活動など）に支障があったことは、何日ありましたか</w:t>
      </w:r>
      <w:r w:rsidRPr="00D62070">
        <w:rPr>
          <w:rStyle w:val="aa"/>
          <w:b w:val="0"/>
          <w:bCs/>
          <w:color w:val="auto"/>
        </w:rPr>
        <w:tab/>
      </w:r>
      <w:r w:rsidRPr="00D62070">
        <w:rPr>
          <w:rStyle w:val="aa"/>
          <w:rFonts w:hint="eastAsia"/>
          <w:b w:val="0"/>
          <w:bCs/>
          <w:color w:val="auto"/>
          <w:u w:val="single"/>
        </w:rPr>
        <w:t xml:space="preserve">　　　</w:t>
      </w:r>
      <w:r w:rsidRPr="00D62070">
        <w:rPr>
          <w:rStyle w:val="aa"/>
          <w:rFonts w:hint="eastAsia"/>
          <w:b w:val="0"/>
          <w:bCs/>
          <w:color w:val="auto"/>
        </w:rPr>
        <w:t>日</w:t>
      </w:r>
    </w:p>
    <w:p w14:paraId="01CE5319" w14:textId="2881DAD4" w:rsidR="00DE1760" w:rsidRPr="00D62070" w:rsidRDefault="00DE1760" w:rsidP="00AC733A">
      <w:pPr>
        <w:pStyle w:val="a3"/>
        <w:snapToGrid w:val="0"/>
        <w:spacing w:before="10" w:line="340" w:lineRule="exact"/>
        <w:ind w:left="420"/>
        <w:rPr>
          <w:rStyle w:val="aa"/>
          <w:b w:val="0"/>
          <w:bCs/>
          <w:color w:val="auto"/>
        </w:rPr>
      </w:pPr>
      <w:commentRangeStart w:id="1"/>
      <w:r w:rsidRPr="00D62070">
        <w:rPr>
          <w:rStyle w:val="aa"/>
          <w:rFonts w:hint="eastAsia"/>
          <w:b w:val="0"/>
          <w:bCs/>
          <w:color w:val="auto"/>
        </w:rPr>
        <w:t>あなた自身の身体的、または精神的な健康問題によって丸一日仕事を休んだ日は何日ありましたか。（他の人の健康問題でなく、あなた自身の健康問題で休んだ日数のみ記入してください。）</w:t>
      </w:r>
      <w:commentRangeEnd w:id="1"/>
      <w:r w:rsidR="00201445">
        <w:rPr>
          <w:rStyle w:val="ac"/>
        </w:rPr>
        <w:commentReference w:id="1"/>
      </w:r>
      <w:r w:rsidRPr="00D62070">
        <w:rPr>
          <w:rStyle w:val="aa"/>
          <w:b w:val="0"/>
          <w:bCs/>
          <w:color w:val="auto"/>
        </w:rPr>
        <w:tab/>
      </w:r>
      <w:r w:rsidRPr="00D62070">
        <w:rPr>
          <w:rStyle w:val="aa"/>
          <w:b w:val="0"/>
          <w:bCs/>
          <w:color w:val="auto"/>
        </w:rPr>
        <w:tab/>
      </w:r>
      <w:r w:rsidR="00D62070">
        <w:rPr>
          <w:rStyle w:val="aa"/>
          <w:b w:val="0"/>
          <w:bCs/>
          <w:color w:val="auto"/>
        </w:rPr>
        <w:tab/>
      </w:r>
      <w:r w:rsidR="00D62070">
        <w:rPr>
          <w:rStyle w:val="aa"/>
          <w:b w:val="0"/>
          <w:bCs/>
          <w:color w:val="auto"/>
        </w:rPr>
        <w:tab/>
      </w:r>
      <w:r w:rsidR="00D62070">
        <w:rPr>
          <w:rStyle w:val="aa"/>
          <w:b w:val="0"/>
          <w:bCs/>
          <w:color w:val="auto"/>
        </w:rPr>
        <w:tab/>
      </w:r>
      <w:r w:rsidRPr="00D62070">
        <w:rPr>
          <w:rStyle w:val="aa"/>
          <w:rFonts w:hint="eastAsia"/>
          <w:b w:val="0"/>
          <w:bCs/>
          <w:color w:val="auto"/>
          <w:u w:val="single"/>
        </w:rPr>
        <w:t xml:space="preserve">　　　</w:t>
      </w:r>
      <w:r w:rsidRPr="00D62070">
        <w:rPr>
          <w:rStyle w:val="aa"/>
          <w:rFonts w:hint="eastAsia"/>
          <w:b w:val="0"/>
          <w:bCs/>
          <w:color w:val="auto"/>
        </w:rPr>
        <w:t>日</w:t>
      </w:r>
    </w:p>
    <w:p w14:paraId="5FDF6B4A" w14:textId="77777777" w:rsidR="00253BC5" w:rsidRPr="0009135D" w:rsidRDefault="00253BC5" w:rsidP="00AC733A">
      <w:pPr>
        <w:pStyle w:val="Default"/>
        <w:spacing w:line="340" w:lineRule="exact"/>
        <w:rPr>
          <w:rStyle w:val="ab"/>
        </w:rPr>
      </w:pPr>
    </w:p>
    <w:p w14:paraId="7BD1A93B" w14:textId="28173C63" w:rsidR="00DE1760" w:rsidRPr="0009135D" w:rsidRDefault="00253BC5" w:rsidP="00CA10CA">
      <w:pPr>
        <w:pStyle w:val="af3"/>
        <w:rPr>
          <w:rStyle w:val="ab"/>
        </w:rPr>
      </w:pPr>
      <w:commentRangeStart w:id="2"/>
      <w:r w:rsidRPr="0009135D">
        <w:rPr>
          <w:rStyle w:val="ab"/>
        </w:rPr>
        <w:t>Q15</w:t>
      </w:r>
      <w:commentRangeEnd w:id="2"/>
      <w:r w:rsidR="00C54863">
        <w:rPr>
          <w:rStyle w:val="ac"/>
          <w:rFonts w:ascii="メイリオ" w:eastAsia="メイリオ" w:hAnsi="メイリオ" w:cs="メイリオ"/>
        </w:rPr>
        <w:commentReference w:id="2"/>
      </w:r>
      <w:r w:rsidR="00FE4BB5">
        <w:rPr>
          <w:rStyle w:val="ab"/>
          <w:rFonts w:hint="eastAsia"/>
        </w:rPr>
        <w:t xml:space="preserve"> </w:t>
      </w:r>
      <w:commentRangeStart w:id="3"/>
      <w:r w:rsidR="00FE4BB5">
        <w:rPr>
          <w:rStyle w:val="aa"/>
          <w:rFonts w:hint="eastAsia"/>
          <w:b w:val="0"/>
          <w:bCs/>
        </w:rPr>
        <w:t xml:space="preserve"> </w:t>
      </w:r>
      <w:r w:rsidRPr="0009135D">
        <w:rPr>
          <w:rStyle w:val="ab"/>
          <w:rFonts w:hint="eastAsia"/>
        </w:rPr>
        <w:t>最近</w:t>
      </w:r>
      <w:r w:rsidRPr="0009135D">
        <w:rPr>
          <w:rStyle w:val="ab"/>
        </w:rPr>
        <w:t>1</w:t>
      </w:r>
      <w:r w:rsidRPr="0009135D">
        <w:rPr>
          <w:rStyle w:val="ab"/>
          <w:rFonts w:hint="eastAsia"/>
        </w:rPr>
        <w:t>カ</w:t>
      </w:r>
      <w:r w:rsidRPr="0009135D">
        <w:rPr>
          <w:rStyle w:val="ab"/>
        </w:rPr>
        <w:t>月</w:t>
      </w:r>
      <w:r w:rsidRPr="0009135D">
        <w:rPr>
          <w:rStyle w:val="ab"/>
          <w:rFonts w:hint="eastAsia"/>
        </w:rPr>
        <w:t>間の</w:t>
      </w:r>
      <w:commentRangeEnd w:id="3"/>
      <w:r w:rsidR="00201445">
        <w:rPr>
          <w:rStyle w:val="ac"/>
          <w:rFonts w:ascii="メイリオ" w:eastAsia="メイリオ" w:hAnsi="メイリオ" w:cs="メイリオ"/>
        </w:rPr>
        <w:commentReference w:id="3"/>
      </w:r>
      <w:r w:rsidRPr="0009135D">
        <w:rPr>
          <w:rStyle w:val="ab"/>
          <w:rFonts w:hint="eastAsia"/>
        </w:rPr>
        <w:t>あなたのお仕事の状況や満</w:t>
      </w:r>
      <w:r w:rsidRPr="0009135D">
        <w:rPr>
          <w:rStyle w:val="ab"/>
        </w:rPr>
        <w:t>足</w:t>
      </w:r>
      <w:r w:rsidRPr="0009135D">
        <w:rPr>
          <w:rStyle w:val="ab"/>
          <w:rFonts w:hint="eastAsia"/>
        </w:rPr>
        <w:t>度について伺います。</w:t>
      </w:r>
    </w:p>
    <w:p w14:paraId="155DF20C" w14:textId="04AECBA6"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非常にたくさんの仕事をしなければならない</w:t>
      </w:r>
    </w:p>
    <w:p w14:paraId="501B6138"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時間内に仕事が処理しきれない</w:t>
      </w:r>
    </w:p>
    <w:p w14:paraId="197F7577" w14:textId="37CB6AD5"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一生懸命働かなければならない</w:t>
      </w:r>
    </w:p>
    <w:p w14:paraId="49CA10F9"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かなり注意を集中する必要がある</w:t>
      </w:r>
    </w:p>
    <w:p w14:paraId="7E59EC61" w14:textId="11CE3AEF"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高度の知識や技術が必要な難しい仕事だ</w:t>
      </w:r>
    </w:p>
    <w:p w14:paraId="343FA956" w14:textId="2FB7963A"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勤務時間中はいつも仕事のことを考えていなければならない</w:t>
      </w:r>
    </w:p>
    <w:p w14:paraId="0950175F"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からだを大変よく使う仕事だ</w:t>
      </w:r>
    </w:p>
    <w:p w14:paraId="0C3EAA00" w14:textId="310AF9C6"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自分のペースで仕事ができる</w:t>
      </w:r>
    </w:p>
    <w:p w14:paraId="5B0C8103" w14:textId="264FE31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自分で仕事の順番・やり方を決めることができる</w:t>
      </w:r>
    </w:p>
    <w:p w14:paraId="09BE4714"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職場の仕事の方針に自分の意見を反映できる</w:t>
      </w:r>
    </w:p>
    <w:p w14:paraId="63B98ED3"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分の技能や知識を仕事で使うことが少ない</w:t>
      </w:r>
    </w:p>
    <w:p w14:paraId="60A91635"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私の部署内で意見のくい違いがある</w:t>
      </w:r>
    </w:p>
    <w:p w14:paraId="51C5DC20"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私の部署と他の部署とはうまが合わない</w:t>
      </w:r>
    </w:p>
    <w:p w14:paraId="2E9A8E8B"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私の職場の雰囲気は友好的である</w:t>
      </w:r>
    </w:p>
    <w:p w14:paraId="7A5B38F1"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私たちの職場では、ともに働こうという姿勢がある</w:t>
      </w:r>
    </w:p>
    <w:p w14:paraId="18A47C93"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私たちの職場では、お互いに理解し認め合っている</w:t>
      </w:r>
    </w:p>
    <w:p w14:paraId="794BD32A"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私たちの職場では、仕事に関連した情報の共有ができている</w:t>
      </w:r>
    </w:p>
    <w:p w14:paraId="6CF0E233"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仕事をしていると、活力がみなぎるように感じる</w:t>
      </w:r>
    </w:p>
    <w:p w14:paraId="7022A6C0" w14:textId="519E0B3D"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自分の仕事に誇りを感じる</w:t>
      </w:r>
    </w:p>
    <w:p w14:paraId="7C640710"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仕事の内容は自分にあっている</w:t>
      </w:r>
    </w:p>
    <w:p w14:paraId="246FDFA2"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働きがいのある仕事だ</w:t>
      </w:r>
    </w:p>
    <w:p w14:paraId="72E31633"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私の職場作業環境（騒音、照明、湿度、換気など）はよくない</w:t>
      </w:r>
    </w:p>
    <w:p w14:paraId="0CD7A641"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深夜時間帯（午後</w:t>
      </w:r>
      <w:r w:rsidRPr="007B320A">
        <w:rPr>
          <w:rStyle w:val="aa"/>
          <w:b w:val="0"/>
          <w:bCs/>
        </w:rPr>
        <w:t>22時～午前5時）の勤務に伴う負担が大きい</w:t>
      </w:r>
    </w:p>
    <w:p w14:paraId="4811CBAD"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職場で自分がいじめにあっている（セクハラ、パワハラを含む）</w:t>
      </w:r>
    </w:p>
    <w:p w14:paraId="6DBF914C"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職場でいじめにあっている人がいる（セクハラ、パワハラを含む）</w:t>
      </w:r>
    </w:p>
    <w:p w14:paraId="69360E90"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職を失う恐れがある</w:t>
      </w:r>
    </w:p>
    <w:p w14:paraId="59D99130"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lastRenderedPageBreak/>
        <w:t>仕事に満足だ</w:t>
      </w:r>
    </w:p>
    <w:p w14:paraId="0AA3C757"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家庭生活に満足だ</w:t>
      </w:r>
    </w:p>
    <w:p w14:paraId="28615A6D" w14:textId="72E39946"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現在の職場を辞めたい</w:t>
      </w:r>
    </w:p>
    <w:p w14:paraId="207C08AB" w14:textId="516553DF" w:rsidR="008F3949" w:rsidRPr="0009135D" w:rsidRDefault="008F3949" w:rsidP="00AC733A">
      <w:pPr>
        <w:adjustRightInd w:val="0"/>
        <w:spacing w:line="340" w:lineRule="exact"/>
        <w:rPr>
          <w:rStyle w:val="ab"/>
        </w:rPr>
      </w:pPr>
    </w:p>
    <w:p w14:paraId="4A8C1C76" w14:textId="77777777" w:rsidR="008F3949" w:rsidRPr="0009135D" w:rsidRDefault="008F3949" w:rsidP="00AC733A">
      <w:pPr>
        <w:pStyle w:val="a3"/>
        <w:snapToGrid w:val="0"/>
        <w:spacing w:before="10" w:line="340" w:lineRule="exact"/>
        <w:ind w:leftChars="100" w:left="220"/>
        <w:rPr>
          <w:rStyle w:val="aa"/>
          <w:b w:val="0"/>
          <w:bCs/>
        </w:rPr>
      </w:pPr>
      <w:r w:rsidRPr="0009135D">
        <w:rPr>
          <w:rStyle w:val="aa"/>
          <w:rFonts w:hint="eastAsia"/>
          <w:b w:val="0"/>
          <w:bCs/>
        </w:rPr>
        <w:t>＜選択肢＞</w:t>
      </w:r>
    </w:p>
    <w:p w14:paraId="5DCA3127" w14:textId="2693B5CD" w:rsidR="008F3949" w:rsidRPr="007B320A" w:rsidRDefault="008F3949" w:rsidP="00EA5121">
      <w:pPr>
        <w:pStyle w:val="a3"/>
        <w:numPr>
          <w:ilvl w:val="0"/>
          <w:numId w:val="10"/>
        </w:numPr>
        <w:snapToGrid w:val="0"/>
        <w:spacing w:before="10" w:line="340" w:lineRule="exact"/>
        <w:rPr>
          <w:rStyle w:val="aa"/>
          <w:b w:val="0"/>
        </w:rPr>
      </w:pPr>
      <w:r w:rsidRPr="007B320A">
        <w:rPr>
          <w:rStyle w:val="aa"/>
          <w:rFonts w:hint="eastAsia"/>
          <w:b w:val="0"/>
        </w:rPr>
        <w:t>そうだ</w:t>
      </w:r>
    </w:p>
    <w:p w14:paraId="30CC9CAE" w14:textId="40C361EE" w:rsidR="008F3949" w:rsidRPr="007B320A" w:rsidRDefault="008F3949" w:rsidP="00EA5121">
      <w:pPr>
        <w:pStyle w:val="a3"/>
        <w:numPr>
          <w:ilvl w:val="0"/>
          <w:numId w:val="10"/>
        </w:numPr>
        <w:snapToGrid w:val="0"/>
        <w:spacing w:before="10" w:line="340" w:lineRule="exact"/>
        <w:rPr>
          <w:rStyle w:val="aa"/>
          <w:b w:val="0"/>
        </w:rPr>
      </w:pPr>
      <w:r w:rsidRPr="007B320A">
        <w:rPr>
          <w:rStyle w:val="aa"/>
          <w:rFonts w:hint="eastAsia"/>
          <w:b w:val="0"/>
        </w:rPr>
        <w:t>まあそうだ</w:t>
      </w:r>
    </w:p>
    <w:p w14:paraId="34A38E30" w14:textId="198C6A5E" w:rsidR="008F3949" w:rsidRPr="007B320A" w:rsidRDefault="008F3949" w:rsidP="00EA5121">
      <w:pPr>
        <w:pStyle w:val="a3"/>
        <w:numPr>
          <w:ilvl w:val="0"/>
          <w:numId w:val="10"/>
        </w:numPr>
        <w:snapToGrid w:val="0"/>
        <w:spacing w:before="10" w:line="340" w:lineRule="exact"/>
        <w:rPr>
          <w:rStyle w:val="aa"/>
          <w:b w:val="0"/>
        </w:rPr>
      </w:pPr>
      <w:r w:rsidRPr="007B320A">
        <w:rPr>
          <w:rStyle w:val="aa"/>
          <w:rFonts w:hint="eastAsia"/>
          <w:b w:val="0"/>
        </w:rPr>
        <w:t>ややちがう</w:t>
      </w:r>
    </w:p>
    <w:p w14:paraId="374F845A" w14:textId="4A4FA808" w:rsidR="008F3949" w:rsidRPr="007B320A" w:rsidRDefault="008F3949" w:rsidP="00EA5121">
      <w:pPr>
        <w:pStyle w:val="a3"/>
        <w:numPr>
          <w:ilvl w:val="0"/>
          <w:numId w:val="10"/>
        </w:numPr>
        <w:snapToGrid w:val="0"/>
        <w:spacing w:before="10" w:line="340" w:lineRule="exact"/>
        <w:rPr>
          <w:rStyle w:val="aa"/>
          <w:b w:val="0"/>
        </w:rPr>
      </w:pPr>
      <w:r w:rsidRPr="007B320A">
        <w:rPr>
          <w:rStyle w:val="aa"/>
          <w:rFonts w:hint="eastAsia"/>
          <w:b w:val="0"/>
        </w:rPr>
        <w:t>ちがう</w:t>
      </w:r>
    </w:p>
    <w:p w14:paraId="038501BD" w14:textId="2ED9A579" w:rsidR="008F3949" w:rsidRPr="0009135D" w:rsidRDefault="008F3949" w:rsidP="00AC733A">
      <w:pPr>
        <w:pStyle w:val="Default"/>
        <w:spacing w:line="340" w:lineRule="exact"/>
        <w:rPr>
          <w:rStyle w:val="ab"/>
        </w:rPr>
      </w:pPr>
    </w:p>
    <w:p w14:paraId="6EADD0FF" w14:textId="1E7473B7" w:rsidR="008F3949" w:rsidRPr="0009135D" w:rsidRDefault="008F3949" w:rsidP="00C54863">
      <w:pPr>
        <w:pStyle w:val="af3"/>
        <w:rPr>
          <w:rStyle w:val="ab"/>
        </w:rPr>
      </w:pPr>
      <w:r w:rsidRPr="0009135D">
        <w:rPr>
          <w:rStyle w:val="ab"/>
        </w:rPr>
        <w:t>Q16</w:t>
      </w:r>
      <w:r w:rsidR="00FE4BB5">
        <w:rPr>
          <w:rStyle w:val="ab"/>
          <w:rFonts w:hint="eastAsia"/>
        </w:rPr>
        <w:t xml:space="preserve"> </w:t>
      </w:r>
      <w:r w:rsidR="00FE4BB5">
        <w:rPr>
          <w:rStyle w:val="aa"/>
          <w:rFonts w:hint="eastAsia"/>
          <w:b w:val="0"/>
          <w:bCs/>
        </w:rPr>
        <w:t xml:space="preserve"> </w:t>
      </w:r>
      <w:r w:rsidRPr="0009135D">
        <w:rPr>
          <w:rStyle w:val="ab"/>
          <w:rFonts w:hint="eastAsia"/>
        </w:rPr>
        <w:t>下記のそれぞれについてあてはまる選択肢を選んでください。</w:t>
      </w:r>
    </w:p>
    <w:p w14:paraId="1C18ADE9"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上司とどのくらい気軽に話ができますか</w:t>
      </w:r>
    </w:p>
    <w:p w14:paraId="79D49517"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職場の同僚とどのくらい気軽に話ができますか</w:t>
      </w:r>
    </w:p>
    <w:p w14:paraId="6B687E33"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配偶者、家族、友人とどのくらい気軽に話ができますか</w:t>
      </w:r>
    </w:p>
    <w:p w14:paraId="22BE6BA2"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あなたが困った時、上司はどのくらい頼りになりますか</w:t>
      </w:r>
    </w:p>
    <w:p w14:paraId="7E33D820"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あなたが困った時、職場の同僚はどのくらい頼りになりますか</w:t>
      </w:r>
    </w:p>
    <w:p w14:paraId="25F73F42"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あなたが困った時、配偶者、家族、友人はどのくらい頼りになりますか</w:t>
      </w:r>
    </w:p>
    <w:p w14:paraId="194295BB"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あなたの個人的な問題を相談したら、上司はどのくらいきいてくれますか</w:t>
      </w:r>
    </w:p>
    <w:p w14:paraId="2A76D6BD"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あなたの個人的な問題を相談したら、職場の同僚はどのくらいきいてくれますか</w:t>
      </w:r>
    </w:p>
    <w:p w14:paraId="2C18E628"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あなたの個人的な問題を相談したら、配偶者、家族、友人はどのくらいきいてくれますか</w:t>
      </w:r>
    </w:p>
    <w:p w14:paraId="3213A457" w14:textId="05A63DA0"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あなたの家庭の絆（結びつき）は強いと思いますか</w:t>
      </w:r>
    </w:p>
    <w:p w14:paraId="7877E4EE" w14:textId="5596C42B" w:rsidR="008F3949" w:rsidRPr="0009135D" w:rsidRDefault="008F3949" w:rsidP="00AC733A">
      <w:pPr>
        <w:pStyle w:val="Default"/>
        <w:spacing w:line="340" w:lineRule="exact"/>
        <w:rPr>
          <w:rStyle w:val="ab"/>
        </w:rPr>
      </w:pPr>
    </w:p>
    <w:p w14:paraId="0CEEFCB0" w14:textId="77777777" w:rsidR="008F3949" w:rsidRPr="0009135D" w:rsidRDefault="008F3949" w:rsidP="00AC733A">
      <w:pPr>
        <w:pStyle w:val="a3"/>
        <w:snapToGrid w:val="0"/>
        <w:spacing w:before="10" w:line="340" w:lineRule="exact"/>
        <w:ind w:leftChars="100" w:left="220"/>
        <w:rPr>
          <w:rStyle w:val="aa"/>
          <w:b w:val="0"/>
          <w:bCs/>
        </w:rPr>
      </w:pPr>
      <w:r w:rsidRPr="0009135D">
        <w:rPr>
          <w:rStyle w:val="aa"/>
          <w:rFonts w:hint="eastAsia"/>
          <w:b w:val="0"/>
          <w:bCs/>
        </w:rPr>
        <w:t>＜選択肢＞</w:t>
      </w:r>
    </w:p>
    <w:p w14:paraId="13F0836F" w14:textId="272B2240" w:rsidR="008F3949" w:rsidRPr="007B320A" w:rsidRDefault="008F3949" w:rsidP="00EA5121">
      <w:pPr>
        <w:pStyle w:val="a3"/>
        <w:numPr>
          <w:ilvl w:val="0"/>
          <w:numId w:val="12"/>
        </w:numPr>
        <w:snapToGrid w:val="0"/>
        <w:spacing w:before="10" w:line="340" w:lineRule="exact"/>
        <w:rPr>
          <w:rStyle w:val="aa"/>
          <w:b w:val="0"/>
        </w:rPr>
      </w:pPr>
      <w:r w:rsidRPr="007B320A">
        <w:rPr>
          <w:rStyle w:val="aa"/>
          <w:rFonts w:hint="eastAsia"/>
          <w:b w:val="0"/>
        </w:rPr>
        <w:t>非常に</w:t>
      </w:r>
    </w:p>
    <w:p w14:paraId="3CCDB702" w14:textId="169071E7" w:rsidR="008F3949" w:rsidRPr="007B320A" w:rsidRDefault="008F3949" w:rsidP="00EA5121">
      <w:pPr>
        <w:pStyle w:val="a3"/>
        <w:numPr>
          <w:ilvl w:val="0"/>
          <w:numId w:val="12"/>
        </w:numPr>
        <w:snapToGrid w:val="0"/>
        <w:spacing w:before="10" w:line="340" w:lineRule="exact"/>
        <w:rPr>
          <w:rStyle w:val="aa"/>
          <w:b w:val="0"/>
        </w:rPr>
      </w:pPr>
      <w:r w:rsidRPr="007B320A">
        <w:rPr>
          <w:rStyle w:val="aa"/>
          <w:rFonts w:hint="eastAsia"/>
          <w:b w:val="0"/>
        </w:rPr>
        <w:t>かなり</w:t>
      </w:r>
    </w:p>
    <w:p w14:paraId="3E6E607E" w14:textId="7C0709D5" w:rsidR="008F3949" w:rsidRPr="007B320A" w:rsidRDefault="008F3949" w:rsidP="00EA5121">
      <w:pPr>
        <w:pStyle w:val="a3"/>
        <w:numPr>
          <w:ilvl w:val="0"/>
          <w:numId w:val="12"/>
        </w:numPr>
        <w:snapToGrid w:val="0"/>
        <w:spacing w:before="10" w:line="340" w:lineRule="exact"/>
        <w:rPr>
          <w:rStyle w:val="aa"/>
          <w:b w:val="0"/>
        </w:rPr>
      </w:pPr>
      <w:r w:rsidRPr="007B320A">
        <w:rPr>
          <w:rStyle w:val="aa"/>
          <w:rFonts w:hint="eastAsia"/>
          <w:b w:val="0"/>
        </w:rPr>
        <w:t>多少</w:t>
      </w:r>
    </w:p>
    <w:p w14:paraId="35111CA7" w14:textId="07004C57" w:rsidR="008F3949" w:rsidRPr="007B320A" w:rsidRDefault="008F3949" w:rsidP="00EA5121">
      <w:pPr>
        <w:pStyle w:val="a3"/>
        <w:numPr>
          <w:ilvl w:val="0"/>
          <w:numId w:val="12"/>
        </w:numPr>
        <w:snapToGrid w:val="0"/>
        <w:spacing w:before="10" w:line="340" w:lineRule="exact"/>
        <w:rPr>
          <w:rStyle w:val="aa"/>
          <w:b w:val="0"/>
        </w:rPr>
      </w:pPr>
      <w:r w:rsidRPr="007B320A">
        <w:rPr>
          <w:rStyle w:val="aa"/>
          <w:rFonts w:hint="eastAsia"/>
          <w:b w:val="0"/>
        </w:rPr>
        <w:t>全くない</w:t>
      </w:r>
    </w:p>
    <w:p w14:paraId="513EC49B" w14:textId="6B2456CC" w:rsidR="008F3949" w:rsidRPr="0009135D" w:rsidRDefault="008F3949" w:rsidP="00AC733A">
      <w:pPr>
        <w:pStyle w:val="Default"/>
        <w:spacing w:line="340" w:lineRule="exact"/>
        <w:rPr>
          <w:rStyle w:val="ab"/>
        </w:rPr>
      </w:pPr>
    </w:p>
    <w:p w14:paraId="48CFE8D7" w14:textId="7487ED79" w:rsidR="008F3949" w:rsidRPr="0009135D" w:rsidRDefault="008F3949" w:rsidP="009456EA">
      <w:pPr>
        <w:pStyle w:val="af3"/>
        <w:rPr>
          <w:rStyle w:val="ab"/>
        </w:rPr>
      </w:pPr>
      <w:commentRangeStart w:id="4"/>
      <w:r w:rsidRPr="0009135D">
        <w:rPr>
          <w:rStyle w:val="ab"/>
        </w:rPr>
        <w:t>Q17</w:t>
      </w:r>
      <w:commentRangeEnd w:id="4"/>
      <w:r w:rsidR="001C223F">
        <w:rPr>
          <w:rStyle w:val="ac"/>
          <w:rFonts w:ascii="メイリオ" w:eastAsia="メイリオ" w:hAnsi="メイリオ" w:cs="メイリオ"/>
        </w:rPr>
        <w:commentReference w:id="4"/>
      </w:r>
      <w:r w:rsidR="00FE4BB5">
        <w:rPr>
          <w:rStyle w:val="ab"/>
          <w:rFonts w:hint="eastAsia"/>
        </w:rPr>
        <w:t xml:space="preserve"> </w:t>
      </w:r>
      <w:r w:rsidR="00FE4BB5">
        <w:rPr>
          <w:rStyle w:val="aa"/>
          <w:rFonts w:hint="eastAsia"/>
          <w:b w:val="0"/>
          <w:bCs/>
        </w:rPr>
        <w:t xml:space="preserve"> </w:t>
      </w:r>
      <w:r w:rsidRPr="0009135D">
        <w:rPr>
          <w:rStyle w:val="ab"/>
          <w:rFonts w:hint="eastAsia"/>
        </w:rPr>
        <w:t>あなたとご家族との関係について、あてはまる選択肢を選んでください。</w:t>
      </w:r>
    </w:p>
    <w:p w14:paraId="3C40A0E8" w14:textId="77777777" w:rsidR="007929D5" w:rsidRPr="007B320A" w:rsidRDefault="007929D5" w:rsidP="00EA5121">
      <w:pPr>
        <w:pStyle w:val="a3"/>
        <w:numPr>
          <w:ilvl w:val="0"/>
          <w:numId w:val="13"/>
        </w:numPr>
        <w:snapToGrid w:val="0"/>
        <w:spacing w:before="10" w:line="340" w:lineRule="exact"/>
        <w:rPr>
          <w:rStyle w:val="aa"/>
          <w:b w:val="0"/>
        </w:rPr>
      </w:pPr>
      <w:r w:rsidRPr="007B320A">
        <w:rPr>
          <w:rStyle w:val="aa"/>
          <w:rFonts w:hint="eastAsia"/>
          <w:b w:val="0"/>
        </w:rPr>
        <w:t>家族が好きである</w:t>
      </w:r>
    </w:p>
    <w:p w14:paraId="1669B129" w14:textId="77777777" w:rsidR="007929D5" w:rsidRPr="007B320A" w:rsidRDefault="007929D5" w:rsidP="00EA5121">
      <w:pPr>
        <w:pStyle w:val="a3"/>
        <w:numPr>
          <w:ilvl w:val="0"/>
          <w:numId w:val="13"/>
        </w:numPr>
        <w:snapToGrid w:val="0"/>
        <w:spacing w:before="10" w:line="340" w:lineRule="exact"/>
        <w:rPr>
          <w:rStyle w:val="aa"/>
          <w:b w:val="0"/>
        </w:rPr>
      </w:pPr>
      <w:r w:rsidRPr="007B320A">
        <w:rPr>
          <w:rStyle w:val="aa"/>
          <w:rFonts w:hint="eastAsia"/>
          <w:b w:val="0"/>
        </w:rPr>
        <w:t>家族といる時間が楽しい</w:t>
      </w:r>
    </w:p>
    <w:p w14:paraId="6FBE334E" w14:textId="77777777" w:rsidR="007929D5" w:rsidRPr="007B320A" w:rsidRDefault="007929D5" w:rsidP="00EA5121">
      <w:pPr>
        <w:pStyle w:val="a3"/>
        <w:numPr>
          <w:ilvl w:val="0"/>
          <w:numId w:val="13"/>
        </w:numPr>
        <w:snapToGrid w:val="0"/>
        <w:spacing w:before="10" w:line="340" w:lineRule="exact"/>
        <w:rPr>
          <w:rStyle w:val="aa"/>
          <w:b w:val="0"/>
        </w:rPr>
      </w:pPr>
      <w:r w:rsidRPr="007B320A">
        <w:rPr>
          <w:rStyle w:val="aa"/>
          <w:rFonts w:hint="eastAsia"/>
          <w:b w:val="0"/>
        </w:rPr>
        <w:t>困った時に家族の誰かに相談する</w:t>
      </w:r>
    </w:p>
    <w:p w14:paraId="6EC32720" w14:textId="77777777" w:rsidR="007929D5" w:rsidRPr="007B320A" w:rsidRDefault="007929D5" w:rsidP="00EA5121">
      <w:pPr>
        <w:pStyle w:val="a3"/>
        <w:numPr>
          <w:ilvl w:val="0"/>
          <w:numId w:val="13"/>
        </w:numPr>
        <w:snapToGrid w:val="0"/>
        <w:spacing w:before="10" w:line="340" w:lineRule="exact"/>
        <w:rPr>
          <w:rStyle w:val="aa"/>
          <w:b w:val="0"/>
        </w:rPr>
      </w:pPr>
      <w:r w:rsidRPr="007B320A">
        <w:rPr>
          <w:rStyle w:val="aa"/>
          <w:rFonts w:hint="eastAsia"/>
          <w:b w:val="0"/>
        </w:rPr>
        <w:t>家族を信頼している</w:t>
      </w:r>
    </w:p>
    <w:p w14:paraId="4FC0F720" w14:textId="77777777" w:rsidR="007929D5" w:rsidRPr="007B320A" w:rsidRDefault="007929D5" w:rsidP="00EA5121">
      <w:pPr>
        <w:pStyle w:val="a3"/>
        <w:numPr>
          <w:ilvl w:val="0"/>
          <w:numId w:val="13"/>
        </w:numPr>
        <w:snapToGrid w:val="0"/>
        <w:spacing w:before="10" w:line="340" w:lineRule="exact"/>
        <w:rPr>
          <w:rStyle w:val="aa"/>
          <w:b w:val="0"/>
        </w:rPr>
      </w:pPr>
      <w:r w:rsidRPr="007B320A">
        <w:rPr>
          <w:rStyle w:val="aa"/>
          <w:rFonts w:hint="eastAsia"/>
          <w:b w:val="0"/>
        </w:rPr>
        <w:t>家族で夏休みに出かけたり、誕生日のお祝いをしたりする</w:t>
      </w:r>
    </w:p>
    <w:p w14:paraId="38D5743F" w14:textId="77777777" w:rsidR="007929D5" w:rsidRPr="007B320A" w:rsidRDefault="007929D5" w:rsidP="00EA5121">
      <w:pPr>
        <w:pStyle w:val="a3"/>
        <w:numPr>
          <w:ilvl w:val="0"/>
          <w:numId w:val="13"/>
        </w:numPr>
        <w:snapToGrid w:val="0"/>
        <w:spacing w:before="10" w:line="340" w:lineRule="exact"/>
        <w:rPr>
          <w:rStyle w:val="aa"/>
          <w:b w:val="0"/>
        </w:rPr>
      </w:pPr>
      <w:r w:rsidRPr="007B320A">
        <w:rPr>
          <w:rStyle w:val="aa"/>
          <w:rFonts w:hint="eastAsia"/>
          <w:b w:val="0"/>
        </w:rPr>
        <w:t>私の家族は、家族のルールを守っている</w:t>
      </w:r>
    </w:p>
    <w:p w14:paraId="0B20D6ED" w14:textId="07CC5213" w:rsidR="008F3949" w:rsidRPr="007B320A" w:rsidRDefault="007929D5" w:rsidP="00EA5121">
      <w:pPr>
        <w:pStyle w:val="a3"/>
        <w:numPr>
          <w:ilvl w:val="0"/>
          <w:numId w:val="13"/>
        </w:numPr>
        <w:snapToGrid w:val="0"/>
        <w:spacing w:before="10" w:line="340" w:lineRule="exact"/>
        <w:rPr>
          <w:rStyle w:val="aa"/>
          <w:b w:val="0"/>
        </w:rPr>
      </w:pPr>
      <w:r w:rsidRPr="007B320A">
        <w:rPr>
          <w:rStyle w:val="aa"/>
          <w:rFonts w:hint="eastAsia"/>
          <w:b w:val="0"/>
        </w:rPr>
        <w:t>家族の誰かが困った時には、みんなで助け合う</w:t>
      </w:r>
    </w:p>
    <w:p w14:paraId="44755554" w14:textId="64575AB8" w:rsidR="007929D5" w:rsidRPr="0009135D" w:rsidRDefault="007929D5" w:rsidP="00AC733A">
      <w:pPr>
        <w:pStyle w:val="Default"/>
        <w:spacing w:line="340" w:lineRule="exact"/>
        <w:rPr>
          <w:rStyle w:val="ab"/>
        </w:rPr>
      </w:pPr>
    </w:p>
    <w:p w14:paraId="71B513B8" w14:textId="77777777" w:rsidR="007929D5" w:rsidRPr="0009135D" w:rsidRDefault="007929D5" w:rsidP="00AC733A">
      <w:pPr>
        <w:pStyle w:val="a3"/>
        <w:snapToGrid w:val="0"/>
        <w:spacing w:before="10" w:line="340" w:lineRule="exact"/>
        <w:ind w:leftChars="100" w:left="220"/>
        <w:rPr>
          <w:rStyle w:val="aa"/>
          <w:b w:val="0"/>
          <w:bCs/>
        </w:rPr>
      </w:pPr>
      <w:r w:rsidRPr="0009135D">
        <w:rPr>
          <w:rStyle w:val="aa"/>
          <w:rFonts w:hint="eastAsia"/>
          <w:b w:val="0"/>
          <w:bCs/>
        </w:rPr>
        <w:t>＜選択肢＞</w:t>
      </w:r>
    </w:p>
    <w:p w14:paraId="023B44FD" w14:textId="77777777" w:rsidR="007929D5" w:rsidRPr="007B320A" w:rsidRDefault="007929D5" w:rsidP="00EA5121">
      <w:pPr>
        <w:pStyle w:val="a3"/>
        <w:numPr>
          <w:ilvl w:val="0"/>
          <w:numId w:val="14"/>
        </w:numPr>
        <w:snapToGrid w:val="0"/>
        <w:spacing w:before="10" w:line="340" w:lineRule="exact"/>
        <w:rPr>
          <w:rStyle w:val="aa"/>
          <w:b w:val="0"/>
          <w:bCs/>
        </w:rPr>
      </w:pPr>
      <w:r w:rsidRPr="007B320A">
        <w:rPr>
          <w:rStyle w:val="aa"/>
          <w:rFonts w:hint="eastAsia"/>
          <w:b w:val="0"/>
          <w:bCs/>
        </w:rPr>
        <w:t>とてもそう思う</w:t>
      </w:r>
    </w:p>
    <w:p w14:paraId="36D258CE" w14:textId="77777777" w:rsidR="007929D5" w:rsidRPr="007B320A" w:rsidRDefault="007929D5" w:rsidP="00EA5121">
      <w:pPr>
        <w:pStyle w:val="a3"/>
        <w:numPr>
          <w:ilvl w:val="0"/>
          <w:numId w:val="14"/>
        </w:numPr>
        <w:snapToGrid w:val="0"/>
        <w:spacing w:before="10" w:line="340" w:lineRule="exact"/>
        <w:rPr>
          <w:rStyle w:val="aa"/>
          <w:b w:val="0"/>
          <w:bCs/>
        </w:rPr>
      </w:pPr>
      <w:r w:rsidRPr="007B320A">
        <w:rPr>
          <w:rStyle w:val="aa"/>
          <w:rFonts w:hint="eastAsia"/>
          <w:b w:val="0"/>
          <w:bCs/>
        </w:rPr>
        <w:t>まあそう思う</w:t>
      </w:r>
    </w:p>
    <w:p w14:paraId="3EA5A7D6" w14:textId="77777777" w:rsidR="007929D5" w:rsidRPr="007B320A" w:rsidRDefault="007929D5" w:rsidP="00EA5121">
      <w:pPr>
        <w:pStyle w:val="a3"/>
        <w:numPr>
          <w:ilvl w:val="0"/>
          <w:numId w:val="14"/>
        </w:numPr>
        <w:snapToGrid w:val="0"/>
        <w:spacing w:before="10" w:line="340" w:lineRule="exact"/>
        <w:rPr>
          <w:rStyle w:val="aa"/>
          <w:b w:val="0"/>
          <w:bCs/>
        </w:rPr>
      </w:pPr>
      <w:r w:rsidRPr="007B320A">
        <w:rPr>
          <w:rStyle w:val="aa"/>
          <w:rFonts w:hint="eastAsia"/>
          <w:b w:val="0"/>
          <w:bCs/>
        </w:rPr>
        <w:t>どちらでもない</w:t>
      </w:r>
    </w:p>
    <w:p w14:paraId="742494C8" w14:textId="77777777" w:rsidR="007929D5" w:rsidRPr="007B320A" w:rsidRDefault="007929D5" w:rsidP="00EA5121">
      <w:pPr>
        <w:pStyle w:val="a3"/>
        <w:numPr>
          <w:ilvl w:val="0"/>
          <w:numId w:val="14"/>
        </w:numPr>
        <w:snapToGrid w:val="0"/>
        <w:spacing w:before="10" w:line="340" w:lineRule="exact"/>
        <w:rPr>
          <w:rStyle w:val="aa"/>
          <w:b w:val="0"/>
          <w:bCs/>
        </w:rPr>
      </w:pPr>
      <w:r w:rsidRPr="007B320A">
        <w:rPr>
          <w:rStyle w:val="aa"/>
          <w:rFonts w:hint="eastAsia"/>
          <w:b w:val="0"/>
          <w:bCs/>
        </w:rPr>
        <w:t>あまりそう思わない</w:t>
      </w:r>
    </w:p>
    <w:p w14:paraId="06403192" w14:textId="754BDBA2" w:rsidR="007929D5" w:rsidRPr="007B320A" w:rsidRDefault="007929D5" w:rsidP="00EA5121">
      <w:pPr>
        <w:pStyle w:val="a3"/>
        <w:numPr>
          <w:ilvl w:val="0"/>
          <w:numId w:val="14"/>
        </w:numPr>
        <w:snapToGrid w:val="0"/>
        <w:spacing w:before="10" w:line="340" w:lineRule="exact"/>
        <w:rPr>
          <w:rStyle w:val="aa"/>
          <w:b w:val="0"/>
          <w:bCs/>
        </w:rPr>
      </w:pPr>
      <w:r w:rsidRPr="007B320A">
        <w:rPr>
          <w:rStyle w:val="aa"/>
          <w:rFonts w:hint="eastAsia"/>
          <w:b w:val="0"/>
          <w:bCs/>
        </w:rPr>
        <w:t>全くそう思わない</w:t>
      </w:r>
    </w:p>
    <w:p w14:paraId="7A35CF62" w14:textId="7D61D46A" w:rsidR="007929D5" w:rsidRPr="0009135D" w:rsidRDefault="007929D5" w:rsidP="00AC733A">
      <w:pPr>
        <w:pStyle w:val="Default"/>
        <w:spacing w:line="340" w:lineRule="exact"/>
        <w:rPr>
          <w:rStyle w:val="ab"/>
        </w:rPr>
      </w:pPr>
    </w:p>
    <w:p w14:paraId="2D1EE36A" w14:textId="1DAE2B6D" w:rsidR="007929D5" w:rsidRPr="0009135D" w:rsidRDefault="008F73E0" w:rsidP="009456EA">
      <w:pPr>
        <w:pStyle w:val="af3"/>
        <w:rPr>
          <w:rStyle w:val="ab"/>
        </w:rPr>
      </w:pPr>
      <w:r w:rsidRPr="0009135D">
        <w:rPr>
          <w:rStyle w:val="ab"/>
        </w:rPr>
        <w:lastRenderedPageBreak/>
        <w:t xml:space="preserve">Q18  </w:t>
      </w:r>
      <w:commentRangeStart w:id="5"/>
      <w:r w:rsidRPr="0009135D">
        <w:rPr>
          <w:rStyle w:val="ab"/>
        </w:rPr>
        <w:t>ここでは、家族や親戚、近くに住んでいる人を含むあなたの友人全体について考えます。</w:t>
      </w:r>
      <w:r w:rsidR="00F31189">
        <w:rPr>
          <w:rStyle w:val="ab"/>
        </w:rPr>
        <w:br/>
      </w:r>
      <w:r w:rsidRPr="0009135D">
        <w:rPr>
          <w:rStyle w:val="ab"/>
        </w:rPr>
        <w:t>下記の質問に最もあてはまる回答を選んでください。</w:t>
      </w:r>
      <w:commentRangeEnd w:id="5"/>
      <w:r w:rsidR="001C223F">
        <w:rPr>
          <w:rStyle w:val="ac"/>
          <w:rFonts w:ascii="メイリオ" w:eastAsia="メイリオ" w:hAnsi="メイリオ" w:cs="メイリオ"/>
        </w:rPr>
        <w:commentReference w:id="5"/>
      </w:r>
    </w:p>
    <w:p w14:paraId="5FE2B0E8" w14:textId="77777777" w:rsidR="00361CC3" w:rsidRPr="007B320A" w:rsidRDefault="00361CC3" w:rsidP="00EA5121">
      <w:pPr>
        <w:pStyle w:val="a3"/>
        <w:numPr>
          <w:ilvl w:val="0"/>
          <w:numId w:val="15"/>
        </w:numPr>
        <w:snapToGrid w:val="0"/>
        <w:spacing w:before="10" w:line="340" w:lineRule="exact"/>
        <w:rPr>
          <w:rStyle w:val="aa"/>
          <w:b w:val="0"/>
        </w:rPr>
      </w:pPr>
      <w:r w:rsidRPr="007B320A">
        <w:rPr>
          <w:rStyle w:val="aa"/>
          <w:rFonts w:hint="eastAsia"/>
          <w:b w:val="0"/>
        </w:rPr>
        <w:t>少なくとも月に</w:t>
      </w:r>
      <w:r w:rsidRPr="007B320A">
        <w:rPr>
          <w:rStyle w:val="aa"/>
          <w:b w:val="0"/>
        </w:rPr>
        <w:t>1回、会ったり話をしたりする家族や親戚は何人いますか</w:t>
      </w:r>
    </w:p>
    <w:p w14:paraId="16A9A008" w14:textId="77777777" w:rsidR="00361CC3" w:rsidRPr="007B320A" w:rsidRDefault="00361CC3" w:rsidP="00EA5121">
      <w:pPr>
        <w:pStyle w:val="a3"/>
        <w:numPr>
          <w:ilvl w:val="0"/>
          <w:numId w:val="15"/>
        </w:numPr>
        <w:snapToGrid w:val="0"/>
        <w:spacing w:before="10" w:line="340" w:lineRule="exact"/>
        <w:rPr>
          <w:rStyle w:val="aa"/>
          <w:b w:val="0"/>
        </w:rPr>
      </w:pPr>
      <w:r w:rsidRPr="007B320A">
        <w:rPr>
          <w:rStyle w:val="aa"/>
          <w:rFonts w:hint="eastAsia"/>
          <w:b w:val="0"/>
        </w:rPr>
        <w:t>あなたが、個人的なことでも話すことができるくらい気楽に感じられる家族や親戚は何人いますか</w:t>
      </w:r>
    </w:p>
    <w:p w14:paraId="046D0E07" w14:textId="77777777" w:rsidR="00361CC3" w:rsidRPr="007B320A" w:rsidRDefault="00361CC3" w:rsidP="00EA5121">
      <w:pPr>
        <w:pStyle w:val="a3"/>
        <w:numPr>
          <w:ilvl w:val="0"/>
          <w:numId w:val="15"/>
        </w:numPr>
        <w:snapToGrid w:val="0"/>
        <w:spacing w:before="10" w:line="340" w:lineRule="exact"/>
        <w:rPr>
          <w:rStyle w:val="aa"/>
          <w:b w:val="0"/>
        </w:rPr>
      </w:pPr>
      <w:r w:rsidRPr="007B320A">
        <w:rPr>
          <w:rStyle w:val="aa"/>
          <w:rFonts w:hint="eastAsia"/>
          <w:b w:val="0"/>
        </w:rPr>
        <w:t>あなたが、助けを求めることができるくらい親しく感じられる家族や親戚は何人いますか</w:t>
      </w:r>
    </w:p>
    <w:p w14:paraId="66BFE215" w14:textId="77777777" w:rsidR="00361CC3" w:rsidRPr="007B320A" w:rsidRDefault="00361CC3" w:rsidP="00EA5121">
      <w:pPr>
        <w:pStyle w:val="a3"/>
        <w:numPr>
          <w:ilvl w:val="0"/>
          <w:numId w:val="15"/>
        </w:numPr>
        <w:snapToGrid w:val="0"/>
        <w:spacing w:before="10" w:line="340" w:lineRule="exact"/>
        <w:rPr>
          <w:rStyle w:val="aa"/>
          <w:b w:val="0"/>
        </w:rPr>
      </w:pPr>
      <w:r w:rsidRPr="007B320A">
        <w:rPr>
          <w:rStyle w:val="aa"/>
          <w:rFonts w:hint="eastAsia"/>
          <w:b w:val="0"/>
        </w:rPr>
        <w:t>少なくとも月に</w:t>
      </w:r>
      <w:r w:rsidRPr="007B320A">
        <w:rPr>
          <w:rStyle w:val="aa"/>
          <w:b w:val="0"/>
        </w:rPr>
        <w:t>1回、会ったり話をしたりする友人は何人いますか</w:t>
      </w:r>
    </w:p>
    <w:p w14:paraId="6A511AAA" w14:textId="77777777" w:rsidR="00361CC3" w:rsidRPr="007B320A" w:rsidRDefault="00361CC3" w:rsidP="00EA5121">
      <w:pPr>
        <w:pStyle w:val="a3"/>
        <w:numPr>
          <w:ilvl w:val="0"/>
          <w:numId w:val="15"/>
        </w:numPr>
        <w:snapToGrid w:val="0"/>
        <w:spacing w:before="10" w:line="340" w:lineRule="exact"/>
        <w:rPr>
          <w:rStyle w:val="aa"/>
          <w:b w:val="0"/>
        </w:rPr>
      </w:pPr>
      <w:r w:rsidRPr="007B320A">
        <w:rPr>
          <w:rStyle w:val="aa"/>
          <w:rFonts w:hint="eastAsia"/>
          <w:b w:val="0"/>
        </w:rPr>
        <w:t>あなたが、個人的なことでも話すことができるくらい気楽に感じられる友人は何人いますか</w:t>
      </w:r>
    </w:p>
    <w:p w14:paraId="7D5CC427" w14:textId="39CB1820" w:rsidR="00361CC3" w:rsidRPr="007B320A" w:rsidRDefault="00361CC3" w:rsidP="00EA5121">
      <w:pPr>
        <w:pStyle w:val="a3"/>
        <w:numPr>
          <w:ilvl w:val="0"/>
          <w:numId w:val="15"/>
        </w:numPr>
        <w:snapToGrid w:val="0"/>
        <w:spacing w:before="10" w:line="340" w:lineRule="exact"/>
        <w:rPr>
          <w:rStyle w:val="aa"/>
          <w:b w:val="0"/>
        </w:rPr>
      </w:pPr>
      <w:r w:rsidRPr="007B320A">
        <w:rPr>
          <w:rStyle w:val="aa"/>
          <w:rFonts w:hint="eastAsia"/>
          <w:b w:val="0"/>
        </w:rPr>
        <w:t>あなたが、助けを求めることができるくらい親しく感じられる友人は何人いますか</w:t>
      </w:r>
    </w:p>
    <w:p w14:paraId="3F695F6A" w14:textId="77777777" w:rsidR="00361CC3" w:rsidRPr="0009135D" w:rsidRDefault="00361CC3" w:rsidP="00AC733A">
      <w:pPr>
        <w:pStyle w:val="Default"/>
        <w:spacing w:line="340" w:lineRule="exact"/>
        <w:rPr>
          <w:rStyle w:val="ab"/>
        </w:rPr>
      </w:pPr>
    </w:p>
    <w:p w14:paraId="2718D79A" w14:textId="77777777" w:rsidR="00361CC3" w:rsidRPr="0009135D" w:rsidRDefault="00361CC3" w:rsidP="00AC733A">
      <w:pPr>
        <w:pStyle w:val="a3"/>
        <w:snapToGrid w:val="0"/>
        <w:spacing w:before="10" w:line="340" w:lineRule="exact"/>
        <w:ind w:leftChars="100" w:left="220"/>
        <w:rPr>
          <w:rStyle w:val="aa"/>
          <w:b w:val="0"/>
          <w:bCs/>
        </w:rPr>
      </w:pPr>
      <w:r w:rsidRPr="0009135D">
        <w:rPr>
          <w:rStyle w:val="aa"/>
          <w:rFonts w:hint="eastAsia"/>
          <w:b w:val="0"/>
          <w:bCs/>
        </w:rPr>
        <w:t>＜選択肢＞</w:t>
      </w:r>
    </w:p>
    <w:p w14:paraId="7B9993B3" w14:textId="77777777" w:rsidR="00361CC3" w:rsidRPr="003D7315" w:rsidRDefault="34E81643" w:rsidP="00EA5121">
      <w:pPr>
        <w:pStyle w:val="a3"/>
        <w:numPr>
          <w:ilvl w:val="0"/>
          <w:numId w:val="135"/>
        </w:numPr>
        <w:snapToGrid w:val="0"/>
        <w:spacing w:before="10" w:line="340" w:lineRule="exact"/>
        <w:rPr>
          <w:rStyle w:val="aa"/>
          <w:b w:val="0"/>
        </w:rPr>
      </w:pPr>
      <w:r w:rsidRPr="003D7315">
        <w:rPr>
          <w:rStyle w:val="aa"/>
          <w:b w:val="0"/>
        </w:rPr>
        <w:t>いない（0人）</w:t>
      </w:r>
    </w:p>
    <w:p w14:paraId="4DC42493" w14:textId="77777777" w:rsidR="00361CC3" w:rsidRPr="003D7315" w:rsidRDefault="34E81643" w:rsidP="00EA5121">
      <w:pPr>
        <w:pStyle w:val="a3"/>
        <w:numPr>
          <w:ilvl w:val="0"/>
          <w:numId w:val="135"/>
        </w:numPr>
        <w:snapToGrid w:val="0"/>
        <w:spacing w:before="10" w:line="340" w:lineRule="exact"/>
        <w:rPr>
          <w:rStyle w:val="aa"/>
          <w:b w:val="0"/>
        </w:rPr>
      </w:pPr>
      <w:r w:rsidRPr="003D7315">
        <w:rPr>
          <w:rStyle w:val="aa"/>
          <w:b w:val="0"/>
        </w:rPr>
        <w:t>1人</w:t>
      </w:r>
    </w:p>
    <w:p w14:paraId="78BC00A1" w14:textId="77777777" w:rsidR="00361CC3" w:rsidRPr="003D7315" w:rsidRDefault="34E81643" w:rsidP="00EA5121">
      <w:pPr>
        <w:pStyle w:val="a3"/>
        <w:numPr>
          <w:ilvl w:val="0"/>
          <w:numId w:val="135"/>
        </w:numPr>
        <w:snapToGrid w:val="0"/>
        <w:spacing w:before="10" w:line="340" w:lineRule="exact"/>
        <w:rPr>
          <w:rStyle w:val="aa"/>
          <w:b w:val="0"/>
        </w:rPr>
      </w:pPr>
      <w:r w:rsidRPr="003D7315">
        <w:rPr>
          <w:rStyle w:val="aa"/>
          <w:b w:val="0"/>
        </w:rPr>
        <w:t>2人</w:t>
      </w:r>
    </w:p>
    <w:p w14:paraId="5F710989" w14:textId="77777777" w:rsidR="00361CC3" w:rsidRPr="003D7315" w:rsidRDefault="34E81643" w:rsidP="00EA5121">
      <w:pPr>
        <w:pStyle w:val="a3"/>
        <w:numPr>
          <w:ilvl w:val="0"/>
          <w:numId w:val="135"/>
        </w:numPr>
        <w:snapToGrid w:val="0"/>
        <w:spacing w:before="10" w:line="340" w:lineRule="exact"/>
        <w:rPr>
          <w:rStyle w:val="aa"/>
          <w:b w:val="0"/>
        </w:rPr>
      </w:pPr>
      <w:r w:rsidRPr="003D7315">
        <w:rPr>
          <w:rStyle w:val="aa"/>
          <w:b w:val="0"/>
        </w:rPr>
        <w:t>3、4人</w:t>
      </w:r>
    </w:p>
    <w:p w14:paraId="0E87C016" w14:textId="77777777" w:rsidR="00361CC3" w:rsidRPr="003D7315" w:rsidRDefault="34E81643" w:rsidP="00EA5121">
      <w:pPr>
        <w:pStyle w:val="a3"/>
        <w:numPr>
          <w:ilvl w:val="0"/>
          <w:numId w:val="135"/>
        </w:numPr>
        <w:snapToGrid w:val="0"/>
        <w:spacing w:before="10" w:line="340" w:lineRule="exact"/>
        <w:rPr>
          <w:rStyle w:val="aa"/>
          <w:b w:val="0"/>
        </w:rPr>
      </w:pPr>
      <w:r w:rsidRPr="003D7315">
        <w:rPr>
          <w:rStyle w:val="aa"/>
          <w:b w:val="0"/>
        </w:rPr>
        <w:t>5～8人</w:t>
      </w:r>
    </w:p>
    <w:p w14:paraId="18557E31" w14:textId="26E50182" w:rsidR="00361CC3" w:rsidRPr="003D7315" w:rsidRDefault="34E81643" w:rsidP="00EA5121">
      <w:pPr>
        <w:pStyle w:val="a3"/>
        <w:numPr>
          <w:ilvl w:val="0"/>
          <w:numId w:val="135"/>
        </w:numPr>
        <w:snapToGrid w:val="0"/>
        <w:spacing w:before="10" w:line="340" w:lineRule="exact"/>
        <w:rPr>
          <w:rStyle w:val="aa"/>
          <w:b w:val="0"/>
        </w:rPr>
      </w:pPr>
      <w:r w:rsidRPr="003D7315">
        <w:rPr>
          <w:rStyle w:val="aa"/>
          <w:b w:val="0"/>
        </w:rPr>
        <w:t>9人以上</w:t>
      </w:r>
    </w:p>
    <w:p w14:paraId="3A77A1BB" w14:textId="1A84640B" w:rsidR="0040458B" w:rsidRPr="0009135D" w:rsidRDefault="0040458B" w:rsidP="00AC733A">
      <w:pPr>
        <w:pStyle w:val="Default"/>
        <w:spacing w:line="340" w:lineRule="exact"/>
        <w:rPr>
          <w:rStyle w:val="ab"/>
        </w:rPr>
      </w:pPr>
    </w:p>
    <w:p w14:paraId="63FEBD0E" w14:textId="3DC4C0CD" w:rsidR="0040458B" w:rsidRPr="0009135D" w:rsidRDefault="0040458B" w:rsidP="009456EA">
      <w:pPr>
        <w:pStyle w:val="af3"/>
        <w:rPr>
          <w:rStyle w:val="ab"/>
        </w:rPr>
      </w:pPr>
      <w:r w:rsidRPr="0009135D">
        <w:rPr>
          <w:rStyle w:val="ab"/>
        </w:rPr>
        <w:t>Q19  あなたは最近1年間に、</w:t>
      </w:r>
      <w:commentRangeStart w:id="6"/>
      <w:r w:rsidRPr="0009135D">
        <w:rPr>
          <w:rStyle w:val="ab"/>
        </w:rPr>
        <w:t>以下の世代の人たちと交流、つながりや付き合い</w:t>
      </w:r>
      <w:commentRangeEnd w:id="6"/>
      <w:r w:rsidR="001C223F">
        <w:rPr>
          <w:rStyle w:val="ac"/>
          <w:rFonts w:ascii="メイリオ" w:eastAsia="メイリオ" w:hAnsi="メイリオ" w:cs="メイリオ"/>
        </w:rPr>
        <w:commentReference w:id="6"/>
      </w:r>
      <w:r w:rsidRPr="0009135D">
        <w:rPr>
          <w:rStyle w:val="ab"/>
        </w:rPr>
        <w:t>がありますか？</w:t>
      </w:r>
    </w:p>
    <w:p w14:paraId="79199163" w14:textId="77777777" w:rsidR="0040458B" w:rsidRPr="007B320A" w:rsidRDefault="0040458B" w:rsidP="00EA5121">
      <w:pPr>
        <w:pStyle w:val="a3"/>
        <w:numPr>
          <w:ilvl w:val="0"/>
          <w:numId w:val="16"/>
        </w:numPr>
        <w:snapToGrid w:val="0"/>
        <w:spacing w:before="10" w:line="340" w:lineRule="exact"/>
        <w:rPr>
          <w:rStyle w:val="aa"/>
          <w:b w:val="0"/>
        </w:rPr>
      </w:pPr>
      <w:r w:rsidRPr="007B320A">
        <w:rPr>
          <w:rStyle w:val="aa"/>
          <w:rFonts w:hint="eastAsia"/>
          <w:b w:val="0"/>
        </w:rPr>
        <w:t>赤ちゃん～幼児（</w:t>
      </w:r>
      <w:r w:rsidRPr="007B320A">
        <w:rPr>
          <w:rStyle w:val="aa"/>
          <w:b w:val="0"/>
        </w:rPr>
        <w:t>0歳から5歳くらい）</w:t>
      </w:r>
    </w:p>
    <w:p w14:paraId="64EB8B1C" w14:textId="77777777" w:rsidR="0040458B" w:rsidRPr="007B320A" w:rsidRDefault="0040458B" w:rsidP="00EA5121">
      <w:pPr>
        <w:pStyle w:val="a3"/>
        <w:numPr>
          <w:ilvl w:val="0"/>
          <w:numId w:val="16"/>
        </w:numPr>
        <w:snapToGrid w:val="0"/>
        <w:spacing w:before="10" w:line="340" w:lineRule="exact"/>
        <w:rPr>
          <w:rStyle w:val="aa"/>
          <w:b w:val="0"/>
        </w:rPr>
      </w:pPr>
      <w:r w:rsidRPr="007B320A">
        <w:rPr>
          <w:rStyle w:val="aa"/>
          <w:rFonts w:hint="eastAsia"/>
          <w:b w:val="0"/>
        </w:rPr>
        <w:t>児童（</w:t>
      </w:r>
      <w:r w:rsidRPr="007B320A">
        <w:rPr>
          <w:rStyle w:val="aa"/>
          <w:b w:val="0"/>
        </w:rPr>
        <w:t>5歳から13歳くらい）</w:t>
      </w:r>
    </w:p>
    <w:p w14:paraId="3B448CA9" w14:textId="77777777" w:rsidR="0040458B" w:rsidRPr="007B320A" w:rsidRDefault="0040458B" w:rsidP="00EA5121">
      <w:pPr>
        <w:pStyle w:val="a3"/>
        <w:numPr>
          <w:ilvl w:val="0"/>
          <w:numId w:val="16"/>
        </w:numPr>
        <w:snapToGrid w:val="0"/>
        <w:spacing w:before="10" w:line="340" w:lineRule="exact"/>
        <w:rPr>
          <w:rStyle w:val="aa"/>
          <w:b w:val="0"/>
        </w:rPr>
      </w:pPr>
      <w:r w:rsidRPr="007B320A">
        <w:rPr>
          <w:rStyle w:val="aa"/>
          <w:rFonts w:hint="eastAsia"/>
          <w:b w:val="0"/>
        </w:rPr>
        <w:t>青年（</w:t>
      </w:r>
      <w:r w:rsidRPr="007B320A">
        <w:rPr>
          <w:rStyle w:val="aa"/>
          <w:b w:val="0"/>
        </w:rPr>
        <w:t>13歳から20歳くらい）</w:t>
      </w:r>
    </w:p>
    <w:p w14:paraId="4FD500EA" w14:textId="77777777" w:rsidR="0040458B" w:rsidRPr="007B320A" w:rsidRDefault="0040458B" w:rsidP="00EA5121">
      <w:pPr>
        <w:pStyle w:val="a3"/>
        <w:numPr>
          <w:ilvl w:val="0"/>
          <w:numId w:val="16"/>
        </w:numPr>
        <w:snapToGrid w:val="0"/>
        <w:spacing w:before="10" w:line="340" w:lineRule="exact"/>
        <w:rPr>
          <w:rStyle w:val="aa"/>
          <w:b w:val="0"/>
        </w:rPr>
      </w:pPr>
      <w:r w:rsidRPr="007B320A">
        <w:rPr>
          <w:rStyle w:val="aa"/>
          <w:rFonts w:hint="eastAsia"/>
          <w:b w:val="0"/>
        </w:rPr>
        <w:t>成人（</w:t>
      </w:r>
      <w:r w:rsidRPr="007B320A">
        <w:rPr>
          <w:rStyle w:val="aa"/>
          <w:b w:val="0"/>
        </w:rPr>
        <w:t>20歳から40歳）</w:t>
      </w:r>
    </w:p>
    <w:p w14:paraId="399102D3" w14:textId="77777777" w:rsidR="0040458B" w:rsidRPr="007B320A" w:rsidRDefault="0040458B" w:rsidP="00EA5121">
      <w:pPr>
        <w:pStyle w:val="a3"/>
        <w:numPr>
          <w:ilvl w:val="0"/>
          <w:numId w:val="16"/>
        </w:numPr>
        <w:snapToGrid w:val="0"/>
        <w:spacing w:before="10" w:line="340" w:lineRule="exact"/>
        <w:rPr>
          <w:rStyle w:val="aa"/>
          <w:b w:val="0"/>
        </w:rPr>
      </w:pPr>
      <w:r w:rsidRPr="007B320A">
        <w:rPr>
          <w:rStyle w:val="aa"/>
          <w:rFonts w:hint="eastAsia"/>
          <w:b w:val="0"/>
        </w:rPr>
        <w:t>壮年（</w:t>
      </w:r>
      <w:r w:rsidRPr="007B320A">
        <w:rPr>
          <w:rStyle w:val="aa"/>
          <w:b w:val="0"/>
        </w:rPr>
        <w:t>40歳から65歳）</w:t>
      </w:r>
    </w:p>
    <w:p w14:paraId="133ACE09" w14:textId="52EA8344" w:rsidR="0040458B" w:rsidRPr="007B320A" w:rsidRDefault="0040458B" w:rsidP="00EA5121">
      <w:pPr>
        <w:pStyle w:val="a3"/>
        <w:numPr>
          <w:ilvl w:val="0"/>
          <w:numId w:val="16"/>
        </w:numPr>
        <w:snapToGrid w:val="0"/>
        <w:spacing w:before="10" w:line="340" w:lineRule="exact"/>
        <w:rPr>
          <w:rStyle w:val="aa"/>
          <w:b w:val="0"/>
        </w:rPr>
      </w:pPr>
      <w:r w:rsidRPr="007B320A">
        <w:rPr>
          <w:rStyle w:val="aa"/>
          <w:rFonts w:hint="eastAsia"/>
          <w:b w:val="0"/>
        </w:rPr>
        <w:t>老年（</w:t>
      </w:r>
      <w:r w:rsidRPr="007B320A">
        <w:rPr>
          <w:rStyle w:val="aa"/>
          <w:b w:val="0"/>
        </w:rPr>
        <w:t>65歳以上）</w:t>
      </w:r>
    </w:p>
    <w:p w14:paraId="09BA9ABA" w14:textId="56CE8EEF" w:rsidR="0040458B" w:rsidRPr="0009135D" w:rsidRDefault="0040458B" w:rsidP="00AC733A">
      <w:pPr>
        <w:pStyle w:val="Default"/>
        <w:spacing w:line="340" w:lineRule="exact"/>
        <w:rPr>
          <w:rStyle w:val="ab"/>
        </w:rPr>
      </w:pPr>
    </w:p>
    <w:p w14:paraId="4C648F99" w14:textId="77777777" w:rsidR="0040458B" w:rsidRPr="0009135D" w:rsidRDefault="0040458B" w:rsidP="00AC733A">
      <w:pPr>
        <w:pStyle w:val="a3"/>
        <w:snapToGrid w:val="0"/>
        <w:spacing w:before="10" w:line="340" w:lineRule="exact"/>
        <w:ind w:leftChars="100" w:left="220"/>
        <w:rPr>
          <w:rStyle w:val="aa"/>
          <w:b w:val="0"/>
          <w:bCs/>
        </w:rPr>
      </w:pPr>
      <w:r w:rsidRPr="0009135D">
        <w:rPr>
          <w:rStyle w:val="aa"/>
          <w:rFonts w:hint="eastAsia"/>
          <w:b w:val="0"/>
          <w:bCs/>
        </w:rPr>
        <w:t>＜選択肢＞</w:t>
      </w:r>
    </w:p>
    <w:p w14:paraId="389E32C7" w14:textId="77777777" w:rsidR="003070A0" w:rsidRPr="003D7315" w:rsidRDefault="34E81643" w:rsidP="00EA5121">
      <w:pPr>
        <w:pStyle w:val="a3"/>
        <w:numPr>
          <w:ilvl w:val="0"/>
          <w:numId w:val="136"/>
        </w:numPr>
        <w:snapToGrid w:val="0"/>
        <w:spacing w:before="10" w:line="340" w:lineRule="exact"/>
        <w:rPr>
          <w:rStyle w:val="aa"/>
          <w:b w:val="0"/>
        </w:rPr>
      </w:pPr>
      <w:r w:rsidRPr="003D7315">
        <w:rPr>
          <w:rStyle w:val="aa"/>
          <w:b w:val="0"/>
        </w:rPr>
        <w:t>ほとんど毎日</w:t>
      </w:r>
    </w:p>
    <w:p w14:paraId="280EBE62" w14:textId="77777777" w:rsidR="003070A0" w:rsidRPr="003D7315" w:rsidRDefault="34E81643" w:rsidP="00EA5121">
      <w:pPr>
        <w:pStyle w:val="a3"/>
        <w:numPr>
          <w:ilvl w:val="0"/>
          <w:numId w:val="136"/>
        </w:numPr>
        <w:snapToGrid w:val="0"/>
        <w:spacing w:before="10" w:line="340" w:lineRule="exact"/>
        <w:rPr>
          <w:rStyle w:val="aa"/>
          <w:b w:val="0"/>
        </w:rPr>
      </w:pPr>
      <w:r w:rsidRPr="003D7315">
        <w:rPr>
          <w:rStyle w:val="aa"/>
          <w:b w:val="0"/>
        </w:rPr>
        <w:t>週2～3回</w:t>
      </w:r>
    </w:p>
    <w:p w14:paraId="58AA7105" w14:textId="77777777" w:rsidR="003070A0" w:rsidRPr="003D7315" w:rsidRDefault="34E81643" w:rsidP="00EA5121">
      <w:pPr>
        <w:pStyle w:val="a3"/>
        <w:numPr>
          <w:ilvl w:val="0"/>
          <w:numId w:val="136"/>
        </w:numPr>
        <w:snapToGrid w:val="0"/>
        <w:spacing w:before="10" w:line="340" w:lineRule="exact"/>
        <w:rPr>
          <w:rStyle w:val="aa"/>
          <w:b w:val="0"/>
        </w:rPr>
      </w:pPr>
      <w:r w:rsidRPr="003D7315">
        <w:rPr>
          <w:rStyle w:val="aa"/>
          <w:b w:val="0"/>
        </w:rPr>
        <w:t>週1回程度</w:t>
      </w:r>
    </w:p>
    <w:p w14:paraId="1DBEA83B" w14:textId="77777777" w:rsidR="003070A0" w:rsidRPr="003D7315" w:rsidRDefault="34E81643" w:rsidP="00EA5121">
      <w:pPr>
        <w:pStyle w:val="a3"/>
        <w:numPr>
          <w:ilvl w:val="0"/>
          <w:numId w:val="136"/>
        </w:numPr>
        <w:snapToGrid w:val="0"/>
        <w:spacing w:before="10" w:line="340" w:lineRule="exact"/>
        <w:rPr>
          <w:rStyle w:val="aa"/>
          <w:b w:val="0"/>
        </w:rPr>
      </w:pPr>
      <w:r w:rsidRPr="003D7315">
        <w:rPr>
          <w:rStyle w:val="aa"/>
          <w:b w:val="0"/>
        </w:rPr>
        <w:t>月1～2回</w:t>
      </w:r>
    </w:p>
    <w:p w14:paraId="3648A9FD" w14:textId="77777777" w:rsidR="003070A0" w:rsidRPr="003D7315" w:rsidRDefault="34E81643" w:rsidP="00EA5121">
      <w:pPr>
        <w:pStyle w:val="a3"/>
        <w:numPr>
          <w:ilvl w:val="0"/>
          <w:numId w:val="136"/>
        </w:numPr>
        <w:snapToGrid w:val="0"/>
        <w:spacing w:before="10" w:line="340" w:lineRule="exact"/>
        <w:rPr>
          <w:rStyle w:val="aa"/>
          <w:b w:val="0"/>
        </w:rPr>
      </w:pPr>
      <w:r w:rsidRPr="003D7315">
        <w:rPr>
          <w:rStyle w:val="aa"/>
          <w:b w:val="0"/>
        </w:rPr>
        <w:t>年に数回</w:t>
      </w:r>
    </w:p>
    <w:p w14:paraId="4D4E5DF6" w14:textId="5ED45123" w:rsidR="0040458B" w:rsidRPr="003D7315" w:rsidRDefault="34E81643" w:rsidP="00EA5121">
      <w:pPr>
        <w:pStyle w:val="a3"/>
        <w:numPr>
          <w:ilvl w:val="0"/>
          <w:numId w:val="136"/>
        </w:numPr>
        <w:snapToGrid w:val="0"/>
        <w:spacing w:before="10" w:line="340" w:lineRule="exact"/>
        <w:rPr>
          <w:rStyle w:val="aa"/>
          <w:b w:val="0"/>
        </w:rPr>
      </w:pPr>
      <w:r w:rsidRPr="003D7315">
        <w:rPr>
          <w:rStyle w:val="aa"/>
          <w:b w:val="0"/>
        </w:rPr>
        <w:t>ほとんどない</w:t>
      </w:r>
    </w:p>
    <w:p w14:paraId="1239A09B" w14:textId="47D31B92" w:rsidR="003070A0" w:rsidRPr="0009135D" w:rsidRDefault="003070A0" w:rsidP="00AC733A">
      <w:pPr>
        <w:pStyle w:val="Default"/>
        <w:spacing w:line="340" w:lineRule="exact"/>
        <w:rPr>
          <w:rStyle w:val="ab"/>
        </w:rPr>
      </w:pPr>
    </w:p>
    <w:p w14:paraId="08D591E6" w14:textId="402547E6" w:rsidR="003070A0" w:rsidRPr="0009135D" w:rsidRDefault="003070A0" w:rsidP="009456EA">
      <w:pPr>
        <w:pStyle w:val="af3"/>
        <w:rPr>
          <w:rStyle w:val="ab"/>
        </w:rPr>
      </w:pPr>
      <w:r w:rsidRPr="0009135D">
        <w:rPr>
          <w:rStyle w:val="ab"/>
        </w:rPr>
        <w:t>Q20  あなたの医療保険の加入状況について、保険証又は組合員証で確認して1つだけあてはまるものをお答えください。</w:t>
      </w:r>
    </w:p>
    <w:p w14:paraId="13F27092"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国民健康保険（市町村）</w:t>
      </w:r>
    </w:p>
    <w:p w14:paraId="56D54E08"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国民健康保険（組合）</w:t>
      </w:r>
    </w:p>
    <w:p w14:paraId="501F5D33"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被用者保険（全国健康保険協会）</w:t>
      </w:r>
    </w:p>
    <w:p w14:paraId="5E4754A1"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被用者保険（健康保険組合）</w:t>
      </w:r>
    </w:p>
    <w:p w14:paraId="71867BED"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被用者保険（共済組合）</w:t>
      </w:r>
    </w:p>
    <w:p w14:paraId="4F4D3253"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被用者保険（船員保険、その他）</w:t>
      </w:r>
    </w:p>
    <w:p w14:paraId="5F908479"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生活保護</w:t>
      </w:r>
    </w:p>
    <w:p w14:paraId="46370C7E"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無保険（医療保険がない、医療保険が切れたまま）</w:t>
      </w:r>
    </w:p>
    <w:p w14:paraId="2274264D" w14:textId="668CDC2B"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その他</w:t>
      </w:r>
    </w:p>
    <w:p w14:paraId="44E7483E" w14:textId="77CB5E91" w:rsidR="003070A0" w:rsidRPr="0009135D" w:rsidRDefault="003070A0" w:rsidP="00AC733A">
      <w:pPr>
        <w:pStyle w:val="Default"/>
        <w:spacing w:line="340" w:lineRule="exact"/>
        <w:rPr>
          <w:rStyle w:val="ab"/>
        </w:rPr>
      </w:pPr>
    </w:p>
    <w:p w14:paraId="4FF7DE08" w14:textId="71440AB5" w:rsidR="003070A0" w:rsidRPr="0009135D" w:rsidRDefault="003070A0" w:rsidP="009456EA">
      <w:pPr>
        <w:pStyle w:val="af3"/>
        <w:rPr>
          <w:rStyle w:val="ab"/>
        </w:rPr>
      </w:pPr>
      <w:r w:rsidRPr="0009135D">
        <w:rPr>
          <w:rStyle w:val="ab"/>
        </w:rPr>
        <w:lastRenderedPageBreak/>
        <w:t>Q21  学歴についてお答えください。それぞれについて最後に卒業された、または在学中の学校を教えてください。</w:t>
      </w:r>
    </w:p>
    <w:p w14:paraId="790E91E2" w14:textId="77777777" w:rsidR="00775390" w:rsidRPr="00B610CB" w:rsidRDefault="00775390" w:rsidP="00EA5121">
      <w:pPr>
        <w:pStyle w:val="a3"/>
        <w:numPr>
          <w:ilvl w:val="0"/>
          <w:numId w:val="18"/>
        </w:numPr>
        <w:snapToGrid w:val="0"/>
        <w:spacing w:before="10" w:line="340" w:lineRule="exact"/>
        <w:rPr>
          <w:rStyle w:val="aa"/>
          <w:b w:val="0"/>
          <w:bCs/>
        </w:rPr>
      </w:pPr>
      <w:r w:rsidRPr="00B610CB">
        <w:rPr>
          <w:rStyle w:val="aa"/>
          <w:rFonts w:hint="eastAsia"/>
          <w:b w:val="0"/>
          <w:bCs/>
        </w:rPr>
        <w:t>あなた</w:t>
      </w:r>
    </w:p>
    <w:p w14:paraId="3EFF8516" w14:textId="77777777" w:rsidR="00775390" w:rsidRPr="00B610CB" w:rsidRDefault="00775390" w:rsidP="00EA5121">
      <w:pPr>
        <w:pStyle w:val="a3"/>
        <w:numPr>
          <w:ilvl w:val="0"/>
          <w:numId w:val="18"/>
        </w:numPr>
        <w:snapToGrid w:val="0"/>
        <w:spacing w:before="10" w:line="340" w:lineRule="exact"/>
        <w:rPr>
          <w:rStyle w:val="aa"/>
          <w:b w:val="0"/>
          <w:bCs/>
        </w:rPr>
      </w:pPr>
      <w:r w:rsidRPr="00B610CB">
        <w:rPr>
          <w:rStyle w:val="aa"/>
          <w:rFonts w:hint="eastAsia"/>
          <w:b w:val="0"/>
          <w:bCs/>
        </w:rPr>
        <w:t>配偶者もしくはパートナー</w:t>
      </w:r>
    </w:p>
    <w:p w14:paraId="6BA16BBD" w14:textId="77777777" w:rsidR="00775390" w:rsidRPr="00B610CB" w:rsidRDefault="00775390" w:rsidP="00EA5121">
      <w:pPr>
        <w:pStyle w:val="a3"/>
        <w:numPr>
          <w:ilvl w:val="0"/>
          <w:numId w:val="18"/>
        </w:numPr>
        <w:snapToGrid w:val="0"/>
        <w:spacing w:before="10" w:line="340" w:lineRule="exact"/>
        <w:rPr>
          <w:rStyle w:val="aa"/>
          <w:b w:val="0"/>
          <w:bCs/>
        </w:rPr>
      </w:pPr>
      <w:r w:rsidRPr="00B610CB">
        <w:rPr>
          <w:rStyle w:val="aa"/>
          <w:rFonts w:hint="eastAsia"/>
          <w:b w:val="0"/>
          <w:bCs/>
        </w:rPr>
        <w:t>父親</w:t>
      </w:r>
    </w:p>
    <w:p w14:paraId="2AAF2E31" w14:textId="77777777" w:rsidR="00775390" w:rsidRPr="00B610CB" w:rsidRDefault="00775390" w:rsidP="00EA5121">
      <w:pPr>
        <w:pStyle w:val="a3"/>
        <w:numPr>
          <w:ilvl w:val="0"/>
          <w:numId w:val="18"/>
        </w:numPr>
        <w:snapToGrid w:val="0"/>
        <w:spacing w:before="10" w:line="340" w:lineRule="exact"/>
        <w:rPr>
          <w:rStyle w:val="aa"/>
          <w:b w:val="0"/>
          <w:bCs/>
        </w:rPr>
      </w:pPr>
      <w:r w:rsidRPr="00B610CB">
        <w:rPr>
          <w:rStyle w:val="aa"/>
          <w:rFonts w:hint="eastAsia"/>
          <w:b w:val="0"/>
          <w:bCs/>
        </w:rPr>
        <w:t>母親</w:t>
      </w:r>
    </w:p>
    <w:p w14:paraId="1D8BE372" w14:textId="45B28A3E" w:rsidR="00775390" w:rsidRPr="0009135D" w:rsidRDefault="00775390" w:rsidP="00AC733A">
      <w:pPr>
        <w:pStyle w:val="Default"/>
        <w:spacing w:line="340" w:lineRule="exact"/>
        <w:rPr>
          <w:rStyle w:val="ab"/>
        </w:rPr>
      </w:pPr>
    </w:p>
    <w:p w14:paraId="758E546C" w14:textId="77777777" w:rsidR="00775390" w:rsidRPr="0009135D" w:rsidRDefault="00775390" w:rsidP="00AC733A">
      <w:pPr>
        <w:pStyle w:val="a3"/>
        <w:snapToGrid w:val="0"/>
        <w:spacing w:before="10" w:line="340" w:lineRule="exact"/>
        <w:ind w:leftChars="100" w:left="220"/>
        <w:rPr>
          <w:rStyle w:val="aa"/>
          <w:b w:val="0"/>
          <w:bCs/>
        </w:rPr>
      </w:pPr>
      <w:r w:rsidRPr="0009135D">
        <w:rPr>
          <w:rStyle w:val="aa"/>
          <w:rFonts w:hint="eastAsia"/>
          <w:b w:val="0"/>
          <w:bCs/>
        </w:rPr>
        <w:t>＜選択肢＞</w:t>
      </w:r>
    </w:p>
    <w:p w14:paraId="1AA1577F"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中学校</w:t>
      </w:r>
    </w:p>
    <w:p w14:paraId="3AA656C3"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私立高校</w:t>
      </w:r>
    </w:p>
    <w:p w14:paraId="1A5B5673"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国立・公立高校</w:t>
      </w:r>
    </w:p>
    <w:p w14:paraId="3D104AED"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専門学校</w:t>
      </w:r>
    </w:p>
    <w:p w14:paraId="35173513"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短大・高専</w:t>
      </w:r>
    </w:p>
    <w:p w14:paraId="565BDE9C"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私立大学</w:t>
      </w:r>
    </w:p>
    <w:p w14:paraId="1D77F62B"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国立大学</w:t>
      </w:r>
    </w:p>
    <w:p w14:paraId="1E2B8DE4"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公立大学（県立や市立など）</w:t>
      </w:r>
    </w:p>
    <w:p w14:paraId="07EF1522"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大学院</w:t>
      </w:r>
    </w:p>
    <w:p w14:paraId="7A0A80C1"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その他</w:t>
      </w:r>
    </w:p>
    <w:p w14:paraId="16495908" w14:textId="6A4B919D" w:rsidR="003070A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分からない</w:t>
      </w:r>
    </w:p>
    <w:p w14:paraId="701E32E3" w14:textId="51931C29" w:rsidR="00775390" w:rsidRPr="0009135D" w:rsidRDefault="00775390" w:rsidP="00AC733A">
      <w:pPr>
        <w:pStyle w:val="Default"/>
        <w:spacing w:line="340" w:lineRule="exact"/>
        <w:rPr>
          <w:rStyle w:val="ab"/>
        </w:rPr>
      </w:pPr>
    </w:p>
    <w:p w14:paraId="13AC27BD" w14:textId="5A5BBEE2" w:rsidR="00775390" w:rsidRPr="0009135D" w:rsidRDefault="00775390" w:rsidP="009456EA">
      <w:pPr>
        <w:pStyle w:val="af3"/>
        <w:rPr>
          <w:rStyle w:val="ab"/>
        </w:rPr>
      </w:pPr>
      <w:r w:rsidRPr="0009135D">
        <w:rPr>
          <w:rStyle w:val="ab"/>
        </w:rPr>
        <w:t>Q22  次の選択肢のなかから、最後から2番目を選択してください。</w:t>
      </w:r>
    </w:p>
    <w:p w14:paraId="51131104" w14:textId="7099339B" w:rsidR="00775390" w:rsidRPr="003D7315" w:rsidRDefault="34E81643" w:rsidP="00EA5121">
      <w:pPr>
        <w:pStyle w:val="a3"/>
        <w:numPr>
          <w:ilvl w:val="0"/>
          <w:numId w:val="137"/>
        </w:numPr>
        <w:snapToGrid w:val="0"/>
        <w:spacing w:before="10" w:line="340" w:lineRule="exact"/>
        <w:rPr>
          <w:rStyle w:val="aa"/>
          <w:b w:val="0"/>
        </w:rPr>
      </w:pPr>
      <w:r w:rsidRPr="003D7315">
        <w:rPr>
          <w:rStyle w:val="aa"/>
          <w:b w:val="0"/>
        </w:rPr>
        <w:t>A</w:t>
      </w:r>
    </w:p>
    <w:p w14:paraId="405DC542" w14:textId="10CFC223" w:rsidR="00775390" w:rsidRPr="003D7315" w:rsidRDefault="34E81643" w:rsidP="00EA5121">
      <w:pPr>
        <w:pStyle w:val="a3"/>
        <w:numPr>
          <w:ilvl w:val="0"/>
          <w:numId w:val="137"/>
        </w:numPr>
        <w:snapToGrid w:val="0"/>
        <w:spacing w:before="10" w:line="340" w:lineRule="exact"/>
        <w:rPr>
          <w:rStyle w:val="aa"/>
          <w:b w:val="0"/>
        </w:rPr>
      </w:pPr>
      <w:r w:rsidRPr="003D7315">
        <w:rPr>
          <w:rStyle w:val="aa"/>
          <w:b w:val="0"/>
        </w:rPr>
        <w:t>B</w:t>
      </w:r>
    </w:p>
    <w:p w14:paraId="0D576F31" w14:textId="2688BBF4" w:rsidR="00775390" w:rsidRPr="003D7315" w:rsidRDefault="34E81643" w:rsidP="00EA5121">
      <w:pPr>
        <w:pStyle w:val="a3"/>
        <w:numPr>
          <w:ilvl w:val="0"/>
          <w:numId w:val="137"/>
        </w:numPr>
        <w:snapToGrid w:val="0"/>
        <w:spacing w:before="10" w:line="340" w:lineRule="exact"/>
        <w:rPr>
          <w:rStyle w:val="aa"/>
          <w:b w:val="0"/>
        </w:rPr>
      </w:pPr>
      <w:r w:rsidRPr="003D7315">
        <w:rPr>
          <w:rStyle w:val="aa"/>
          <w:b w:val="0"/>
        </w:rPr>
        <w:t>C</w:t>
      </w:r>
    </w:p>
    <w:p w14:paraId="669F4F7A" w14:textId="3C8FBE4D" w:rsidR="00775390" w:rsidRPr="003D7315" w:rsidRDefault="34E81643" w:rsidP="00EA5121">
      <w:pPr>
        <w:pStyle w:val="a3"/>
        <w:numPr>
          <w:ilvl w:val="0"/>
          <w:numId w:val="137"/>
        </w:numPr>
        <w:snapToGrid w:val="0"/>
        <w:spacing w:before="10" w:line="340" w:lineRule="exact"/>
        <w:rPr>
          <w:rStyle w:val="aa"/>
          <w:b w:val="0"/>
        </w:rPr>
      </w:pPr>
      <w:r w:rsidRPr="003D7315">
        <w:rPr>
          <w:rStyle w:val="aa"/>
          <w:b w:val="0"/>
        </w:rPr>
        <w:t>D</w:t>
      </w:r>
    </w:p>
    <w:p w14:paraId="718463F7" w14:textId="21A5EDB7" w:rsidR="00775390" w:rsidRPr="003D7315" w:rsidRDefault="34E81643" w:rsidP="00EA5121">
      <w:pPr>
        <w:pStyle w:val="a3"/>
        <w:numPr>
          <w:ilvl w:val="0"/>
          <w:numId w:val="137"/>
        </w:numPr>
        <w:snapToGrid w:val="0"/>
        <w:spacing w:before="10" w:line="340" w:lineRule="exact"/>
        <w:rPr>
          <w:rStyle w:val="aa"/>
          <w:b w:val="0"/>
        </w:rPr>
      </w:pPr>
      <w:r w:rsidRPr="003D7315">
        <w:rPr>
          <w:rStyle w:val="aa"/>
          <w:b w:val="0"/>
        </w:rPr>
        <w:t>E</w:t>
      </w:r>
    </w:p>
    <w:p w14:paraId="759D5CEB" w14:textId="3102A29A" w:rsidR="00775390" w:rsidRPr="0009135D" w:rsidRDefault="00775390" w:rsidP="00AC733A">
      <w:pPr>
        <w:pStyle w:val="Default"/>
        <w:spacing w:line="340" w:lineRule="exact"/>
        <w:rPr>
          <w:rStyle w:val="ab"/>
        </w:rPr>
      </w:pPr>
    </w:p>
    <w:p w14:paraId="42DB069E" w14:textId="0CB6CB22" w:rsidR="00775390" w:rsidRPr="0009135D" w:rsidRDefault="00775390" w:rsidP="009456EA">
      <w:pPr>
        <w:pStyle w:val="af3"/>
        <w:rPr>
          <w:rStyle w:val="ab"/>
        </w:rPr>
      </w:pPr>
      <w:r w:rsidRPr="0009135D">
        <w:rPr>
          <w:rStyle w:val="ab"/>
        </w:rPr>
        <w:t>Q23  あなたの現在のお住まいについて、あてはまるものを1つ選んでください。</w:t>
      </w:r>
    </w:p>
    <w:p w14:paraId="6FD2E404"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持ち家（一戸建て）</w:t>
      </w:r>
    </w:p>
    <w:p w14:paraId="088268B7"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持ち家（分譲マンション）</w:t>
      </w:r>
    </w:p>
    <w:p w14:paraId="0DF7E051"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賃貸住宅（民間のアパート・マンション）</w:t>
      </w:r>
    </w:p>
    <w:p w14:paraId="796540DD"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賃貸住宅（公団・公営のアパート・マンション）</w:t>
      </w:r>
    </w:p>
    <w:p w14:paraId="3C765C64"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下宿</w:t>
      </w:r>
    </w:p>
    <w:p w14:paraId="23C336C8"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社宅・寮・官舎・公舎</w:t>
      </w:r>
    </w:p>
    <w:p w14:paraId="131950F4"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友人宅などでの居候（いそうろう）</w:t>
      </w:r>
    </w:p>
    <w:p w14:paraId="4D436041"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ネットカフェなど一時的な住まい</w:t>
      </w:r>
    </w:p>
    <w:p w14:paraId="1F9B459A" w14:textId="55BCC0B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その他</w:t>
      </w:r>
    </w:p>
    <w:p w14:paraId="453A1109" w14:textId="5FAC56F7" w:rsidR="00775390" w:rsidRPr="0009135D" w:rsidRDefault="00775390" w:rsidP="00AC733A">
      <w:pPr>
        <w:pStyle w:val="Default"/>
        <w:spacing w:line="340" w:lineRule="exact"/>
        <w:rPr>
          <w:rStyle w:val="ab"/>
        </w:rPr>
      </w:pPr>
    </w:p>
    <w:p w14:paraId="7191339E" w14:textId="5B9B8176" w:rsidR="00775390" w:rsidRPr="0009135D" w:rsidRDefault="00775390" w:rsidP="009456EA">
      <w:pPr>
        <w:pStyle w:val="af3"/>
        <w:rPr>
          <w:rStyle w:val="ab"/>
        </w:rPr>
      </w:pPr>
      <w:commentRangeStart w:id="7"/>
      <w:r w:rsidRPr="0009135D">
        <w:rPr>
          <w:rStyle w:val="ab"/>
        </w:rPr>
        <w:t>Q24</w:t>
      </w:r>
      <w:commentRangeEnd w:id="7"/>
      <w:r w:rsidR="00C54863">
        <w:rPr>
          <w:rStyle w:val="ac"/>
          <w:rFonts w:ascii="メイリオ" w:eastAsia="メイリオ" w:hAnsi="メイリオ" w:cs="メイリオ"/>
        </w:rPr>
        <w:commentReference w:id="7"/>
      </w:r>
      <w:r w:rsidRPr="0009135D">
        <w:rPr>
          <w:rStyle w:val="ab"/>
        </w:rPr>
        <w:t xml:space="preserve">  </w:t>
      </w:r>
      <w:commentRangeStart w:id="8"/>
      <w:r w:rsidRPr="0009135D">
        <w:rPr>
          <w:rStyle w:val="ab"/>
        </w:rPr>
        <w:t>あなたは</w:t>
      </w:r>
      <w:commentRangeEnd w:id="8"/>
      <w:r w:rsidR="001C223F">
        <w:rPr>
          <w:rStyle w:val="ac"/>
          <w:rFonts w:ascii="メイリオ" w:eastAsia="メイリオ" w:hAnsi="メイリオ" w:cs="メイリオ"/>
        </w:rPr>
        <w:commentReference w:id="8"/>
      </w:r>
      <w:r w:rsidRPr="0009135D">
        <w:rPr>
          <w:rStyle w:val="ab"/>
        </w:rPr>
        <w:t>、最近1年間に、下記のような出来事がありましたか。</w:t>
      </w:r>
    </w:p>
    <w:p w14:paraId="3D1F543B"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所得が減った</w:t>
      </w:r>
    </w:p>
    <w:p w14:paraId="75EF2349"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給与の未払いが起きた</w:t>
      </w:r>
    </w:p>
    <w:p w14:paraId="7229AF23"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退職勧奨を受けた</w:t>
      </w:r>
    </w:p>
    <w:p w14:paraId="4430C93A"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予定していた仕事が減った（なくなった）</w:t>
      </w:r>
    </w:p>
    <w:p w14:paraId="1EA4851F"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仕事を休職、もしくは一時帰休になった</w:t>
      </w:r>
    </w:p>
    <w:p w14:paraId="2893C1F1"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lastRenderedPageBreak/>
        <w:t>退職した（契約更新なし等を含む）</w:t>
      </w:r>
    </w:p>
    <w:p w14:paraId="4783FF8F"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転職した（契約更新なし等を含む）</w:t>
      </w:r>
    </w:p>
    <w:p w14:paraId="2DEFF5F4"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オンライン上のプラットフォームを通じて引き受ける単発の仕事（ウーバーイーツやランサーズ等）をした</w:t>
      </w:r>
    </w:p>
    <w:p w14:paraId="69BB65C8"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w:t>
      </w:r>
      <w:r w:rsidRPr="005C0C89">
        <w:rPr>
          <w:rStyle w:val="aa"/>
          <w:b w:val="0"/>
          <w:color w:val="7030A0"/>
        </w:rPr>
        <w:t>8）の仕事のうちフードデリバリー（食事の宅配）をした</w:t>
      </w:r>
    </w:p>
    <w:p w14:paraId="553CA92F"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通勤・業務中にケガをした（打撲・切り傷など含む）</w:t>
      </w:r>
    </w:p>
    <w:p w14:paraId="13334FC3"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通勤・業務中にケガをした（ケガのために働けない日があった場合）</w:t>
      </w:r>
    </w:p>
    <w:p w14:paraId="32879D98"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仕事の場で、殴られる、蹴られる、物を投げつけられる、閉じ込められるなどの身体的暴力を受けた</w:t>
      </w:r>
    </w:p>
    <w:p w14:paraId="17B59B13"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仕事の場で、暴言を吐かれる、嫌みを言われる、長い間無視されるなどの自尊心を傷つけられる行為を受けた</w:t>
      </w:r>
    </w:p>
    <w:p w14:paraId="2D0AECFD"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仕事の場で、殴る、蹴る、物を投げつける、閉じ込めるなどの身体的暴力を自分自身が行った</w:t>
      </w:r>
    </w:p>
    <w:p w14:paraId="17326B85"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仕事の場で、暴言を吐く、嫌みを言う、無視するなどの自尊心を傷つける行為を自分自身が行った</w:t>
      </w:r>
    </w:p>
    <w:p w14:paraId="04539D58"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対面でご自身の会社所属の（または会社の指定する）医療職との面談を受けた</w:t>
      </w:r>
    </w:p>
    <w:p w14:paraId="16C7EC26"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オンラインでご自身の会社所属の（または会社の指定する）医療職との面談を受けた</w:t>
      </w:r>
    </w:p>
    <w:p w14:paraId="0EBB239B"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オンライン診療を受けた</w:t>
      </w:r>
    </w:p>
    <w:p w14:paraId="3C51B4D2" w14:textId="77777777" w:rsidR="002A126C" w:rsidRPr="005C0C89" w:rsidRDefault="002A126C" w:rsidP="00EA5121">
      <w:pPr>
        <w:pStyle w:val="a3"/>
        <w:numPr>
          <w:ilvl w:val="0"/>
          <w:numId w:val="21"/>
        </w:numPr>
        <w:snapToGrid w:val="0"/>
        <w:spacing w:before="10" w:line="340" w:lineRule="exact"/>
        <w:rPr>
          <w:rStyle w:val="aa"/>
          <w:b w:val="0"/>
          <w:color w:val="7030A0"/>
        </w:rPr>
      </w:pPr>
      <w:proofErr w:type="spellStart"/>
      <w:r w:rsidRPr="005C0C89">
        <w:rPr>
          <w:rStyle w:val="aa"/>
          <w:b w:val="0"/>
          <w:color w:val="7030A0"/>
        </w:rPr>
        <w:t>Applewatch</w:t>
      </w:r>
      <w:proofErr w:type="spellEnd"/>
      <w:r w:rsidRPr="005C0C89">
        <w:rPr>
          <w:rStyle w:val="aa"/>
          <w:b w:val="0"/>
          <w:color w:val="7030A0"/>
        </w:rPr>
        <w:t>などのスマートウォッチを使った</w:t>
      </w:r>
    </w:p>
    <w:p w14:paraId="2592A904"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新型コロナウイルス感染症の追跡アプリ</w:t>
      </w:r>
      <w:r w:rsidRPr="005C0C89">
        <w:rPr>
          <w:rStyle w:val="aa"/>
          <w:b w:val="0"/>
          <w:color w:val="7030A0"/>
        </w:rPr>
        <w:t>COCOAを使った</w:t>
      </w:r>
    </w:p>
    <w:p w14:paraId="066AD84C"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生活必需品を買うお金が足りなくなった</w:t>
      </w:r>
    </w:p>
    <w:p w14:paraId="4BF886EB"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食費が足りなくなった</w:t>
      </w:r>
    </w:p>
    <w:p w14:paraId="185CBEC3"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学費が払えなくなった</w:t>
      </w:r>
    </w:p>
    <w:p w14:paraId="390F0D11"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家賃・住宅ローンが払えなくなった</w:t>
      </w:r>
    </w:p>
    <w:p w14:paraId="117510EE"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医療にかかるためのお金が足りなくなった</w:t>
      </w:r>
    </w:p>
    <w:p w14:paraId="53174670"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歯科にかかるためのお金が足りなくなった</w:t>
      </w:r>
    </w:p>
    <w:p w14:paraId="3EF61792"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家計の先行きについて不安を感じた</w:t>
      </w:r>
    </w:p>
    <w:p w14:paraId="01F31090"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死んでしまいたいと思うことがあった</w:t>
      </w:r>
    </w:p>
    <w:p w14:paraId="64CF1397"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あなたの預金や年金を、あなたの了解なしに使ったり取り上げられたりされた（家族からも含む）</w:t>
      </w:r>
    </w:p>
    <w:p w14:paraId="772F794C"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家庭で、殴られる、蹴られる、物を投げつけられる、閉じ込められるなどの身体的暴力を受けた</w:t>
      </w:r>
    </w:p>
    <w:p w14:paraId="734D4999"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家庭で、暴言を吐かれる、嫌みを言われる、長い間無視されるなどの自尊心を傷つけられる行為を受けた</w:t>
      </w:r>
    </w:p>
    <w:p w14:paraId="770D6F7C"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家庭で、殴る、蹴る、物を投げつける、閉じ込めるなどの身体的暴力を自分自身が行った</w:t>
      </w:r>
    </w:p>
    <w:p w14:paraId="597AE075"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家庭で、暴言を吐く、嫌みを言う、無視するなどの自尊心を傷つける行為を自分自身が行った</w:t>
      </w:r>
    </w:p>
    <w:p w14:paraId="5A01BE72"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b w:val="0"/>
          <w:color w:val="7030A0"/>
        </w:rPr>
        <w:t>65歳以上の高齢者（家族も含む）に対し、殴る、蹴る、物を投げつける、閉じ込めるなどの身体的暴力を自分自身が行った</w:t>
      </w:r>
    </w:p>
    <w:p w14:paraId="5BD42F08" w14:textId="1F0B99A8" w:rsidR="00071A71" w:rsidRPr="002A126C" w:rsidRDefault="002A126C" w:rsidP="00EA5121">
      <w:pPr>
        <w:pStyle w:val="a3"/>
        <w:numPr>
          <w:ilvl w:val="0"/>
          <w:numId w:val="21"/>
        </w:numPr>
        <w:snapToGrid w:val="0"/>
        <w:spacing w:before="10" w:line="340" w:lineRule="exact"/>
        <w:rPr>
          <w:rStyle w:val="aa"/>
          <w:b w:val="0"/>
        </w:rPr>
      </w:pPr>
      <w:r w:rsidRPr="005C0C89">
        <w:rPr>
          <w:rStyle w:val="aa"/>
          <w:b w:val="0"/>
          <w:color w:val="7030A0"/>
        </w:rPr>
        <w:t>65歳以上の高齢者（家族も含む）に対し、暴言を吐く、嫌みを言う、無視するなどの自尊心を傷つける行為を自分自身が行った</w:t>
      </w:r>
    </w:p>
    <w:p w14:paraId="1B127CC7" w14:textId="77777777" w:rsidR="002A126C" w:rsidRPr="002A126C" w:rsidRDefault="002A126C" w:rsidP="00AC733A">
      <w:pPr>
        <w:pStyle w:val="Default"/>
        <w:spacing w:line="340" w:lineRule="exact"/>
        <w:rPr>
          <w:rStyle w:val="ab"/>
        </w:rPr>
      </w:pPr>
    </w:p>
    <w:p w14:paraId="575A686B" w14:textId="1A3ECCB9" w:rsidR="00071A71" w:rsidRPr="0009135D" w:rsidRDefault="00071A71" w:rsidP="00AC733A">
      <w:pPr>
        <w:pStyle w:val="Default"/>
        <w:spacing w:line="340" w:lineRule="exact"/>
        <w:ind w:leftChars="100" w:left="220"/>
        <w:rPr>
          <w:rStyle w:val="ab"/>
        </w:rPr>
      </w:pPr>
      <w:r w:rsidRPr="0009135D">
        <w:rPr>
          <w:rStyle w:val="ab"/>
          <w:rFonts w:hint="eastAsia"/>
        </w:rPr>
        <w:t>＜選択肢＞</w:t>
      </w:r>
    </w:p>
    <w:p w14:paraId="61E48381" w14:textId="77777777" w:rsidR="002A126C" w:rsidRPr="002A126C" w:rsidRDefault="002A126C" w:rsidP="00EA5121">
      <w:pPr>
        <w:pStyle w:val="a3"/>
        <w:numPr>
          <w:ilvl w:val="0"/>
          <w:numId w:val="22"/>
        </w:numPr>
        <w:snapToGrid w:val="0"/>
        <w:spacing w:before="10" w:line="340" w:lineRule="exact"/>
        <w:rPr>
          <w:rStyle w:val="aa"/>
          <w:b w:val="0"/>
          <w:bCs/>
        </w:rPr>
      </w:pPr>
      <w:r w:rsidRPr="002A126C">
        <w:rPr>
          <w:rStyle w:val="aa"/>
          <w:rFonts w:hint="eastAsia"/>
          <w:b w:val="0"/>
          <w:bCs/>
        </w:rPr>
        <w:t>最近</w:t>
      </w:r>
      <w:r w:rsidRPr="002A126C">
        <w:rPr>
          <w:rStyle w:val="aa"/>
          <w:b w:val="0"/>
          <w:bCs/>
        </w:rPr>
        <w:t>2カ月間に、はじめて経験した</w:t>
      </w:r>
    </w:p>
    <w:p w14:paraId="1695C901" w14:textId="77777777" w:rsidR="002A126C" w:rsidRPr="002A126C" w:rsidRDefault="002A126C" w:rsidP="00EA5121">
      <w:pPr>
        <w:pStyle w:val="a3"/>
        <w:numPr>
          <w:ilvl w:val="0"/>
          <w:numId w:val="22"/>
        </w:numPr>
        <w:snapToGrid w:val="0"/>
        <w:spacing w:before="10" w:line="340" w:lineRule="exact"/>
        <w:rPr>
          <w:rStyle w:val="aa"/>
          <w:b w:val="0"/>
          <w:bCs/>
        </w:rPr>
      </w:pPr>
      <w:r w:rsidRPr="002A126C">
        <w:rPr>
          <w:rStyle w:val="aa"/>
          <w:rFonts w:hint="eastAsia"/>
          <w:b w:val="0"/>
          <w:bCs/>
        </w:rPr>
        <w:t>最近</w:t>
      </w:r>
      <w:r w:rsidRPr="002A126C">
        <w:rPr>
          <w:rStyle w:val="aa"/>
          <w:b w:val="0"/>
          <w:bCs/>
        </w:rPr>
        <w:t>1年間に、はじめて経験した</w:t>
      </w:r>
    </w:p>
    <w:p w14:paraId="0B4CD660" w14:textId="77777777" w:rsidR="002A126C" w:rsidRPr="002A126C" w:rsidRDefault="002A126C" w:rsidP="00EA5121">
      <w:pPr>
        <w:pStyle w:val="a3"/>
        <w:numPr>
          <w:ilvl w:val="0"/>
          <w:numId w:val="22"/>
        </w:numPr>
        <w:snapToGrid w:val="0"/>
        <w:spacing w:before="10" w:line="340" w:lineRule="exact"/>
        <w:rPr>
          <w:rStyle w:val="aa"/>
          <w:b w:val="0"/>
          <w:bCs/>
        </w:rPr>
      </w:pPr>
      <w:r w:rsidRPr="002A126C">
        <w:rPr>
          <w:rStyle w:val="aa"/>
          <w:rFonts w:hint="eastAsia"/>
          <w:b w:val="0"/>
          <w:bCs/>
        </w:rPr>
        <w:t>最近</w:t>
      </w:r>
      <w:r w:rsidRPr="002A126C">
        <w:rPr>
          <w:rStyle w:val="aa"/>
          <w:b w:val="0"/>
          <w:bCs/>
        </w:rPr>
        <w:t>1年間に、はじめてではないが経験した</w:t>
      </w:r>
    </w:p>
    <w:p w14:paraId="1DC8DE65" w14:textId="77777777" w:rsidR="002A126C" w:rsidRPr="002A126C" w:rsidRDefault="002A126C" w:rsidP="00EA5121">
      <w:pPr>
        <w:pStyle w:val="a3"/>
        <w:numPr>
          <w:ilvl w:val="0"/>
          <w:numId w:val="22"/>
        </w:numPr>
        <w:snapToGrid w:val="0"/>
        <w:spacing w:before="10" w:line="340" w:lineRule="exact"/>
        <w:rPr>
          <w:rStyle w:val="aa"/>
          <w:b w:val="0"/>
          <w:bCs/>
        </w:rPr>
      </w:pPr>
      <w:r w:rsidRPr="002A126C">
        <w:rPr>
          <w:rStyle w:val="aa"/>
          <w:rFonts w:hint="eastAsia"/>
          <w:b w:val="0"/>
          <w:bCs/>
        </w:rPr>
        <w:lastRenderedPageBreak/>
        <w:t>最近</w:t>
      </w:r>
      <w:r w:rsidRPr="002A126C">
        <w:rPr>
          <w:rStyle w:val="aa"/>
          <w:b w:val="0"/>
          <w:bCs/>
        </w:rPr>
        <w:t>1年はなかったが、1年より前にはあった</w:t>
      </w:r>
    </w:p>
    <w:p w14:paraId="76408CF3" w14:textId="3E08810A" w:rsidR="00071A71" w:rsidRPr="002A126C" w:rsidRDefault="002A126C" w:rsidP="00EA5121">
      <w:pPr>
        <w:pStyle w:val="a3"/>
        <w:numPr>
          <w:ilvl w:val="0"/>
          <w:numId w:val="22"/>
        </w:numPr>
        <w:snapToGrid w:val="0"/>
        <w:spacing w:before="10" w:line="340" w:lineRule="exact"/>
        <w:rPr>
          <w:rStyle w:val="aa"/>
          <w:b w:val="0"/>
          <w:bCs/>
        </w:rPr>
      </w:pPr>
      <w:r w:rsidRPr="002A126C">
        <w:rPr>
          <w:rStyle w:val="aa"/>
          <w:rFonts w:hint="eastAsia"/>
          <w:b w:val="0"/>
          <w:bCs/>
        </w:rPr>
        <w:t>これまで一度もなかった</w:t>
      </w:r>
    </w:p>
    <w:p w14:paraId="501C5D56" w14:textId="6B3596B7" w:rsidR="00071A71" w:rsidRPr="0009135D" w:rsidRDefault="00071A71" w:rsidP="00AC733A">
      <w:pPr>
        <w:pStyle w:val="Default"/>
        <w:spacing w:line="340" w:lineRule="exact"/>
        <w:rPr>
          <w:rStyle w:val="ab"/>
        </w:rPr>
      </w:pPr>
    </w:p>
    <w:p w14:paraId="01E3C898" w14:textId="77C268DA" w:rsidR="00071A71" w:rsidRPr="0009135D" w:rsidRDefault="00071A71" w:rsidP="009456EA">
      <w:pPr>
        <w:pStyle w:val="af3"/>
        <w:rPr>
          <w:rStyle w:val="ab"/>
        </w:rPr>
      </w:pPr>
      <w:r w:rsidRPr="0009135D">
        <w:rPr>
          <w:rStyle w:val="ab"/>
        </w:rPr>
        <w:t>Q25  以下の行動について、最近1ヶ月に、それぞれどのくらいの頻度で行っていましたか。</w:t>
      </w:r>
    </w:p>
    <w:p w14:paraId="5FBA9657" w14:textId="77777777" w:rsidR="007C329E" w:rsidRPr="002A126C" w:rsidRDefault="007C329E" w:rsidP="00EA5121">
      <w:pPr>
        <w:pStyle w:val="a3"/>
        <w:numPr>
          <w:ilvl w:val="0"/>
          <w:numId w:val="23"/>
        </w:numPr>
        <w:snapToGrid w:val="0"/>
        <w:spacing w:before="10" w:line="340" w:lineRule="exact"/>
        <w:rPr>
          <w:rStyle w:val="aa"/>
          <w:b w:val="0"/>
        </w:rPr>
      </w:pPr>
      <w:commentRangeStart w:id="9"/>
      <w:r w:rsidRPr="002A126C">
        <w:rPr>
          <w:rStyle w:val="aa"/>
          <w:rFonts w:hint="eastAsia"/>
          <w:b w:val="0"/>
        </w:rPr>
        <w:t>在宅勤務</w:t>
      </w:r>
    </w:p>
    <w:p w14:paraId="14267142"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在宅勤務以外の</w:t>
      </w:r>
      <w:commentRangeStart w:id="10"/>
      <w:r w:rsidRPr="002A126C">
        <w:rPr>
          <w:rStyle w:val="aa"/>
          <w:rFonts w:hint="eastAsia"/>
          <w:b w:val="0"/>
        </w:rPr>
        <w:t>テレワーク</w:t>
      </w:r>
      <w:commentRangeEnd w:id="10"/>
      <w:r w:rsidR="001C223F">
        <w:rPr>
          <w:rStyle w:val="ac"/>
        </w:rPr>
        <w:commentReference w:id="10"/>
      </w:r>
      <w:r w:rsidRPr="002A126C">
        <w:rPr>
          <w:rStyle w:val="aa"/>
          <w:rFonts w:hint="eastAsia"/>
          <w:b w:val="0"/>
        </w:rPr>
        <w:t>（シェアオフィスなどの場所での業務）</w:t>
      </w:r>
      <w:commentRangeEnd w:id="9"/>
      <w:r w:rsidR="00441AEE">
        <w:rPr>
          <w:rStyle w:val="ac"/>
        </w:rPr>
        <w:commentReference w:id="9"/>
      </w:r>
    </w:p>
    <w:p w14:paraId="21D3A8CD"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声を出して笑うこと</w:t>
      </w:r>
    </w:p>
    <w:p w14:paraId="4FFF8050"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ひとりでの食事</w:t>
      </w:r>
    </w:p>
    <w:p w14:paraId="17EA4D9D"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間食</w:t>
      </w:r>
    </w:p>
    <w:p w14:paraId="12B03DA1"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歯みがき</w:t>
      </w:r>
    </w:p>
    <w:p w14:paraId="0E3908CE"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外出（畑や隣近所へ行く、買い物、通院などを含む）</w:t>
      </w:r>
    </w:p>
    <w:p w14:paraId="3D138CF8"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近所付き合い</w:t>
      </w:r>
    </w:p>
    <w:p w14:paraId="3213E089"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同居家族以外とのおしゃべりや雑談（対面、電話、ビデオ通話などに関わらず）</w:t>
      </w:r>
    </w:p>
    <w:p w14:paraId="73E1AB5C" w14:textId="044721A8" w:rsidR="00071A71" w:rsidRPr="0009135D" w:rsidRDefault="007C329E" w:rsidP="00EA5121">
      <w:pPr>
        <w:pStyle w:val="a3"/>
        <w:numPr>
          <w:ilvl w:val="0"/>
          <w:numId w:val="23"/>
        </w:numPr>
        <w:snapToGrid w:val="0"/>
        <w:spacing w:before="10" w:line="340" w:lineRule="exact"/>
        <w:rPr>
          <w:rStyle w:val="ab"/>
        </w:rPr>
      </w:pPr>
      <w:r w:rsidRPr="002A126C">
        <w:rPr>
          <w:rStyle w:val="aa"/>
          <w:rFonts w:hint="eastAsia"/>
          <w:b w:val="0"/>
        </w:rPr>
        <w:t>読書、絵画、音楽鑑賞など一人でできる室内での趣味</w:t>
      </w:r>
    </w:p>
    <w:p w14:paraId="37E2D4E4" w14:textId="140E04C6" w:rsidR="007C329E" w:rsidRPr="0009135D" w:rsidRDefault="007C329E" w:rsidP="00AC733A">
      <w:pPr>
        <w:pStyle w:val="Default"/>
        <w:spacing w:line="340" w:lineRule="exact"/>
        <w:rPr>
          <w:rStyle w:val="ab"/>
        </w:rPr>
      </w:pPr>
    </w:p>
    <w:p w14:paraId="78D9E084" w14:textId="29864656" w:rsidR="007C329E" w:rsidRPr="0009135D" w:rsidRDefault="007C329E" w:rsidP="00AC733A">
      <w:pPr>
        <w:pStyle w:val="Default"/>
        <w:spacing w:line="340" w:lineRule="exact"/>
        <w:ind w:leftChars="100" w:left="220"/>
        <w:rPr>
          <w:rStyle w:val="ab"/>
        </w:rPr>
      </w:pPr>
      <w:r w:rsidRPr="0009135D">
        <w:rPr>
          <w:rStyle w:val="ab"/>
        </w:rPr>
        <w:t>＜選択肢＞</w:t>
      </w:r>
    </w:p>
    <w:p w14:paraId="66075678" w14:textId="77777777" w:rsidR="007C329E" w:rsidRPr="003D7315" w:rsidRDefault="34E81643" w:rsidP="00EA5121">
      <w:pPr>
        <w:pStyle w:val="a3"/>
        <w:numPr>
          <w:ilvl w:val="0"/>
          <w:numId w:val="138"/>
        </w:numPr>
        <w:snapToGrid w:val="0"/>
        <w:spacing w:before="10" w:line="340" w:lineRule="exact"/>
        <w:rPr>
          <w:rStyle w:val="aa"/>
          <w:b w:val="0"/>
        </w:rPr>
      </w:pPr>
      <w:r w:rsidRPr="008E708F">
        <w:rPr>
          <w:rStyle w:val="aa"/>
          <w:b w:val="0"/>
          <w:bCs/>
        </w:rPr>
        <w:t>し</w:t>
      </w:r>
      <w:r w:rsidRPr="003D7315">
        <w:rPr>
          <w:rStyle w:val="aa"/>
          <w:b w:val="0"/>
        </w:rPr>
        <w:t>ていない</w:t>
      </w:r>
    </w:p>
    <w:p w14:paraId="428D20D8" w14:textId="77777777" w:rsidR="007C329E" w:rsidRPr="003D7315" w:rsidRDefault="34E81643" w:rsidP="00EA5121">
      <w:pPr>
        <w:pStyle w:val="a3"/>
        <w:numPr>
          <w:ilvl w:val="0"/>
          <w:numId w:val="138"/>
        </w:numPr>
        <w:snapToGrid w:val="0"/>
        <w:spacing w:before="10" w:line="340" w:lineRule="exact"/>
        <w:rPr>
          <w:rStyle w:val="aa"/>
          <w:b w:val="0"/>
        </w:rPr>
      </w:pPr>
      <w:r w:rsidRPr="003D7315">
        <w:rPr>
          <w:rStyle w:val="aa"/>
          <w:b w:val="0"/>
        </w:rPr>
        <w:t>月1回</w:t>
      </w:r>
    </w:p>
    <w:p w14:paraId="3B31E3D9" w14:textId="77777777" w:rsidR="007C329E" w:rsidRPr="003D7315" w:rsidRDefault="34E81643" w:rsidP="00EA5121">
      <w:pPr>
        <w:pStyle w:val="a3"/>
        <w:numPr>
          <w:ilvl w:val="0"/>
          <w:numId w:val="138"/>
        </w:numPr>
        <w:snapToGrid w:val="0"/>
        <w:spacing w:before="10" w:line="340" w:lineRule="exact"/>
        <w:rPr>
          <w:rStyle w:val="aa"/>
          <w:b w:val="0"/>
        </w:rPr>
      </w:pPr>
      <w:r w:rsidRPr="003D7315">
        <w:rPr>
          <w:rStyle w:val="aa"/>
          <w:b w:val="0"/>
        </w:rPr>
        <w:t>月2～3回</w:t>
      </w:r>
    </w:p>
    <w:p w14:paraId="03FECC75" w14:textId="77777777" w:rsidR="007C329E" w:rsidRPr="003D7315" w:rsidRDefault="34E81643" w:rsidP="00EA5121">
      <w:pPr>
        <w:pStyle w:val="a3"/>
        <w:numPr>
          <w:ilvl w:val="0"/>
          <w:numId w:val="138"/>
        </w:numPr>
        <w:snapToGrid w:val="0"/>
        <w:spacing w:before="10" w:line="340" w:lineRule="exact"/>
        <w:rPr>
          <w:rStyle w:val="aa"/>
          <w:b w:val="0"/>
        </w:rPr>
      </w:pPr>
      <w:r w:rsidRPr="003D7315">
        <w:rPr>
          <w:rStyle w:val="aa"/>
          <w:b w:val="0"/>
        </w:rPr>
        <w:t>週1回</w:t>
      </w:r>
    </w:p>
    <w:p w14:paraId="60F66910" w14:textId="77777777" w:rsidR="007C329E" w:rsidRPr="003D7315" w:rsidRDefault="34E81643" w:rsidP="00EA5121">
      <w:pPr>
        <w:pStyle w:val="a3"/>
        <w:numPr>
          <w:ilvl w:val="0"/>
          <w:numId w:val="138"/>
        </w:numPr>
        <w:snapToGrid w:val="0"/>
        <w:spacing w:before="10" w:line="340" w:lineRule="exact"/>
        <w:rPr>
          <w:rStyle w:val="aa"/>
          <w:b w:val="0"/>
        </w:rPr>
      </w:pPr>
      <w:r w:rsidRPr="003D7315">
        <w:rPr>
          <w:rStyle w:val="aa"/>
          <w:b w:val="0"/>
        </w:rPr>
        <w:t>週2～3回</w:t>
      </w:r>
    </w:p>
    <w:p w14:paraId="68296C5E" w14:textId="77777777" w:rsidR="007C329E" w:rsidRPr="003D7315" w:rsidRDefault="34E81643" w:rsidP="00EA5121">
      <w:pPr>
        <w:pStyle w:val="a3"/>
        <w:numPr>
          <w:ilvl w:val="0"/>
          <w:numId w:val="138"/>
        </w:numPr>
        <w:snapToGrid w:val="0"/>
        <w:spacing w:before="10" w:line="340" w:lineRule="exact"/>
        <w:rPr>
          <w:rStyle w:val="aa"/>
          <w:b w:val="0"/>
        </w:rPr>
      </w:pPr>
      <w:r w:rsidRPr="003D7315">
        <w:rPr>
          <w:rStyle w:val="aa"/>
          <w:b w:val="0"/>
        </w:rPr>
        <w:t>週4～5回</w:t>
      </w:r>
    </w:p>
    <w:p w14:paraId="1F451C2C" w14:textId="679179BB" w:rsidR="007C329E" w:rsidRPr="003D7315" w:rsidRDefault="34E81643" w:rsidP="00EA5121">
      <w:pPr>
        <w:pStyle w:val="a3"/>
        <w:numPr>
          <w:ilvl w:val="0"/>
          <w:numId w:val="138"/>
        </w:numPr>
        <w:snapToGrid w:val="0"/>
        <w:spacing w:before="10" w:line="340" w:lineRule="exact"/>
        <w:rPr>
          <w:rStyle w:val="aa"/>
          <w:b w:val="0"/>
        </w:rPr>
      </w:pPr>
      <w:r w:rsidRPr="003D7315">
        <w:rPr>
          <w:rStyle w:val="aa"/>
          <w:b w:val="0"/>
        </w:rPr>
        <w:t>ほとんど毎日（週6～7回）</w:t>
      </w:r>
    </w:p>
    <w:p w14:paraId="52F7EFBF" w14:textId="0CB5530C" w:rsidR="007C329E" w:rsidRPr="0009135D" w:rsidRDefault="007C329E" w:rsidP="00AC733A">
      <w:pPr>
        <w:pStyle w:val="Default"/>
        <w:spacing w:line="340" w:lineRule="exact"/>
        <w:rPr>
          <w:rStyle w:val="ab"/>
        </w:rPr>
      </w:pPr>
    </w:p>
    <w:p w14:paraId="233FB2FA" w14:textId="783D5CFE" w:rsidR="007C329E" w:rsidRPr="0009135D" w:rsidRDefault="007C329E" w:rsidP="009456EA">
      <w:pPr>
        <w:pStyle w:val="af3"/>
        <w:rPr>
          <w:rStyle w:val="ab"/>
        </w:rPr>
      </w:pPr>
      <w:commentRangeStart w:id="11"/>
      <w:r w:rsidRPr="0009135D">
        <w:rPr>
          <w:rStyle w:val="ab"/>
        </w:rPr>
        <w:t>Q26</w:t>
      </w:r>
      <w:commentRangeEnd w:id="11"/>
      <w:r w:rsidR="00C54863">
        <w:rPr>
          <w:rStyle w:val="ac"/>
          <w:rFonts w:ascii="メイリオ" w:eastAsia="メイリオ" w:hAnsi="メイリオ" w:cs="メイリオ"/>
        </w:rPr>
        <w:commentReference w:id="11"/>
      </w:r>
      <w:r w:rsidRPr="0009135D">
        <w:rPr>
          <w:rStyle w:val="ab"/>
        </w:rPr>
        <w:t xml:space="preserve">  以下の行動について、最近1ヶ月に、それぞれどのくらいの頻度で行っていましたか。</w:t>
      </w:r>
    </w:p>
    <w:p w14:paraId="7195729E"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別居している家族や親戚と対面で会うこと</w:t>
      </w:r>
    </w:p>
    <w:p w14:paraId="0D5AFAE8"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職場の上司や同僚に対面で会うこと</w:t>
      </w:r>
    </w:p>
    <w:p w14:paraId="76585225"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友人・知人と対面で会うこと</w:t>
      </w:r>
    </w:p>
    <w:p w14:paraId="35545AAA"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ボランティアグループへの対面での参加</w:t>
      </w:r>
    </w:p>
    <w:p w14:paraId="0027041A"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ボランティアグループへのオンラインでの参加</w:t>
      </w:r>
    </w:p>
    <w:p w14:paraId="73D512D6"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スポーツ関係のグループやサークルへの対面での参加</w:t>
      </w:r>
    </w:p>
    <w:p w14:paraId="5040A131"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スポーツ関係のグループやサークルへのオンラインでの参加</w:t>
      </w:r>
    </w:p>
    <w:p w14:paraId="5A74A9FE"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趣味・学習・教養関係のグループやサークルへの対面での参加</w:t>
      </w:r>
    </w:p>
    <w:p w14:paraId="48AA6345"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趣味・学習・教養関係のグループやサークルへのオンラインでの参加</w:t>
      </w:r>
    </w:p>
    <w:p w14:paraId="4BAF1A6B"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自治体や社会福祉協議会などの通いの場（サロン）への対面での参加</w:t>
      </w:r>
    </w:p>
    <w:p w14:paraId="1795583C"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自治体や社会福祉協議会などの通いの場（サロン）へのオンラインでの参加</w:t>
      </w:r>
    </w:p>
    <w:p w14:paraId="5766B5B6"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メール、チャット、</w:t>
      </w:r>
      <w:r w:rsidRPr="002A126C">
        <w:rPr>
          <w:rStyle w:val="aa"/>
          <w:b w:val="0"/>
        </w:rPr>
        <w:t>LINEなどメッセージで別居している家族や親戚とやり取り</w:t>
      </w:r>
    </w:p>
    <w:p w14:paraId="1A55DEA3"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メール、チャット、</w:t>
      </w:r>
      <w:r w:rsidRPr="002A126C">
        <w:rPr>
          <w:rStyle w:val="aa"/>
          <w:b w:val="0"/>
        </w:rPr>
        <w:t>LINEなどメッセージで職場の上司や同僚とやり取り</w:t>
      </w:r>
    </w:p>
    <w:p w14:paraId="6B4ACCAF"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メール、チャット、</w:t>
      </w:r>
      <w:r w:rsidRPr="002A126C">
        <w:rPr>
          <w:rStyle w:val="aa"/>
          <w:b w:val="0"/>
        </w:rPr>
        <w:t>LINEなどメッセージで友人・知人とやり取り</w:t>
      </w:r>
    </w:p>
    <w:p w14:paraId="2F9B3BA1"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音声のみ（電話・携帯電話・スマホ・</w:t>
      </w:r>
      <w:r w:rsidRPr="002A126C">
        <w:rPr>
          <w:rStyle w:val="aa"/>
          <w:b w:val="0"/>
        </w:rPr>
        <w:t>LINEでの通話など）で別居している家族や親戚と通話</w:t>
      </w:r>
    </w:p>
    <w:p w14:paraId="714B523F"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音声のみ（電話・携帯電話・スマホ・</w:t>
      </w:r>
      <w:r w:rsidRPr="002A126C">
        <w:rPr>
          <w:rStyle w:val="aa"/>
          <w:b w:val="0"/>
        </w:rPr>
        <w:t>LINEでの通話など）で職場の上司や同僚と通話</w:t>
      </w:r>
    </w:p>
    <w:p w14:paraId="719F3504"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音声のみ（電話・携帯電話・スマホ・</w:t>
      </w:r>
      <w:r w:rsidRPr="002A126C">
        <w:rPr>
          <w:rStyle w:val="aa"/>
          <w:b w:val="0"/>
        </w:rPr>
        <w:t>LINEでの通話など）で友人・知人と通話</w:t>
      </w:r>
    </w:p>
    <w:p w14:paraId="03C1DDA8"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ビデオ通話（顔が見えるもの）で別居している家族や親戚と通話</w:t>
      </w:r>
    </w:p>
    <w:p w14:paraId="3F612B9B"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ビデオ通話（顔が見えるもの）で職場の上司や同僚と通話</w:t>
      </w:r>
    </w:p>
    <w:p w14:paraId="77F3107D" w14:textId="6674B2E1"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ビデオ通話（顔が見えるもの）で友人・知人と通話</w:t>
      </w:r>
    </w:p>
    <w:p w14:paraId="25FF60D2" w14:textId="51320E29" w:rsidR="007C329E" w:rsidRPr="0009135D" w:rsidRDefault="007C329E" w:rsidP="00AC733A">
      <w:pPr>
        <w:pStyle w:val="Default"/>
        <w:spacing w:line="340" w:lineRule="exact"/>
        <w:rPr>
          <w:rStyle w:val="ab"/>
        </w:rPr>
      </w:pPr>
    </w:p>
    <w:p w14:paraId="08562BBE" w14:textId="01A24743" w:rsidR="007C329E" w:rsidRPr="0009135D" w:rsidRDefault="007C329E" w:rsidP="00AC733A">
      <w:pPr>
        <w:pStyle w:val="Default"/>
        <w:spacing w:line="340" w:lineRule="exact"/>
        <w:ind w:leftChars="100" w:left="220"/>
        <w:rPr>
          <w:rStyle w:val="ab"/>
        </w:rPr>
      </w:pPr>
      <w:r w:rsidRPr="0009135D">
        <w:rPr>
          <w:rStyle w:val="ab"/>
        </w:rPr>
        <w:t>＜選択肢＞</w:t>
      </w:r>
    </w:p>
    <w:p w14:paraId="21FEC7F7" w14:textId="77777777" w:rsidR="007C329E" w:rsidRPr="003D7315" w:rsidRDefault="34E81643" w:rsidP="00EA5121">
      <w:pPr>
        <w:pStyle w:val="a3"/>
        <w:numPr>
          <w:ilvl w:val="0"/>
          <w:numId w:val="139"/>
        </w:numPr>
        <w:snapToGrid w:val="0"/>
        <w:spacing w:before="10" w:line="340" w:lineRule="exact"/>
        <w:rPr>
          <w:rStyle w:val="aa"/>
          <w:b w:val="0"/>
          <w:bCs/>
        </w:rPr>
      </w:pPr>
      <w:r w:rsidRPr="003D7315">
        <w:rPr>
          <w:rStyle w:val="aa"/>
          <w:b w:val="0"/>
          <w:bCs/>
        </w:rPr>
        <w:t>していない</w:t>
      </w:r>
    </w:p>
    <w:p w14:paraId="464A0A26" w14:textId="77777777" w:rsidR="007C329E" w:rsidRPr="003D7315" w:rsidRDefault="34E81643" w:rsidP="00EA5121">
      <w:pPr>
        <w:pStyle w:val="a3"/>
        <w:numPr>
          <w:ilvl w:val="0"/>
          <w:numId w:val="139"/>
        </w:numPr>
        <w:snapToGrid w:val="0"/>
        <w:spacing w:before="10" w:line="340" w:lineRule="exact"/>
        <w:rPr>
          <w:rStyle w:val="aa"/>
          <w:b w:val="0"/>
          <w:bCs/>
        </w:rPr>
      </w:pPr>
      <w:r w:rsidRPr="003D7315">
        <w:rPr>
          <w:rStyle w:val="aa"/>
          <w:b w:val="0"/>
          <w:bCs/>
        </w:rPr>
        <w:t>月1回</w:t>
      </w:r>
    </w:p>
    <w:p w14:paraId="21742F38" w14:textId="77777777" w:rsidR="007C329E" w:rsidRPr="003D7315" w:rsidRDefault="34E81643" w:rsidP="00EA5121">
      <w:pPr>
        <w:pStyle w:val="a3"/>
        <w:numPr>
          <w:ilvl w:val="0"/>
          <w:numId w:val="139"/>
        </w:numPr>
        <w:snapToGrid w:val="0"/>
        <w:spacing w:before="10" w:line="340" w:lineRule="exact"/>
        <w:rPr>
          <w:rStyle w:val="aa"/>
          <w:b w:val="0"/>
          <w:bCs/>
        </w:rPr>
      </w:pPr>
      <w:r w:rsidRPr="003D7315">
        <w:rPr>
          <w:rStyle w:val="aa"/>
          <w:b w:val="0"/>
          <w:bCs/>
        </w:rPr>
        <w:t>月2～3回</w:t>
      </w:r>
    </w:p>
    <w:p w14:paraId="014441E7" w14:textId="77777777" w:rsidR="007C329E" w:rsidRPr="003D7315" w:rsidRDefault="34E81643" w:rsidP="00EA5121">
      <w:pPr>
        <w:pStyle w:val="a3"/>
        <w:numPr>
          <w:ilvl w:val="0"/>
          <w:numId w:val="139"/>
        </w:numPr>
        <w:snapToGrid w:val="0"/>
        <w:spacing w:before="10" w:line="340" w:lineRule="exact"/>
        <w:rPr>
          <w:rStyle w:val="aa"/>
          <w:b w:val="0"/>
          <w:bCs/>
        </w:rPr>
      </w:pPr>
      <w:r w:rsidRPr="003D7315">
        <w:rPr>
          <w:rStyle w:val="aa"/>
          <w:b w:val="0"/>
          <w:bCs/>
        </w:rPr>
        <w:t>週1回</w:t>
      </w:r>
    </w:p>
    <w:p w14:paraId="32A0E421" w14:textId="77777777" w:rsidR="007C329E" w:rsidRPr="003D7315" w:rsidRDefault="34E81643" w:rsidP="00EA5121">
      <w:pPr>
        <w:pStyle w:val="a3"/>
        <w:numPr>
          <w:ilvl w:val="0"/>
          <w:numId w:val="139"/>
        </w:numPr>
        <w:snapToGrid w:val="0"/>
        <w:spacing w:before="10" w:line="340" w:lineRule="exact"/>
        <w:rPr>
          <w:rStyle w:val="aa"/>
          <w:b w:val="0"/>
          <w:bCs/>
        </w:rPr>
      </w:pPr>
      <w:r w:rsidRPr="003D7315">
        <w:rPr>
          <w:rStyle w:val="aa"/>
          <w:b w:val="0"/>
          <w:bCs/>
        </w:rPr>
        <w:t>週2～3回</w:t>
      </w:r>
    </w:p>
    <w:p w14:paraId="615C9C15" w14:textId="77777777" w:rsidR="007C329E" w:rsidRPr="003D7315" w:rsidRDefault="34E81643" w:rsidP="00EA5121">
      <w:pPr>
        <w:pStyle w:val="a3"/>
        <w:numPr>
          <w:ilvl w:val="0"/>
          <w:numId w:val="139"/>
        </w:numPr>
        <w:snapToGrid w:val="0"/>
        <w:spacing w:before="10" w:line="340" w:lineRule="exact"/>
        <w:rPr>
          <w:rStyle w:val="aa"/>
          <w:b w:val="0"/>
          <w:bCs/>
        </w:rPr>
      </w:pPr>
      <w:r w:rsidRPr="003D7315">
        <w:rPr>
          <w:rStyle w:val="aa"/>
          <w:b w:val="0"/>
          <w:bCs/>
        </w:rPr>
        <w:t>週4～5回</w:t>
      </w:r>
    </w:p>
    <w:p w14:paraId="49947E1A" w14:textId="04B21BE9" w:rsidR="007C329E" w:rsidRPr="003D7315" w:rsidRDefault="34E81643" w:rsidP="00EA5121">
      <w:pPr>
        <w:pStyle w:val="a3"/>
        <w:numPr>
          <w:ilvl w:val="0"/>
          <w:numId w:val="139"/>
        </w:numPr>
        <w:snapToGrid w:val="0"/>
        <w:spacing w:before="10" w:line="340" w:lineRule="exact"/>
        <w:rPr>
          <w:rStyle w:val="aa"/>
          <w:b w:val="0"/>
          <w:bCs/>
        </w:rPr>
      </w:pPr>
      <w:r w:rsidRPr="003D7315">
        <w:rPr>
          <w:rStyle w:val="aa"/>
          <w:b w:val="0"/>
          <w:bCs/>
        </w:rPr>
        <w:t>ほとんど毎日（週6～7回）</w:t>
      </w:r>
    </w:p>
    <w:p w14:paraId="3FE55EE2" w14:textId="5D75E881" w:rsidR="007C329E" w:rsidRPr="0009135D" w:rsidRDefault="007C329E" w:rsidP="00AC733A">
      <w:pPr>
        <w:pStyle w:val="Default"/>
        <w:spacing w:line="340" w:lineRule="exact"/>
        <w:rPr>
          <w:rStyle w:val="ab"/>
        </w:rPr>
      </w:pPr>
    </w:p>
    <w:p w14:paraId="0F6585FE" w14:textId="65256865" w:rsidR="007C329E" w:rsidRPr="0009135D" w:rsidRDefault="007C329E" w:rsidP="009456EA">
      <w:pPr>
        <w:pStyle w:val="af3"/>
        <w:rPr>
          <w:rStyle w:val="ab"/>
        </w:rPr>
      </w:pPr>
      <w:r w:rsidRPr="0009135D">
        <w:rPr>
          <w:rStyle w:val="ab"/>
        </w:rPr>
        <w:t>Q27  以下の質問について頻度をお答えください。</w:t>
      </w:r>
    </w:p>
    <w:p w14:paraId="37C9B99E" w14:textId="77777777" w:rsidR="00FE025A" w:rsidRPr="002A126C" w:rsidRDefault="00FE025A" w:rsidP="00EA5121">
      <w:pPr>
        <w:pStyle w:val="a3"/>
        <w:numPr>
          <w:ilvl w:val="0"/>
          <w:numId w:val="25"/>
        </w:numPr>
        <w:snapToGrid w:val="0"/>
        <w:spacing w:before="10" w:line="340" w:lineRule="exact"/>
        <w:rPr>
          <w:rStyle w:val="aa"/>
          <w:b w:val="0"/>
          <w:bCs/>
        </w:rPr>
      </w:pPr>
      <w:commentRangeStart w:id="12"/>
      <w:r w:rsidRPr="002A126C">
        <w:rPr>
          <w:rStyle w:val="aa"/>
          <w:rFonts w:hint="eastAsia"/>
          <w:b w:val="0"/>
          <w:bCs/>
        </w:rPr>
        <w:t>最近２ヶ月間の飲食店の店内利用（昼食・ランチ）</w:t>
      </w:r>
    </w:p>
    <w:p w14:paraId="50E2B305" w14:textId="77777777" w:rsidR="00FE025A" w:rsidRPr="002A126C" w:rsidRDefault="00FE025A" w:rsidP="00EA5121">
      <w:pPr>
        <w:pStyle w:val="a3"/>
        <w:numPr>
          <w:ilvl w:val="0"/>
          <w:numId w:val="25"/>
        </w:numPr>
        <w:snapToGrid w:val="0"/>
        <w:spacing w:before="10" w:line="340" w:lineRule="exact"/>
        <w:rPr>
          <w:rStyle w:val="aa"/>
          <w:b w:val="0"/>
          <w:bCs/>
        </w:rPr>
      </w:pPr>
      <w:r w:rsidRPr="002A126C">
        <w:rPr>
          <w:rStyle w:val="aa"/>
          <w:rFonts w:hint="eastAsia"/>
          <w:b w:val="0"/>
          <w:bCs/>
        </w:rPr>
        <w:t>最近２ヶ月間の飲食店の出前・宅配・テイクアウト（昼食・ランチ）</w:t>
      </w:r>
    </w:p>
    <w:p w14:paraId="23FAB1BE" w14:textId="77777777" w:rsidR="00FE025A" w:rsidRPr="002A126C" w:rsidRDefault="00FE025A" w:rsidP="00EA5121">
      <w:pPr>
        <w:pStyle w:val="a3"/>
        <w:numPr>
          <w:ilvl w:val="0"/>
          <w:numId w:val="25"/>
        </w:numPr>
        <w:snapToGrid w:val="0"/>
        <w:spacing w:before="10" w:line="340" w:lineRule="exact"/>
        <w:rPr>
          <w:rStyle w:val="aa"/>
          <w:b w:val="0"/>
          <w:bCs/>
        </w:rPr>
      </w:pPr>
      <w:r w:rsidRPr="002A126C">
        <w:rPr>
          <w:rStyle w:val="aa"/>
          <w:rFonts w:hint="eastAsia"/>
          <w:b w:val="0"/>
          <w:bCs/>
        </w:rPr>
        <w:t>最近２ヶ月間の飲食店の店内利用（夕食・ディナー）</w:t>
      </w:r>
    </w:p>
    <w:p w14:paraId="7D3D3CA7" w14:textId="77C79DC3" w:rsidR="007C329E" w:rsidRDefault="00FE025A" w:rsidP="00EA5121">
      <w:pPr>
        <w:pStyle w:val="a3"/>
        <w:numPr>
          <w:ilvl w:val="0"/>
          <w:numId w:val="25"/>
        </w:numPr>
        <w:snapToGrid w:val="0"/>
        <w:spacing w:before="10" w:line="340" w:lineRule="exact"/>
        <w:rPr>
          <w:rStyle w:val="aa"/>
          <w:b w:val="0"/>
          <w:bCs/>
        </w:rPr>
      </w:pPr>
      <w:r w:rsidRPr="002A126C">
        <w:rPr>
          <w:rStyle w:val="aa"/>
          <w:rFonts w:hint="eastAsia"/>
          <w:b w:val="0"/>
          <w:bCs/>
        </w:rPr>
        <w:t>最近２ヶ月間の飲食店の出前・宅配・テイクアウト（夕食・ディナー）</w:t>
      </w:r>
      <w:commentRangeEnd w:id="12"/>
      <w:r w:rsidR="00441AEE">
        <w:rPr>
          <w:rStyle w:val="ac"/>
        </w:rPr>
        <w:commentReference w:id="12"/>
      </w:r>
    </w:p>
    <w:p w14:paraId="3FFC3441" w14:textId="16E0192B" w:rsidR="008E708F" w:rsidRDefault="008E708F" w:rsidP="00EA5121">
      <w:pPr>
        <w:pStyle w:val="a3"/>
        <w:numPr>
          <w:ilvl w:val="0"/>
          <w:numId w:val="25"/>
        </w:numPr>
        <w:snapToGrid w:val="0"/>
        <w:spacing w:before="10" w:line="340" w:lineRule="exact"/>
        <w:rPr>
          <w:rStyle w:val="aa"/>
          <w:b w:val="0"/>
          <w:bCs/>
        </w:rPr>
      </w:pPr>
      <w:r w:rsidRPr="008E708F">
        <w:rPr>
          <w:rStyle w:val="aa"/>
          <w:rFonts w:hint="eastAsia"/>
          <w:b w:val="0"/>
          <w:bCs/>
        </w:rPr>
        <w:t>あなたは、</w:t>
      </w:r>
      <w:r w:rsidRPr="008E708F">
        <w:rPr>
          <w:rStyle w:val="aa"/>
          <w:b w:val="0"/>
          <w:bCs/>
        </w:rPr>
        <w:t>2022年の4～5月の間に、同居家族以外の方との対面での会食（ランチを含む）をしていましたか</w:t>
      </w:r>
    </w:p>
    <w:p w14:paraId="2E3251ED" w14:textId="12840C43" w:rsidR="008E708F" w:rsidRDefault="008E708F" w:rsidP="00EA5121">
      <w:pPr>
        <w:pStyle w:val="a3"/>
        <w:numPr>
          <w:ilvl w:val="0"/>
          <w:numId w:val="25"/>
        </w:numPr>
        <w:snapToGrid w:val="0"/>
        <w:spacing w:before="10" w:line="340" w:lineRule="exact"/>
        <w:rPr>
          <w:rStyle w:val="aa"/>
          <w:b w:val="0"/>
          <w:bCs/>
        </w:rPr>
      </w:pPr>
      <w:r w:rsidRPr="008E708F">
        <w:rPr>
          <w:rStyle w:val="aa"/>
          <w:rFonts w:hint="eastAsia"/>
          <w:b w:val="0"/>
          <w:bCs/>
        </w:rPr>
        <w:t>あなたは、最近</w:t>
      </w:r>
      <w:r w:rsidRPr="008E708F">
        <w:rPr>
          <w:rStyle w:val="aa"/>
          <w:b w:val="0"/>
          <w:bCs/>
        </w:rPr>
        <w:t>2ヶ月間に、同居家族以外の方との対面での会食（ランチを含む）をしていましたか</w:t>
      </w:r>
    </w:p>
    <w:p w14:paraId="6ED7110C" w14:textId="2DA6CD0E" w:rsidR="008E708F" w:rsidRDefault="008E708F" w:rsidP="00EA5121">
      <w:pPr>
        <w:pStyle w:val="a3"/>
        <w:numPr>
          <w:ilvl w:val="0"/>
          <w:numId w:val="25"/>
        </w:numPr>
        <w:snapToGrid w:val="0"/>
        <w:spacing w:before="10" w:line="340" w:lineRule="exact"/>
        <w:rPr>
          <w:rStyle w:val="aa"/>
          <w:b w:val="0"/>
          <w:bCs/>
        </w:rPr>
      </w:pPr>
      <w:r w:rsidRPr="008E708F">
        <w:rPr>
          <w:rStyle w:val="aa"/>
          <w:rFonts w:hint="eastAsia"/>
          <w:b w:val="0"/>
          <w:bCs/>
        </w:rPr>
        <w:t>あなたは、</w:t>
      </w:r>
      <w:r w:rsidRPr="008E708F">
        <w:rPr>
          <w:rStyle w:val="aa"/>
          <w:b w:val="0"/>
          <w:bCs/>
        </w:rPr>
        <w:t>2022年の4～5月の間に、同居家族以外の方との対面での飲酒を伴う会合（自宅などのお店以外含む）をしていましたか</w:t>
      </w:r>
    </w:p>
    <w:p w14:paraId="73155E5C" w14:textId="6507A126" w:rsidR="008E708F" w:rsidRPr="002A126C" w:rsidRDefault="008E708F" w:rsidP="00EA5121">
      <w:pPr>
        <w:pStyle w:val="a3"/>
        <w:numPr>
          <w:ilvl w:val="0"/>
          <w:numId w:val="25"/>
        </w:numPr>
        <w:snapToGrid w:val="0"/>
        <w:spacing w:before="10" w:line="340" w:lineRule="exact"/>
        <w:rPr>
          <w:rStyle w:val="aa"/>
          <w:b w:val="0"/>
          <w:bCs/>
        </w:rPr>
      </w:pPr>
      <w:r w:rsidRPr="008E708F">
        <w:rPr>
          <w:rStyle w:val="aa"/>
          <w:rFonts w:hint="eastAsia"/>
          <w:b w:val="0"/>
          <w:bCs/>
        </w:rPr>
        <w:t>あなたは、最近</w:t>
      </w:r>
      <w:r w:rsidRPr="008E708F">
        <w:rPr>
          <w:rStyle w:val="aa"/>
          <w:b w:val="0"/>
          <w:bCs/>
        </w:rPr>
        <w:t>2ヶ月間に、同居家族以外の方との対面での飲酒を伴う会合（自宅などのお店以外含む）をしていましたか</w:t>
      </w:r>
    </w:p>
    <w:p w14:paraId="12050D1E" w14:textId="66D4DFFC" w:rsidR="00FE025A" w:rsidRPr="0009135D" w:rsidRDefault="00FE025A" w:rsidP="00AC733A">
      <w:pPr>
        <w:pStyle w:val="Default"/>
        <w:spacing w:line="340" w:lineRule="exact"/>
        <w:rPr>
          <w:rStyle w:val="ab"/>
        </w:rPr>
      </w:pPr>
    </w:p>
    <w:p w14:paraId="0FA1A735" w14:textId="110D7AC6" w:rsidR="00FE025A" w:rsidRPr="0009135D" w:rsidRDefault="00FE025A" w:rsidP="00AC733A">
      <w:pPr>
        <w:pStyle w:val="Default"/>
        <w:spacing w:line="340" w:lineRule="exact"/>
        <w:ind w:leftChars="100" w:left="220"/>
        <w:rPr>
          <w:rStyle w:val="ab"/>
        </w:rPr>
      </w:pPr>
      <w:r w:rsidRPr="0009135D">
        <w:rPr>
          <w:rStyle w:val="ab"/>
        </w:rPr>
        <w:t>＜選択肢＞</w:t>
      </w:r>
    </w:p>
    <w:p w14:paraId="0D794A82" w14:textId="77777777" w:rsidR="00FE025A" w:rsidRPr="003D7315" w:rsidRDefault="34E81643" w:rsidP="00EA5121">
      <w:pPr>
        <w:pStyle w:val="a3"/>
        <w:numPr>
          <w:ilvl w:val="0"/>
          <w:numId w:val="140"/>
        </w:numPr>
        <w:snapToGrid w:val="0"/>
        <w:spacing w:before="10" w:line="340" w:lineRule="exact"/>
        <w:rPr>
          <w:rStyle w:val="aa"/>
          <w:b w:val="0"/>
          <w:bCs/>
        </w:rPr>
      </w:pPr>
      <w:r w:rsidRPr="003D7315">
        <w:rPr>
          <w:rStyle w:val="aa"/>
          <w:b w:val="0"/>
          <w:bCs/>
        </w:rPr>
        <w:t>０回</w:t>
      </w:r>
    </w:p>
    <w:p w14:paraId="012C0B89" w14:textId="77777777" w:rsidR="00FE025A" w:rsidRPr="003D7315" w:rsidRDefault="34E81643" w:rsidP="00EA5121">
      <w:pPr>
        <w:pStyle w:val="a3"/>
        <w:numPr>
          <w:ilvl w:val="0"/>
          <w:numId w:val="140"/>
        </w:numPr>
        <w:snapToGrid w:val="0"/>
        <w:spacing w:before="10" w:line="340" w:lineRule="exact"/>
        <w:rPr>
          <w:rStyle w:val="aa"/>
          <w:b w:val="0"/>
          <w:bCs/>
        </w:rPr>
      </w:pPr>
      <w:r w:rsidRPr="003D7315">
        <w:rPr>
          <w:rStyle w:val="aa"/>
          <w:b w:val="0"/>
          <w:bCs/>
        </w:rPr>
        <w:t>月１回未満</w:t>
      </w:r>
    </w:p>
    <w:p w14:paraId="11C343FD" w14:textId="77777777" w:rsidR="00FE025A" w:rsidRPr="003D7315" w:rsidRDefault="34E81643" w:rsidP="00EA5121">
      <w:pPr>
        <w:pStyle w:val="a3"/>
        <w:numPr>
          <w:ilvl w:val="0"/>
          <w:numId w:val="140"/>
        </w:numPr>
        <w:snapToGrid w:val="0"/>
        <w:spacing w:before="10" w:line="340" w:lineRule="exact"/>
        <w:rPr>
          <w:rStyle w:val="aa"/>
          <w:b w:val="0"/>
          <w:bCs/>
        </w:rPr>
      </w:pPr>
      <w:r w:rsidRPr="003D7315">
        <w:rPr>
          <w:rStyle w:val="aa"/>
          <w:b w:val="0"/>
          <w:bCs/>
        </w:rPr>
        <w:t>月１回程度</w:t>
      </w:r>
    </w:p>
    <w:p w14:paraId="0B1403C0" w14:textId="77777777" w:rsidR="00FE025A" w:rsidRPr="003D7315" w:rsidRDefault="34E81643" w:rsidP="00EA5121">
      <w:pPr>
        <w:pStyle w:val="a3"/>
        <w:numPr>
          <w:ilvl w:val="0"/>
          <w:numId w:val="140"/>
        </w:numPr>
        <w:snapToGrid w:val="0"/>
        <w:spacing w:before="10" w:line="340" w:lineRule="exact"/>
        <w:rPr>
          <w:rStyle w:val="aa"/>
          <w:b w:val="0"/>
          <w:bCs/>
        </w:rPr>
      </w:pPr>
      <w:r w:rsidRPr="003D7315">
        <w:rPr>
          <w:rStyle w:val="aa"/>
          <w:b w:val="0"/>
          <w:bCs/>
        </w:rPr>
        <w:t>月２～３回</w:t>
      </w:r>
    </w:p>
    <w:p w14:paraId="19E09CA1" w14:textId="77777777" w:rsidR="00FE025A" w:rsidRPr="003D7315" w:rsidRDefault="34E81643" w:rsidP="00EA5121">
      <w:pPr>
        <w:pStyle w:val="a3"/>
        <w:numPr>
          <w:ilvl w:val="0"/>
          <w:numId w:val="140"/>
        </w:numPr>
        <w:snapToGrid w:val="0"/>
        <w:spacing w:before="10" w:line="340" w:lineRule="exact"/>
        <w:rPr>
          <w:rStyle w:val="aa"/>
          <w:b w:val="0"/>
          <w:bCs/>
        </w:rPr>
      </w:pPr>
      <w:r w:rsidRPr="003D7315">
        <w:rPr>
          <w:rStyle w:val="aa"/>
          <w:b w:val="0"/>
          <w:bCs/>
        </w:rPr>
        <w:t>週１～２回</w:t>
      </w:r>
    </w:p>
    <w:p w14:paraId="58E58D56" w14:textId="77777777" w:rsidR="00FE025A" w:rsidRPr="003D7315" w:rsidRDefault="34E81643" w:rsidP="00EA5121">
      <w:pPr>
        <w:pStyle w:val="a3"/>
        <w:numPr>
          <w:ilvl w:val="0"/>
          <w:numId w:val="140"/>
        </w:numPr>
        <w:snapToGrid w:val="0"/>
        <w:spacing w:before="10" w:line="340" w:lineRule="exact"/>
        <w:rPr>
          <w:rStyle w:val="aa"/>
          <w:b w:val="0"/>
          <w:bCs/>
        </w:rPr>
      </w:pPr>
      <w:r w:rsidRPr="003D7315">
        <w:rPr>
          <w:rStyle w:val="aa"/>
          <w:b w:val="0"/>
          <w:bCs/>
        </w:rPr>
        <w:t>週３～４回</w:t>
      </w:r>
    </w:p>
    <w:p w14:paraId="796C1151" w14:textId="77777777" w:rsidR="00FE025A" w:rsidRPr="003D7315" w:rsidRDefault="34E81643" w:rsidP="00EA5121">
      <w:pPr>
        <w:pStyle w:val="a3"/>
        <w:numPr>
          <w:ilvl w:val="0"/>
          <w:numId w:val="140"/>
        </w:numPr>
        <w:snapToGrid w:val="0"/>
        <w:spacing w:before="10" w:line="340" w:lineRule="exact"/>
        <w:rPr>
          <w:rStyle w:val="aa"/>
          <w:b w:val="0"/>
          <w:bCs/>
        </w:rPr>
      </w:pPr>
      <w:r w:rsidRPr="003D7315">
        <w:rPr>
          <w:rStyle w:val="aa"/>
          <w:b w:val="0"/>
          <w:bCs/>
        </w:rPr>
        <w:t>週５～６回</w:t>
      </w:r>
    </w:p>
    <w:p w14:paraId="4D2BAAE3" w14:textId="5A68BE1B" w:rsidR="00FE025A" w:rsidRDefault="34E81643" w:rsidP="00EA5121">
      <w:pPr>
        <w:pStyle w:val="a3"/>
        <w:numPr>
          <w:ilvl w:val="0"/>
          <w:numId w:val="140"/>
        </w:numPr>
        <w:snapToGrid w:val="0"/>
        <w:spacing w:before="10" w:line="340" w:lineRule="exact"/>
        <w:rPr>
          <w:rStyle w:val="aa"/>
          <w:b w:val="0"/>
          <w:bCs/>
        </w:rPr>
      </w:pPr>
      <w:r w:rsidRPr="003D7315">
        <w:rPr>
          <w:rStyle w:val="aa"/>
          <w:b w:val="0"/>
          <w:bCs/>
        </w:rPr>
        <w:t>毎日（週７回以上）</w:t>
      </w:r>
    </w:p>
    <w:p w14:paraId="7F51F4C9" w14:textId="0628C134" w:rsidR="00441AEE" w:rsidRDefault="00441AEE" w:rsidP="00AC733A">
      <w:pPr>
        <w:pStyle w:val="a3"/>
        <w:snapToGrid w:val="0"/>
        <w:spacing w:before="10" w:line="340" w:lineRule="exact"/>
        <w:rPr>
          <w:rStyle w:val="aa"/>
          <w:b w:val="0"/>
          <w:bCs/>
        </w:rPr>
      </w:pPr>
    </w:p>
    <w:p w14:paraId="6AD4D36C" w14:textId="77777777" w:rsidR="00441AEE" w:rsidRPr="00226ACA" w:rsidDel="005F753E" w:rsidRDefault="00441AEE" w:rsidP="00AC733A">
      <w:pPr>
        <w:pStyle w:val="af3"/>
        <w:spacing w:line="340" w:lineRule="exact"/>
        <w:rPr>
          <w:del w:id="13" w:author="Tabuchi Takahiro" w:date="2022-07-18T19:22:00Z"/>
          <w:color w:val="C0504D" w:themeColor="accent2"/>
        </w:rPr>
      </w:pPr>
      <w:del w:id="14" w:author="Tabuchi Takahiro" w:date="2022-07-18T19:22:00Z">
        <w:r w:rsidRPr="00226ACA" w:rsidDel="005F753E">
          <w:rPr>
            <w:rFonts w:hint="eastAsia"/>
            <w:color w:val="C0504D" w:themeColor="accent2"/>
          </w:rPr>
          <w:delText>(Q</w:delText>
        </w:r>
        <w:r w:rsidRPr="00226ACA" w:rsidDel="005F753E">
          <w:rPr>
            <w:color w:val="C0504D" w:themeColor="accent2"/>
          </w:rPr>
          <w:delText>23</w:delText>
        </w:r>
        <w:r w:rsidRPr="00226ACA" w:rsidDel="005F753E">
          <w:rPr>
            <w:rFonts w:hint="eastAsia"/>
            <w:color w:val="C0504D" w:themeColor="accent2"/>
          </w:rPr>
          <w:delText>)</w:delText>
        </w:r>
        <w:commentRangeStart w:id="15"/>
        <w:commentRangeStart w:id="16"/>
        <w:r w:rsidRPr="00226ACA" w:rsidDel="005F753E">
          <w:rPr>
            <w:rFonts w:hint="eastAsia"/>
            <w:color w:val="C0504D" w:themeColor="accent2"/>
          </w:rPr>
          <w:delText>在宅勤務</w:delText>
        </w:r>
        <w:r w:rsidRPr="00226ACA" w:rsidDel="005F753E">
          <w:rPr>
            <w:color w:val="C0504D" w:themeColor="accent2"/>
          </w:rPr>
          <w:delText>をしている時の環境</w:delText>
        </w:r>
        <w:commentRangeEnd w:id="15"/>
        <w:r w:rsidRPr="00226ACA" w:rsidDel="005F753E">
          <w:rPr>
            <w:rStyle w:val="ac"/>
            <w:color w:val="C0504D" w:themeColor="accent2"/>
          </w:rPr>
          <w:commentReference w:id="15"/>
        </w:r>
      </w:del>
      <w:commentRangeEnd w:id="16"/>
      <w:r w:rsidRPr="00226ACA">
        <w:rPr>
          <w:rStyle w:val="ac"/>
          <w:rFonts w:ascii="メイリオ" w:eastAsia="メイリオ" w:hAnsi="メイリオ" w:cs="メイリオ"/>
          <w:color w:val="C0504D" w:themeColor="accent2"/>
        </w:rPr>
        <w:commentReference w:id="16"/>
      </w:r>
      <w:del w:id="17" w:author="Tabuchi Takahiro" w:date="2022-07-18T19:22:00Z">
        <w:r w:rsidRPr="00226ACA" w:rsidDel="005F753E">
          <w:rPr>
            <w:color w:val="C0504D" w:themeColor="accent2"/>
          </w:rPr>
          <w:delText>について，</w:delText>
        </w:r>
        <w:r w:rsidRPr="00226ACA" w:rsidDel="005F753E">
          <w:rPr>
            <w:rFonts w:hint="eastAsia"/>
            <w:color w:val="C0504D" w:themeColor="accent2"/>
          </w:rPr>
          <w:delText>お答え</w:delText>
        </w:r>
        <w:r w:rsidRPr="00226ACA" w:rsidDel="005F753E">
          <w:rPr>
            <w:color w:val="C0504D" w:themeColor="accent2"/>
          </w:rPr>
          <w:delText>ください。</w:delText>
        </w:r>
      </w:del>
    </w:p>
    <w:p w14:paraId="01BFD0D2" w14:textId="77777777" w:rsidR="00441AEE" w:rsidRPr="00226ACA" w:rsidDel="005F753E" w:rsidRDefault="00441AEE" w:rsidP="00EA5121">
      <w:pPr>
        <w:pStyle w:val="a5"/>
        <w:widowControl/>
        <w:numPr>
          <w:ilvl w:val="0"/>
          <w:numId w:val="154"/>
        </w:numPr>
        <w:autoSpaceDE/>
        <w:autoSpaceDN/>
        <w:spacing w:before="0" w:line="340" w:lineRule="exact"/>
        <w:rPr>
          <w:del w:id="18" w:author="Tabuchi Takahiro" w:date="2022-07-18T19:22:00Z"/>
          <w:color w:val="C0504D" w:themeColor="accent2"/>
        </w:rPr>
      </w:pPr>
      <w:commentRangeStart w:id="19"/>
      <w:commentRangeStart w:id="20"/>
      <w:commentRangeStart w:id="21"/>
      <w:del w:id="22" w:author="Tabuchi Takahiro" w:date="2022-07-18T19:22:00Z">
        <w:r w:rsidRPr="00226ACA" w:rsidDel="6855372F">
          <w:rPr>
            <w:color w:val="C0504D" w:themeColor="accent2"/>
          </w:rPr>
          <w:delText>集中して仕事ができる場所や部屋がある</w:delText>
        </w:r>
      </w:del>
    </w:p>
    <w:p w14:paraId="36BAC20F" w14:textId="77777777" w:rsidR="00441AEE" w:rsidRPr="00226ACA" w:rsidDel="005F753E" w:rsidRDefault="00441AEE" w:rsidP="00EA5121">
      <w:pPr>
        <w:pStyle w:val="a5"/>
        <w:widowControl/>
        <w:numPr>
          <w:ilvl w:val="0"/>
          <w:numId w:val="154"/>
        </w:numPr>
        <w:autoSpaceDE/>
        <w:autoSpaceDN/>
        <w:spacing w:before="0" w:line="340" w:lineRule="exact"/>
        <w:rPr>
          <w:del w:id="23" w:author="Tabuchi Takahiro" w:date="2022-07-18T19:22:00Z"/>
          <w:color w:val="C0504D" w:themeColor="accent2"/>
        </w:rPr>
      </w:pPr>
      <w:del w:id="24" w:author="Tabuchi Takahiro" w:date="2022-07-18T19:22:00Z">
        <w:r w:rsidRPr="00226ACA" w:rsidDel="005F753E">
          <w:rPr>
            <w:color w:val="C0504D" w:themeColor="accent2"/>
          </w:rPr>
          <w:delText>机の上は、仕事をするのに十分な明るさである</w:delText>
        </w:r>
      </w:del>
    </w:p>
    <w:p w14:paraId="35B39504" w14:textId="77777777" w:rsidR="00441AEE" w:rsidRPr="00226ACA" w:rsidDel="005F753E" w:rsidRDefault="00441AEE" w:rsidP="00EA5121">
      <w:pPr>
        <w:pStyle w:val="a5"/>
        <w:widowControl/>
        <w:numPr>
          <w:ilvl w:val="0"/>
          <w:numId w:val="154"/>
        </w:numPr>
        <w:autoSpaceDE/>
        <w:autoSpaceDN/>
        <w:spacing w:before="0" w:line="340" w:lineRule="exact"/>
        <w:rPr>
          <w:del w:id="25" w:author="Tabuchi Takahiro" w:date="2022-07-18T19:22:00Z"/>
          <w:color w:val="C0504D" w:themeColor="accent2"/>
        </w:rPr>
      </w:pPr>
      <w:del w:id="26" w:author="Tabuchi Takahiro" w:date="2022-07-18T19:22:00Z">
        <w:r w:rsidRPr="00226ACA" w:rsidDel="005F753E">
          <w:rPr>
            <w:color w:val="C0504D" w:themeColor="accent2"/>
          </w:rPr>
          <w:delText>机の上には作業に十分なスペースがある</w:delText>
        </w:r>
      </w:del>
    </w:p>
    <w:p w14:paraId="45688395" w14:textId="77777777" w:rsidR="00441AEE" w:rsidRPr="00226ACA" w:rsidDel="005F753E" w:rsidRDefault="00441AEE" w:rsidP="00EA5121">
      <w:pPr>
        <w:pStyle w:val="a5"/>
        <w:widowControl/>
        <w:numPr>
          <w:ilvl w:val="0"/>
          <w:numId w:val="154"/>
        </w:numPr>
        <w:autoSpaceDE/>
        <w:autoSpaceDN/>
        <w:spacing w:before="0" w:line="340" w:lineRule="exact"/>
        <w:rPr>
          <w:del w:id="27" w:author="Tabuchi Takahiro" w:date="2022-07-18T19:22:00Z"/>
          <w:color w:val="C0504D" w:themeColor="accent2"/>
        </w:rPr>
      </w:pPr>
      <w:del w:id="28" w:author="Tabuchi Takahiro" w:date="2022-07-18T19:22:00Z">
        <w:r w:rsidRPr="00226ACA" w:rsidDel="005F753E">
          <w:rPr>
            <w:color w:val="C0504D" w:themeColor="accent2"/>
          </w:rPr>
          <w:delText>足元は、足を伸ばせる広いスペースがある</w:delText>
        </w:r>
      </w:del>
    </w:p>
    <w:p w14:paraId="558CCFC2" w14:textId="77777777" w:rsidR="00441AEE" w:rsidRPr="00226ACA" w:rsidDel="005F753E" w:rsidRDefault="00441AEE" w:rsidP="00EA5121">
      <w:pPr>
        <w:pStyle w:val="a5"/>
        <w:widowControl/>
        <w:numPr>
          <w:ilvl w:val="0"/>
          <w:numId w:val="154"/>
        </w:numPr>
        <w:autoSpaceDE/>
        <w:autoSpaceDN/>
        <w:spacing w:before="0" w:line="340" w:lineRule="exact"/>
        <w:rPr>
          <w:del w:id="29" w:author="Tabuchi Takahiro" w:date="2022-07-18T19:22:00Z"/>
          <w:color w:val="C0504D" w:themeColor="accent2"/>
        </w:rPr>
      </w:pPr>
      <w:del w:id="30" w:author="Tabuchi Takahiro" w:date="2022-07-18T19:22:00Z">
        <w:r w:rsidRPr="00226ACA" w:rsidDel="005F753E">
          <w:rPr>
            <w:color w:val="C0504D" w:themeColor="accent2"/>
          </w:rPr>
          <w:delText>室内の温度</w:delText>
        </w:r>
        <w:r w:rsidRPr="00226ACA" w:rsidDel="005F753E">
          <w:rPr>
            <w:rFonts w:hint="eastAsia"/>
            <w:color w:val="C0504D" w:themeColor="accent2"/>
          </w:rPr>
          <w:delText>や</w:delText>
        </w:r>
        <w:r w:rsidRPr="00226ACA" w:rsidDel="005F753E">
          <w:rPr>
            <w:color w:val="C0504D" w:themeColor="accent2"/>
          </w:rPr>
          <w:delText>湿度は快適である</w:delText>
        </w:r>
      </w:del>
    </w:p>
    <w:p w14:paraId="160B1D25" w14:textId="77777777" w:rsidR="00441AEE" w:rsidRPr="00226ACA" w:rsidDel="005F753E" w:rsidRDefault="00441AEE" w:rsidP="00EA5121">
      <w:pPr>
        <w:pStyle w:val="a5"/>
        <w:widowControl/>
        <w:numPr>
          <w:ilvl w:val="0"/>
          <w:numId w:val="154"/>
        </w:numPr>
        <w:autoSpaceDE/>
        <w:autoSpaceDN/>
        <w:spacing w:before="0" w:line="340" w:lineRule="exact"/>
        <w:rPr>
          <w:del w:id="31" w:author="Tabuchi Takahiro" w:date="2022-07-18T19:22:00Z"/>
          <w:color w:val="C0504D" w:themeColor="accent2"/>
        </w:rPr>
      </w:pPr>
      <w:del w:id="32" w:author="Tabuchi Takahiro" w:date="2022-07-18T19:22:00Z">
        <w:r w:rsidRPr="00226ACA" w:rsidDel="6855372F">
          <w:rPr>
            <w:color w:val="C0504D" w:themeColor="accent2"/>
          </w:rPr>
          <w:delText>静かな環境である（交通音や生活音などの気になる音がない）</w:delText>
        </w:r>
      </w:del>
      <w:commentRangeEnd w:id="19"/>
      <w:r w:rsidRPr="00226ACA">
        <w:rPr>
          <w:color w:val="C0504D" w:themeColor="accent2"/>
        </w:rPr>
        <w:commentReference w:id="19"/>
      </w:r>
      <w:commentRangeEnd w:id="20"/>
      <w:r w:rsidRPr="00226ACA">
        <w:rPr>
          <w:color w:val="C0504D" w:themeColor="accent2"/>
        </w:rPr>
        <w:commentReference w:id="20"/>
      </w:r>
      <w:commentRangeEnd w:id="21"/>
      <w:r w:rsidRPr="00226ACA">
        <w:rPr>
          <w:rStyle w:val="ac"/>
          <w:color w:val="C0504D" w:themeColor="accent2"/>
        </w:rPr>
        <w:commentReference w:id="21"/>
      </w:r>
    </w:p>
    <w:p w14:paraId="4369DBD9" w14:textId="77777777" w:rsidR="00441AEE" w:rsidRPr="00226ACA" w:rsidDel="005F753E" w:rsidRDefault="00441AEE" w:rsidP="00EA5121">
      <w:pPr>
        <w:pStyle w:val="a5"/>
        <w:widowControl/>
        <w:numPr>
          <w:ilvl w:val="0"/>
          <w:numId w:val="154"/>
        </w:numPr>
        <w:autoSpaceDE/>
        <w:autoSpaceDN/>
        <w:spacing w:before="0" w:line="340" w:lineRule="exact"/>
        <w:rPr>
          <w:del w:id="33" w:author="Tabuchi Takahiro" w:date="2022-07-18T19:22:00Z"/>
          <w:color w:val="C0504D" w:themeColor="accent2"/>
        </w:rPr>
      </w:pPr>
      <w:del w:id="34" w:author="Tabuchi Takahiro" w:date="2022-07-18T19:22:00Z">
        <w:r w:rsidRPr="00226ACA" w:rsidDel="005F753E">
          <w:rPr>
            <w:color w:val="C0504D" w:themeColor="accent2"/>
          </w:rPr>
          <w:delText>テレワークの作業環境整備について資金的援助があった（机やイス、パソコン機器の購入補助</w:delText>
        </w:r>
        <w:r w:rsidRPr="00226ACA" w:rsidDel="005F753E">
          <w:rPr>
            <w:rFonts w:hint="eastAsia"/>
            <w:color w:val="C0504D" w:themeColor="accent2"/>
          </w:rPr>
          <w:delText>等</w:delText>
        </w:r>
        <w:r w:rsidRPr="00226ACA" w:rsidDel="005F753E">
          <w:rPr>
            <w:color w:val="C0504D" w:themeColor="accent2"/>
          </w:rPr>
          <w:delText>）</w:delText>
        </w:r>
      </w:del>
    </w:p>
    <w:p w14:paraId="4F23F1A4" w14:textId="77777777" w:rsidR="00441AEE" w:rsidRPr="00226ACA" w:rsidDel="005F753E" w:rsidRDefault="00441AEE" w:rsidP="00EA5121">
      <w:pPr>
        <w:pStyle w:val="a5"/>
        <w:widowControl/>
        <w:numPr>
          <w:ilvl w:val="0"/>
          <w:numId w:val="154"/>
        </w:numPr>
        <w:autoSpaceDE/>
        <w:autoSpaceDN/>
        <w:spacing w:before="0" w:line="340" w:lineRule="exact"/>
        <w:rPr>
          <w:del w:id="35" w:author="Tabuchi Takahiro" w:date="2022-07-18T19:22:00Z"/>
          <w:color w:val="C0504D" w:themeColor="accent2"/>
        </w:rPr>
      </w:pPr>
      <w:del w:id="36" w:author="Tabuchi Takahiro" w:date="2022-07-18T19:22:00Z">
        <w:r w:rsidRPr="00226ACA" w:rsidDel="005F753E">
          <w:rPr>
            <w:color w:val="C0504D" w:themeColor="accent2"/>
          </w:rPr>
          <w:delText>テレワークの環境や方法について、職場からの助言・指導があった</w:delText>
        </w:r>
      </w:del>
    </w:p>
    <w:p w14:paraId="30FA0A4E" w14:textId="77777777" w:rsidR="00441AEE" w:rsidRPr="00226ACA" w:rsidDel="005F753E" w:rsidRDefault="00441AEE" w:rsidP="00EA5121">
      <w:pPr>
        <w:pStyle w:val="a5"/>
        <w:widowControl/>
        <w:numPr>
          <w:ilvl w:val="0"/>
          <w:numId w:val="154"/>
        </w:numPr>
        <w:autoSpaceDE/>
        <w:autoSpaceDN/>
        <w:spacing w:before="0" w:line="340" w:lineRule="exact"/>
        <w:rPr>
          <w:del w:id="37" w:author="Tabuchi Takahiro" w:date="2022-07-18T19:22:00Z"/>
          <w:color w:val="C0504D" w:themeColor="accent2"/>
        </w:rPr>
      </w:pPr>
      <w:del w:id="38" w:author="Tabuchi Takahiro" w:date="2022-07-18T19:22:00Z">
        <w:r w:rsidRPr="00226ACA" w:rsidDel="005F753E">
          <w:rPr>
            <w:color w:val="C0504D" w:themeColor="accent2"/>
          </w:rPr>
          <w:delText>事務用の机，椅子で作業をすることができる（子供の勉強机などを含む）</w:delText>
        </w:r>
      </w:del>
    </w:p>
    <w:p w14:paraId="036A1121" w14:textId="77777777" w:rsidR="00441AEE" w:rsidRPr="00226ACA" w:rsidDel="005F753E" w:rsidRDefault="00441AEE" w:rsidP="00EA5121">
      <w:pPr>
        <w:pStyle w:val="a5"/>
        <w:widowControl/>
        <w:numPr>
          <w:ilvl w:val="0"/>
          <w:numId w:val="154"/>
        </w:numPr>
        <w:autoSpaceDE/>
        <w:autoSpaceDN/>
        <w:spacing w:before="0" w:line="340" w:lineRule="exact"/>
        <w:rPr>
          <w:del w:id="39" w:author="Tabuchi Takahiro" w:date="2022-07-18T19:22:00Z"/>
          <w:color w:val="C0504D" w:themeColor="accent2"/>
        </w:rPr>
      </w:pPr>
      <w:del w:id="40" w:author="Tabuchi Takahiro" w:date="2022-07-18T19:22:00Z">
        <w:r w:rsidRPr="00226ACA" w:rsidDel="005F753E">
          <w:rPr>
            <w:color w:val="C0504D" w:themeColor="accent2"/>
          </w:rPr>
          <w:delText>座卓</w:delText>
        </w:r>
        <w:r w:rsidRPr="00226ACA" w:rsidDel="005F753E">
          <w:rPr>
            <w:rFonts w:hint="eastAsia"/>
            <w:color w:val="C0504D" w:themeColor="accent2"/>
          </w:rPr>
          <w:delText>や</w:delText>
        </w:r>
        <w:r w:rsidRPr="00226ACA" w:rsidDel="005F753E">
          <w:rPr>
            <w:color w:val="C0504D" w:themeColor="accent2"/>
          </w:rPr>
          <w:delText>こたつ</w:delText>
        </w:r>
        <w:r w:rsidRPr="00226ACA" w:rsidDel="005F753E">
          <w:rPr>
            <w:rFonts w:hint="eastAsia"/>
            <w:color w:val="C0504D" w:themeColor="accent2"/>
          </w:rPr>
          <w:delText>等</w:delText>
        </w:r>
        <w:r w:rsidRPr="00226ACA" w:rsidDel="005F753E">
          <w:rPr>
            <w:color w:val="C0504D" w:themeColor="accent2"/>
          </w:rPr>
          <w:delText>で作業をしている</w:delText>
        </w:r>
      </w:del>
    </w:p>
    <w:p w14:paraId="171FDAB5" w14:textId="77777777" w:rsidR="00441AEE" w:rsidRPr="00226ACA" w:rsidDel="005F753E" w:rsidRDefault="00441AEE" w:rsidP="00EA5121">
      <w:pPr>
        <w:pStyle w:val="a5"/>
        <w:widowControl/>
        <w:numPr>
          <w:ilvl w:val="0"/>
          <w:numId w:val="154"/>
        </w:numPr>
        <w:autoSpaceDE/>
        <w:autoSpaceDN/>
        <w:spacing w:before="0" w:line="340" w:lineRule="exact"/>
        <w:rPr>
          <w:del w:id="41" w:author="Tabuchi Takahiro" w:date="2022-07-18T19:22:00Z"/>
          <w:color w:val="C0504D" w:themeColor="accent2"/>
        </w:rPr>
      </w:pPr>
      <w:del w:id="42" w:author="Tabuchi Takahiro" w:date="2022-07-18T19:22:00Z">
        <w:r w:rsidRPr="00226ACA" w:rsidDel="005F753E">
          <w:rPr>
            <w:rFonts w:hint="eastAsia"/>
            <w:color w:val="C0504D" w:themeColor="accent2"/>
          </w:rPr>
          <w:delText>スタンディングデスクで作業をしている</w:delText>
        </w:r>
      </w:del>
    </w:p>
    <w:p w14:paraId="3C1622AD" w14:textId="77777777" w:rsidR="00441AEE" w:rsidRPr="00226ACA" w:rsidDel="005F753E" w:rsidRDefault="00441AEE" w:rsidP="00EA5121">
      <w:pPr>
        <w:pStyle w:val="a5"/>
        <w:widowControl/>
        <w:numPr>
          <w:ilvl w:val="0"/>
          <w:numId w:val="154"/>
        </w:numPr>
        <w:autoSpaceDE/>
        <w:autoSpaceDN/>
        <w:spacing w:before="0" w:line="340" w:lineRule="exact"/>
        <w:rPr>
          <w:del w:id="43" w:author="Tabuchi Takahiro" w:date="2022-07-18T19:22:00Z"/>
          <w:color w:val="C0504D" w:themeColor="accent2"/>
        </w:rPr>
      </w:pPr>
      <w:del w:id="44" w:author="Tabuchi Takahiro" w:date="2022-07-18T19:22:00Z">
        <w:r w:rsidRPr="00226ACA" w:rsidDel="005F753E">
          <w:rPr>
            <w:color w:val="C0504D" w:themeColor="accent2"/>
          </w:rPr>
          <w:lastRenderedPageBreak/>
          <w:delText>テレワーク中に子どもが</w:delText>
        </w:r>
        <w:r w:rsidRPr="00226ACA" w:rsidDel="005F753E">
          <w:rPr>
            <w:rFonts w:hint="eastAsia"/>
            <w:color w:val="C0504D" w:themeColor="accent2"/>
          </w:rPr>
          <w:delText>いることで仕事に支障をきたすことが</w:delText>
        </w:r>
        <w:r w:rsidRPr="00226ACA" w:rsidDel="005F753E">
          <w:rPr>
            <w:color w:val="C0504D" w:themeColor="accent2"/>
          </w:rPr>
          <w:delText>ある</w:delText>
        </w:r>
      </w:del>
    </w:p>
    <w:p w14:paraId="383D2748" w14:textId="77777777" w:rsidR="00441AEE" w:rsidRPr="00226ACA" w:rsidDel="005F753E" w:rsidRDefault="00441AEE" w:rsidP="00EA5121">
      <w:pPr>
        <w:pStyle w:val="a5"/>
        <w:widowControl/>
        <w:numPr>
          <w:ilvl w:val="0"/>
          <w:numId w:val="154"/>
        </w:numPr>
        <w:autoSpaceDE/>
        <w:autoSpaceDN/>
        <w:spacing w:before="0" w:line="340" w:lineRule="exact"/>
        <w:rPr>
          <w:del w:id="45" w:author="Tabuchi Takahiro" w:date="2022-07-18T19:22:00Z"/>
          <w:color w:val="C0504D" w:themeColor="accent2"/>
        </w:rPr>
      </w:pPr>
      <w:del w:id="46" w:author="Tabuchi Takahiro" w:date="2022-07-18T19:22:00Z">
        <w:r w:rsidRPr="00226ACA" w:rsidDel="005F753E">
          <w:rPr>
            <w:color w:val="C0504D" w:themeColor="accent2"/>
          </w:rPr>
          <w:delText>テレワーク中に</w:delText>
        </w:r>
        <w:r w:rsidRPr="00226ACA" w:rsidDel="005F753E">
          <w:rPr>
            <w:rFonts w:hint="eastAsia"/>
            <w:color w:val="C0504D" w:themeColor="accent2"/>
          </w:rPr>
          <w:delText>配偶者などの家族（子ども以外）</w:delText>
        </w:r>
        <w:r w:rsidRPr="00226ACA" w:rsidDel="005F753E">
          <w:rPr>
            <w:color w:val="C0504D" w:themeColor="accent2"/>
          </w:rPr>
          <w:delText>が</w:delText>
        </w:r>
        <w:r w:rsidRPr="00226ACA" w:rsidDel="005F753E">
          <w:rPr>
            <w:rFonts w:hint="eastAsia"/>
            <w:color w:val="C0504D" w:themeColor="accent2"/>
          </w:rPr>
          <w:delText>いることで仕事に支障をきたすことが</w:delText>
        </w:r>
        <w:r w:rsidRPr="00226ACA" w:rsidDel="005F753E">
          <w:rPr>
            <w:color w:val="C0504D" w:themeColor="accent2"/>
          </w:rPr>
          <w:delText>ある</w:delText>
        </w:r>
      </w:del>
    </w:p>
    <w:p w14:paraId="1D18C63B" w14:textId="77777777" w:rsidR="00441AEE" w:rsidRPr="00226ACA" w:rsidDel="005F753E" w:rsidRDefault="00441AEE" w:rsidP="00EA5121">
      <w:pPr>
        <w:pStyle w:val="a5"/>
        <w:widowControl/>
        <w:numPr>
          <w:ilvl w:val="0"/>
          <w:numId w:val="154"/>
        </w:numPr>
        <w:autoSpaceDE/>
        <w:autoSpaceDN/>
        <w:spacing w:before="0" w:line="340" w:lineRule="exact"/>
        <w:rPr>
          <w:del w:id="47" w:author="Tabuchi Takahiro" w:date="2022-07-18T19:22:00Z"/>
          <w:color w:val="C0504D" w:themeColor="accent2"/>
        </w:rPr>
      </w:pPr>
      <w:del w:id="48" w:author="Tabuchi Takahiro" w:date="2022-07-18T19:22:00Z">
        <w:r w:rsidRPr="00226ACA" w:rsidDel="005F753E">
          <w:rPr>
            <w:color w:val="C0504D" w:themeColor="accent2"/>
          </w:rPr>
          <w:delText>テレワーク中に介護を必要とする家族が一緒にいること</w:delText>
        </w:r>
        <w:r w:rsidRPr="00226ACA" w:rsidDel="005F753E">
          <w:rPr>
            <w:rFonts w:hint="eastAsia"/>
            <w:color w:val="C0504D" w:themeColor="accent2"/>
          </w:rPr>
          <w:delText>で仕事に支障をきたすことが</w:delText>
        </w:r>
        <w:r w:rsidRPr="00226ACA" w:rsidDel="005F753E">
          <w:rPr>
            <w:color w:val="C0504D" w:themeColor="accent2"/>
          </w:rPr>
          <w:delText>ある</w:delText>
        </w:r>
      </w:del>
    </w:p>
    <w:p w14:paraId="5A798D70" w14:textId="77777777" w:rsidR="00441AEE" w:rsidRPr="00226ACA" w:rsidDel="005F753E" w:rsidRDefault="00441AEE" w:rsidP="00EA5121">
      <w:pPr>
        <w:pStyle w:val="a5"/>
        <w:widowControl/>
        <w:numPr>
          <w:ilvl w:val="0"/>
          <w:numId w:val="154"/>
        </w:numPr>
        <w:autoSpaceDE/>
        <w:autoSpaceDN/>
        <w:spacing w:before="0" w:line="340" w:lineRule="exact"/>
        <w:rPr>
          <w:del w:id="49" w:author="Tabuchi Takahiro" w:date="2022-07-18T19:22:00Z"/>
          <w:color w:val="C0504D" w:themeColor="accent2"/>
        </w:rPr>
      </w:pPr>
      <w:del w:id="50" w:author="Tabuchi Takahiro" w:date="2022-07-18T19:22:00Z">
        <w:r w:rsidRPr="00226ACA" w:rsidDel="005F753E">
          <w:rPr>
            <w:rFonts w:hint="eastAsia"/>
            <w:color w:val="C0504D" w:themeColor="accent2"/>
          </w:rPr>
          <w:delText>配偶者やパートナーといった同居人との関係性が良好である</w:delText>
        </w:r>
      </w:del>
    </w:p>
    <w:p w14:paraId="0433F0E3" w14:textId="77777777" w:rsidR="00441AEE" w:rsidRPr="00226ACA" w:rsidDel="005F753E" w:rsidRDefault="00441AEE" w:rsidP="00EA5121">
      <w:pPr>
        <w:pStyle w:val="a5"/>
        <w:widowControl/>
        <w:numPr>
          <w:ilvl w:val="0"/>
          <w:numId w:val="154"/>
        </w:numPr>
        <w:autoSpaceDE/>
        <w:autoSpaceDN/>
        <w:spacing w:before="0" w:line="340" w:lineRule="exact"/>
        <w:rPr>
          <w:del w:id="51" w:author="Tabuchi Takahiro" w:date="2022-07-18T19:22:00Z"/>
          <w:color w:val="C0504D" w:themeColor="accent2"/>
        </w:rPr>
      </w:pPr>
      <w:del w:id="52" w:author="Tabuchi Takahiro" w:date="2022-07-18T19:22:00Z">
        <w:r w:rsidRPr="00226ACA" w:rsidDel="005F753E">
          <w:rPr>
            <w:rFonts w:hint="eastAsia"/>
            <w:color w:val="C0504D" w:themeColor="accent2"/>
          </w:rPr>
          <w:delText>通勤の負担が減った</w:delText>
        </w:r>
      </w:del>
    </w:p>
    <w:p w14:paraId="57ACD6DB" w14:textId="77777777" w:rsidR="00441AEE" w:rsidRPr="00226ACA" w:rsidDel="005F753E" w:rsidRDefault="00441AEE" w:rsidP="00EA5121">
      <w:pPr>
        <w:pStyle w:val="a5"/>
        <w:widowControl/>
        <w:numPr>
          <w:ilvl w:val="0"/>
          <w:numId w:val="154"/>
        </w:numPr>
        <w:autoSpaceDE/>
        <w:autoSpaceDN/>
        <w:spacing w:before="0" w:line="340" w:lineRule="exact"/>
        <w:rPr>
          <w:del w:id="53" w:author="Tabuchi Takahiro" w:date="2022-07-18T19:22:00Z"/>
          <w:color w:val="C0504D" w:themeColor="accent2"/>
        </w:rPr>
      </w:pPr>
      <w:del w:id="54" w:author="Tabuchi Takahiro" w:date="2022-07-18T19:22:00Z">
        <w:r w:rsidRPr="00226ACA" w:rsidDel="005F753E">
          <w:rPr>
            <w:rFonts w:hint="eastAsia"/>
            <w:color w:val="C0504D" w:themeColor="accent2"/>
          </w:rPr>
          <w:delText>自分の自由にできる時間が増えた</w:delText>
        </w:r>
      </w:del>
    </w:p>
    <w:p w14:paraId="1CBB77B6" w14:textId="77777777" w:rsidR="00441AEE" w:rsidRPr="00226ACA" w:rsidDel="005F753E" w:rsidRDefault="00441AEE" w:rsidP="00EA5121">
      <w:pPr>
        <w:pStyle w:val="a5"/>
        <w:widowControl/>
        <w:numPr>
          <w:ilvl w:val="0"/>
          <w:numId w:val="154"/>
        </w:numPr>
        <w:autoSpaceDE/>
        <w:autoSpaceDN/>
        <w:spacing w:before="0" w:line="340" w:lineRule="exact"/>
        <w:rPr>
          <w:del w:id="55" w:author="Tabuchi Takahiro" w:date="2022-07-18T19:22:00Z"/>
          <w:color w:val="C0504D" w:themeColor="accent2"/>
        </w:rPr>
      </w:pPr>
      <w:del w:id="56" w:author="Tabuchi Takahiro" w:date="2022-07-18T19:22:00Z">
        <w:r w:rsidRPr="00226ACA" w:rsidDel="005F753E">
          <w:rPr>
            <w:rFonts w:hint="eastAsia"/>
            <w:color w:val="C0504D" w:themeColor="accent2"/>
          </w:rPr>
          <w:delText>インターネット回線などの通信環境が安定している</w:delText>
        </w:r>
      </w:del>
    </w:p>
    <w:p w14:paraId="5EEC4706" w14:textId="77777777" w:rsidR="00441AEE" w:rsidRPr="00226ACA" w:rsidDel="005F753E" w:rsidRDefault="00441AEE" w:rsidP="00EA5121">
      <w:pPr>
        <w:pStyle w:val="a5"/>
        <w:widowControl/>
        <w:numPr>
          <w:ilvl w:val="0"/>
          <w:numId w:val="154"/>
        </w:numPr>
        <w:autoSpaceDE/>
        <w:autoSpaceDN/>
        <w:spacing w:before="0" w:line="340" w:lineRule="exact"/>
        <w:rPr>
          <w:del w:id="57" w:author="Tabuchi Takahiro" w:date="2022-07-18T19:22:00Z"/>
          <w:color w:val="C0504D" w:themeColor="accent2"/>
        </w:rPr>
      </w:pPr>
      <w:del w:id="58" w:author="Tabuchi Takahiro" w:date="2022-07-18T19:22:00Z">
        <w:r w:rsidRPr="00226ACA" w:rsidDel="005F753E">
          <w:rPr>
            <w:rFonts w:hint="eastAsia"/>
            <w:color w:val="C0504D" w:themeColor="accent2"/>
          </w:rPr>
          <w:delText>パソコンなどの通信機器の性能が十分である</w:delText>
        </w:r>
      </w:del>
    </w:p>
    <w:p w14:paraId="296D9D14" w14:textId="77777777" w:rsidR="00441AEE" w:rsidRPr="00226ACA" w:rsidDel="005F753E" w:rsidRDefault="00441AEE" w:rsidP="00EA5121">
      <w:pPr>
        <w:pStyle w:val="a5"/>
        <w:widowControl/>
        <w:numPr>
          <w:ilvl w:val="0"/>
          <w:numId w:val="154"/>
        </w:numPr>
        <w:autoSpaceDE/>
        <w:autoSpaceDN/>
        <w:spacing w:before="0" w:line="340" w:lineRule="exact"/>
        <w:rPr>
          <w:del w:id="59" w:author="Tabuchi Takahiro" w:date="2022-07-18T19:22:00Z"/>
          <w:color w:val="C0504D" w:themeColor="accent2"/>
        </w:rPr>
      </w:pPr>
      <w:del w:id="60" w:author="Tabuchi Takahiro" w:date="2022-07-18T19:22:00Z">
        <w:r w:rsidRPr="00226ACA" w:rsidDel="005F753E">
          <w:rPr>
            <w:rFonts w:hint="eastAsia"/>
            <w:color w:val="C0504D" w:themeColor="accent2"/>
          </w:rPr>
          <w:delText>気分転換やリフレッシュできる場所や環境がある</w:delText>
        </w:r>
      </w:del>
    </w:p>
    <w:p w14:paraId="6D2FD151" w14:textId="77777777" w:rsidR="00441AEE" w:rsidRPr="00226ACA" w:rsidDel="005F753E" w:rsidRDefault="00441AEE" w:rsidP="00AC733A">
      <w:pPr>
        <w:spacing w:line="340" w:lineRule="exact"/>
        <w:rPr>
          <w:del w:id="61" w:author="Tabuchi Takahiro" w:date="2022-07-18T19:22:00Z"/>
          <w:color w:val="C0504D" w:themeColor="accent2"/>
        </w:rPr>
      </w:pPr>
    </w:p>
    <w:p w14:paraId="5E7E1473" w14:textId="77777777" w:rsidR="00441AEE" w:rsidRPr="00226ACA" w:rsidDel="005F753E" w:rsidRDefault="00441AEE" w:rsidP="00AC733A">
      <w:pPr>
        <w:spacing w:line="340" w:lineRule="exact"/>
        <w:rPr>
          <w:del w:id="62" w:author="Tabuchi Takahiro" w:date="2022-07-18T19:22:00Z"/>
          <w:color w:val="C0504D" w:themeColor="accent2"/>
        </w:rPr>
      </w:pPr>
      <w:del w:id="63" w:author="Tabuchi Takahiro" w:date="2022-07-18T19:22:00Z">
        <w:r w:rsidRPr="00226ACA" w:rsidDel="005F753E">
          <w:rPr>
            <w:color w:val="C0504D" w:themeColor="accent2"/>
          </w:rPr>
          <w:delText>＜選択肢＞</w:delText>
        </w:r>
      </w:del>
    </w:p>
    <w:p w14:paraId="25E35BB7" w14:textId="77777777" w:rsidR="00441AEE" w:rsidRPr="00226ACA" w:rsidDel="005F753E" w:rsidRDefault="00441AEE" w:rsidP="00EA5121">
      <w:pPr>
        <w:widowControl/>
        <w:numPr>
          <w:ilvl w:val="0"/>
          <w:numId w:val="153"/>
        </w:numPr>
        <w:pBdr>
          <w:top w:val="nil"/>
          <w:left w:val="nil"/>
          <w:bottom w:val="nil"/>
          <w:right w:val="nil"/>
          <w:between w:val="nil"/>
        </w:pBdr>
        <w:autoSpaceDE/>
        <w:autoSpaceDN/>
        <w:spacing w:line="340" w:lineRule="exact"/>
        <w:rPr>
          <w:del w:id="64" w:author="Tabuchi Takahiro" w:date="2022-07-18T19:22:00Z"/>
          <w:color w:val="C0504D" w:themeColor="accent2"/>
        </w:rPr>
      </w:pPr>
      <w:del w:id="65" w:author="Tabuchi Takahiro" w:date="2022-07-18T19:22:00Z">
        <w:r w:rsidRPr="00226ACA" w:rsidDel="005F753E">
          <w:rPr>
            <w:rFonts w:cs="Century"/>
            <w:color w:val="C0504D" w:themeColor="accent2"/>
          </w:rPr>
          <w:delText>そうだ</w:delText>
        </w:r>
      </w:del>
    </w:p>
    <w:p w14:paraId="1E425074" w14:textId="77777777" w:rsidR="00441AEE" w:rsidRPr="00226ACA" w:rsidDel="005F753E" w:rsidRDefault="00441AEE" w:rsidP="00EA5121">
      <w:pPr>
        <w:widowControl/>
        <w:numPr>
          <w:ilvl w:val="0"/>
          <w:numId w:val="153"/>
        </w:numPr>
        <w:pBdr>
          <w:top w:val="nil"/>
          <w:left w:val="nil"/>
          <w:bottom w:val="nil"/>
          <w:right w:val="nil"/>
          <w:between w:val="nil"/>
        </w:pBdr>
        <w:autoSpaceDE/>
        <w:autoSpaceDN/>
        <w:spacing w:line="340" w:lineRule="exact"/>
        <w:rPr>
          <w:del w:id="66" w:author="Tabuchi Takahiro" w:date="2022-07-18T19:22:00Z"/>
          <w:color w:val="C0504D" w:themeColor="accent2"/>
        </w:rPr>
      </w:pPr>
      <w:del w:id="67" w:author="Tabuchi Takahiro" w:date="2022-07-18T19:22:00Z">
        <w:r w:rsidRPr="00226ACA" w:rsidDel="005F753E">
          <w:rPr>
            <w:rFonts w:cs="Century"/>
            <w:color w:val="C0504D" w:themeColor="accent2"/>
          </w:rPr>
          <w:delText>まあそうだ</w:delText>
        </w:r>
      </w:del>
    </w:p>
    <w:p w14:paraId="711524DD" w14:textId="77777777" w:rsidR="00441AEE" w:rsidRPr="00226ACA" w:rsidDel="005F753E" w:rsidRDefault="00441AEE" w:rsidP="00EA5121">
      <w:pPr>
        <w:widowControl/>
        <w:numPr>
          <w:ilvl w:val="0"/>
          <w:numId w:val="153"/>
        </w:numPr>
        <w:pBdr>
          <w:top w:val="nil"/>
          <w:left w:val="nil"/>
          <w:bottom w:val="nil"/>
          <w:right w:val="nil"/>
          <w:between w:val="nil"/>
        </w:pBdr>
        <w:autoSpaceDE/>
        <w:autoSpaceDN/>
        <w:spacing w:line="340" w:lineRule="exact"/>
        <w:rPr>
          <w:del w:id="68" w:author="Tabuchi Takahiro" w:date="2022-07-18T19:22:00Z"/>
          <w:color w:val="C0504D" w:themeColor="accent2"/>
        </w:rPr>
      </w:pPr>
      <w:del w:id="69" w:author="Tabuchi Takahiro" w:date="2022-07-18T19:22:00Z">
        <w:r w:rsidRPr="00226ACA" w:rsidDel="005F753E">
          <w:rPr>
            <w:rFonts w:cs="Century"/>
            <w:color w:val="C0504D" w:themeColor="accent2"/>
          </w:rPr>
          <w:delText>ややちがう</w:delText>
        </w:r>
      </w:del>
    </w:p>
    <w:p w14:paraId="5334315D" w14:textId="77777777" w:rsidR="00441AEE" w:rsidRPr="00226ACA" w:rsidDel="005F753E" w:rsidRDefault="00441AEE" w:rsidP="00EA5121">
      <w:pPr>
        <w:widowControl/>
        <w:numPr>
          <w:ilvl w:val="0"/>
          <w:numId w:val="153"/>
        </w:numPr>
        <w:pBdr>
          <w:top w:val="nil"/>
          <w:left w:val="nil"/>
          <w:bottom w:val="nil"/>
          <w:right w:val="nil"/>
          <w:between w:val="nil"/>
        </w:pBdr>
        <w:autoSpaceDE/>
        <w:autoSpaceDN/>
        <w:spacing w:line="340" w:lineRule="exact"/>
        <w:rPr>
          <w:del w:id="70" w:author="Tabuchi Takahiro" w:date="2022-07-18T19:22:00Z"/>
          <w:color w:val="C0504D" w:themeColor="accent2"/>
        </w:rPr>
      </w:pPr>
      <w:del w:id="71" w:author="Tabuchi Takahiro" w:date="2022-07-18T19:22:00Z">
        <w:r w:rsidRPr="00226ACA" w:rsidDel="005F753E">
          <w:rPr>
            <w:rFonts w:cs="Century"/>
            <w:color w:val="C0504D" w:themeColor="accent2"/>
          </w:rPr>
          <w:delText>ちがう</w:delText>
        </w:r>
      </w:del>
    </w:p>
    <w:p w14:paraId="648896DE" w14:textId="77777777" w:rsidR="00441AEE" w:rsidRPr="003D7315" w:rsidRDefault="00441AEE" w:rsidP="00AC733A">
      <w:pPr>
        <w:pStyle w:val="a3"/>
        <w:snapToGrid w:val="0"/>
        <w:spacing w:before="10" w:line="340" w:lineRule="exact"/>
        <w:rPr>
          <w:rStyle w:val="aa"/>
          <w:b w:val="0"/>
          <w:bCs/>
        </w:rPr>
      </w:pPr>
    </w:p>
    <w:p w14:paraId="02D788AA" w14:textId="21A29FBA" w:rsidR="00FE025A" w:rsidRPr="0009135D" w:rsidRDefault="00FE025A" w:rsidP="00AC733A">
      <w:pPr>
        <w:pStyle w:val="Default"/>
        <w:spacing w:line="340" w:lineRule="exact"/>
        <w:rPr>
          <w:rStyle w:val="ab"/>
        </w:rPr>
      </w:pPr>
    </w:p>
    <w:p w14:paraId="76D65E5D" w14:textId="6722C8B9" w:rsidR="00FE025A" w:rsidRPr="0009135D" w:rsidRDefault="00FE025A" w:rsidP="003858A0">
      <w:pPr>
        <w:pStyle w:val="af3"/>
        <w:rPr>
          <w:rStyle w:val="ab"/>
        </w:rPr>
      </w:pPr>
      <w:commentRangeStart w:id="72"/>
      <w:r w:rsidRPr="0009135D">
        <w:rPr>
          <w:rStyle w:val="ab"/>
        </w:rPr>
        <w:t>Q28</w:t>
      </w:r>
      <w:commentRangeEnd w:id="72"/>
      <w:r w:rsidR="00C54863">
        <w:rPr>
          <w:rStyle w:val="ac"/>
          <w:rFonts w:ascii="メイリオ" w:eastAsia="メイリオ" w:hAnsi="メイリオ" w:cs="メイリオ"/>
        </w:rPr>
        <w:commentReference w:id="72"/>
      </w:r>
      <w:r w:rsidRPr="0009135D">
        <w:rPr>
          <w:rStyle w:val="ab"/>
        </w:rPr>
        <w:t xml:space="preserve">  最近1カ月間に、下記の時間は、1日あたり（平均）どれくらいでしたか。</w:t>
      </w:r>
      <w:r w:rsidR="00F611CF">
        <w:rPr>
          <w:rStyle w:val="ab"/>
        </w:rPr>
        <w:br/>
      </w:r>
      <w:r w:rsidRPr="0009135D">
        <w:rPr>
          <w:rStyle w:val="ab"/>
        </w:rPr>
        <w:t>※テレワークとは、在宅やシェアオフィスでの仕事を指します。</w:t>
      </w:r>
      <w:r w:rsidR="00F611CF">
        <w:rPr>
          <w:rStyle w:val="ab"/>
        </w:rPr>
        <w:br/>
      </w:r>
      <w:r w:rsidRPr="0009135D">
        <w:rPr>
          <w:rStyle w:val="ab"/>
        </w:rPr>
        <w:t>※</w:t>
      </w:r>
      <w:r w:rsidRPr="00F611CF">
        <w:rPr>
          <w:rStyle w:val="ab"/>
          <w:u w:val="single"/>
        </w:rPr>
        <w:t>VDT作業とは</w:t>
      </w:r>
      <w:r w:rsidRPr="0009135D">
        <w:rPr>
          <w:rStyle w:val="ab"/>
        </w:rPr>
        <w:t>、パソコン・スマートフォン・タブレット等の情報機器を使用してデータ入力・検索等、文章・画像等の作成・編集等、プログラミング・監視、ゲーム・SNS利用等を行う作業をいいます。</w:t>
      </w:r>
    </w:p>
    <w:p w14:paraId="535B677C"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テレワークした日の仕事時間</w:t>
      </w:r>
    </w:p>
    <w:p w14:paraId="749DDDB4"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通常勤務している会社オフィスに勤務した日の仕事時間</w:t>
      </w:r>
    </w:p>
    <w:p w14:paraId="674F448A"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仕事や勉強での</w:t>
      </w:r>
      <w:r w:rsidRPr="00AF2BB5">
        <w:rPr>
          <w:rStyle w:val="aa"/>
          <w:b w:val="0"/>
        </w:rPr>
        <w:t>VDT作業</w:t>
      </w:r>
    </w:p>
    <w:p w14:paraId="67054F9A"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仕事や勉強以外での</w:t>
      </w:r>
      <w:r w:rsidRPr="00AF2BB5">
        <w:rPr>
          <w:rStyle w:val="aa"/>
          <w:b w:val="0"/>
        </w:rPr>
        <w:t>VD</w:t>
      </w:r>
    </w:p>
    <w:p w14:paraId="51CBAF3F"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座っている時間</w:t>
      </w:r>
    </w:p>
    <w:p w14:paraId="0E0ED7BC" w14:textId="77777777" w:rsidR="00FE025A" w:rsidRPr="00AF2BB5" w:rsidRDefault="00FE025A" w:rsidP="00EA5121">
      <w:pPr>
        <w:pStyle w:val="a3"/>
        <w:numPr>
          <w:ilvl w:val="0"/>
          <w:numId w:val="26"/>
        </w:numPr>
        <w:snapToGrid w:val="0"/>
        <w:spacing w:before="10" w:line="340" w:lineRule="exact"/>
        <w:rPr>
          <w:rStyle w:val="aa"/>
          <w:b w:val="0"/>
        </w:rPr>
      </w:pPr>
      <w:commentRangeStart w:id="73"/>
      <w:r w:rsidRPr="00AF2BB5">
        <w:rPr>
          <w:rStyle w:val="aa"/>
          <w:rFonts w:hint="eastAsia"/>
          <w:b w:val="0"/>
        </w:rPr>
        <w:t>歩く時間</w:t>
      </w:r>
    </w:p>
    <w:p w14:paraId="6A770496"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ランニングやジョギングをする時間</w:t>
      </w:r>
    </w:p>
    <w:p w14:paraId="72F7DEA8"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スポーツをする時間</w:t>
      </w:r>
      <w:commentRangeEnd w:id="73"/>
      <w:r w:rsidR="00441AEE">
        <w:rPr>
          <w:rStyle w:val="ac"/>
        </w:rPr>
        <w:commentReference w:id="73"/>
      </w:r>
    </w:p>
    <w:p w14:paraId="2A25D003"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睡眠時間</w:t>
      </w:r>
    </w:p>
    <w:p w14:paraId="07A9DC09"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家事時間：主に家事（炊事、洗濯、掃除等）をしていた時間</w:t>
      </w:r>
    </w:p>
    <w:p w14:paraId="1A6AE9B0"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育児時間：主に育児（子どもや孫の世話や遊び相手になる等）をしていた時間</w:t>
      </w:r>
    </w:p>
    <w:p w14:paraId="1293C30E"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テレビの画面を見ている時間</w:t>
      </w:r>
    </w:p>
    <w:p w14:paraId="49AEB9D1"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スマートフォンの画面を見ている時間</w:t>
      </w:r>
    </w:p>
    <w:p w14:paraId="4F1B5693"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パソコンやタブレット端末（スマートフォン除く）の画面を見ている時間</w:t>
      </w:r>
    </w:p>
    <w:p w14:paraId="66D52276"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ゲーム機の画面を見ている時間</w:t>
      </w:r>
    </w:p>
    <w:p w14:paraId="1997F9A3"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普段、屋外に滞在時間する時間（車内、電車内も除く）</w:t>
      </w:r>
    </w:p>
    <w:p w14:paraId="7650A3D9"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車の運転をする時間</w:t>
      </w:r>
    </w:p>
    <w:p w14:paraId="2EAAF50C" w14:textId="68685916"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バイクを運転する時間</w:t>
      </w:r>
    </w:p>
    <w:p w14:paraId="062E81A7" w14:textId="0453A330" w:rsidR="0042418C" w:rsidRPr="00AF2BB5" w:rsidRDefault="0042418C" w:rsidP="00EA5121">
      <w:pPr>
        <w:pStyle w:val="a3"/>
        <w:numPr>
          <w:ilvl w:val="0"/>
          <w:numId w:val="26"/>
        </w:numPr>
        <w:snapToGrid w:val="0"/>
        <w:spacing w:before="10" w:line="340" w:lineRule="exact"/>
        <w:rPr>
          <w:rStyle w:val="aa"/>
          <w:b w:val="0"/>
        </w:rPr>
      </w:pPr>
      <w:r w:rsidRPr="00AF2BB5">
        <w:rPr>
          <w:rStyle w:val="aa"/>
          <w:b w:val="0"/>
        </w:rPr>
        <w:t>自転車を運転する時間</w:t>
      </w:r>
    </w:p>
    <w:p w14:paraId="264033F3" w14:textId="163E357B" w:rsidR="0042418C" w:rsidRPr="00AF2BB5" w:rsidRDefault="0042418C" w:rsidP="00EA5121">
      <w:pPr>
        <w:pStyle w:val="a3"/>
        <w:numPr>
          <w:ilvl w:val="0"/>
          <w:numId w:val="26"/>
        </w:numPr>
        <w:snapToGrid w:val="0"/>
        <w:spacing w:before="10" w:line="340" w:lineRule="exact"/>
        <w:rPr>
          <w:rStyle w:val="aa"/>
          <w:b w:val="0"/>
        </w:rPr>
      </w:pPr>
      <w:r w:rsidRPr="00AF2BB5">
        <w:rPr>
          <w:rStyle w:val="aa"/>
          <w:b w:val="0"/>
        </w:rPr>
        <w:t>電車に乗っている時間</w:t>
      </w:r>
    </w:p>
    <w:p w14:paraId="6B967FA1" w14:textId="07AB3C6D" w:rsidR="0042418C" w:rsidRPr="0009135D" w:rsidRDefault="0042418C" w:rsidP="00AC733A">
      <w:pPr>
        <w:pStyle w:val="Default"/>
        <w:spacing w:line="340" w:lineRule="exact"/>
        <w:rPr>
          <w:rStyle w:val="ab"/>
        </w:rPr>
      </w:pPr>
    </w:p>
    <w:p w14:paraId="4F39DBAB" w14:textId="1CC2E603" w:rsidR="0042418C" w:rsidRPr="0009135D" w:rsidRDefault="0042418C" w:rsidP="00AC733A">
      <w:pPr>
        <w:pStyle w:val="Default"/>
        <w:spacing w:line="340" w:lineRule="exact"/>
        <w:ind w:leftChars="100" w:left="220"/>
        <w:rPr>
          <w:rStyle w:val="ab"/>
        </w:rPr>
      </w:pPr>
      <w:r w:rsidRPr="0009135D">
        <w:rPr>
          <w:rStyle w:val="ab"/>
        </w:rPr>
        <w:t>＜選択肢＞</w:t>
      </w:r>
    </w:p>
    <w:p w14:paraId="30BFCE4A" w14:textId="77777777" w:rsidR="0042418C" w:rsidRPr="003D7315" w:rsidRDefault="34E81643" w:rsidP="00EA5121">
      <w:pPr>
        <w:pStyle w:val="a3"/>
        <w:numPr>
          <w:ilvl w:val="0"/>
          <w:numId w:val="141"/>
        </w:numPr>
        <w:snapToGrid w:val="0"/>
        <w:spacing w:before="10" w:line="340" w:lineRule="exact"/>
        <w:rPr>
          <w:rStyle w:val="aa"/>
          <w:b w:val="0"/>
          <w:bCs/>
        </w:rPr>
      </w:pPr>
      <w:r w:rsidRPr="003D7315">
        <w:rPr>
          <w:rStyle w:val="aa"/>
          <w:b w:val="0"/>
          <w:bCs/>
        </w:rPr>
        <w:t>なし（0時間）</w:t>
      </w:r>
    </w:p>
    <w:p w14:paraId="4959C393" w14:textId="77777777" w:rsidR="0042418C" w:rsidRPr="003D7315" w:rsidRDefault="34E81643" w:rsidP="00EA5121">
      <w:pPr>
        <w:pStyle w:val="a3"/>
        <w:numPr>
          <w:ilvl w:val="0"/>
          <w:numId w:val="141"/>
        </w:numPr>
        <w:snapToGrid w:val="0"/>
        <w:spacing w:before="10" w:line="340" w:lineRule="exact"/>
        <w:rPr>
          <w:rStyle w:val="aa"/>
          <w:b w:val="0"/>
          <w:bCs/>
        </w:rPr>
      </w:pPr>
      <w:r w:rsidRPr="003D7315">
        <w:rPr>
          <w:rStyle w:val="aa"/>
          <w:b w:val="0"/>
          <w:bCs/>
        </w:rPr>
        <w:lastRenderedPageBreak/>
        <w:t>1日あたり30分未満</w:t>
      </w:r>
    </w:p>
    <w:p w14:paraId="13B0BE50" w14:textId="77777777" w:rsidR="0042418C" w:rsidRPr="003D7315" w:rsidRDefault="34E81643" w:rsidP="00EA5121">
      <w:pPr>
        <w:pStyle w:val="a3"/>
        <w:numPr>
          <w:ilvl w:val="0"/>
          <w:numId w:val="141"/>
        </w:numPr>
        <w:snapToGrid w:val="0"/>
        <w:spacing w:before="10" w:line="340" w:lineRule="exact"/>
        <w:rPr>
          <w:rStyle w:val="aa"/>
          <w:b w:val="0"/>
          <w:bCs/>
        </w:rPr>
      </w:pPr>
      <w:r w:rsidRPr="003D7315">
        <w:rPr>
          <w:rStyle w:val="aa"/>
          <w:b w:val="0"/>
          <w:bCs/>
        </w:rPr>
        <w:t>1日あたり30分程度</w:t>
      </w:r>
    </w:p>
    <w:p w14:paraId="7E81C9B7" w14:textId="77777777" w:rsidR="0042418C" w:rsidRPr="003D7315" w:rsidRDefault="34E81643" w:rsidP="00EA5121">
      <w:pPr>
        <w:pStyle w:val="a3"/>
        <w:numPr>
          <w:ilvl w:val="0"/>
          <w:numId w:val="141"/>
        </w:numPr>
        <w:snapToGrid w:val="0"/>
        <w:spacing w:before="10" w:line="340" w:lineRule="exact"/>
        <w:rPr>
          <w:rStyle w:val="aa"/>
          <w:b w:val="0"/>
          <w:bCs/>
        </w:rPr>
      </w:pPr>
      <w:r w:rsidRPr="003D7315">
        <w:rPr>
          <w:rStyle w:val="aa"/>
          <w:b w:val="0"/>
          <w:bCs/>
        </w:rPr>
        <w:t>1日あたり1時間</w:t>
      </w:r>
    </w:p>
    <w:p w14:paraId="54247CB2" w14:textId="77777777" w:rsidR="0042418C" w:rsidRPr="003D7315" w:rsidRDefault="34E81643" w:rsidP="00EA5121">
      <w:pPr>
        <w:pStyle w:val="a3"/>
        <w:numPr>
          <w:ilvl w:val="0"/>
          <w:numId w:val="141"/>
        </w:numPr>
        <w:snapToGrid w:val="0"/>
        <w:spacing w:before="10" w:line="340" w:lineRule="exact"/>
        <w:rPr>
          <w:rStyle w:val="aa"/>
          <w:b w:val="0"/>
          <w:bCs/>
        </w:rPr>
      </w:pPr>
      <w:r w:rsidRPr="003D7315">
        <w:rPr>
          <w:rStyle w:val="aa"/>
          <w:b w:val="0"/>
          <w:bCs/>
        </w:rPr>
        <w:t>1日あたり2時間</w:t>
      </w:r>
    </w:p>
    <w:p w14:paraId="16D0A563" w14:textId="77777777" w:rsidR="0042418C" w:rsidRPr="003D7315" w:rsidRDefault="34E81643" w:rsidP="00EA5121">
      <w:pPr>
        <w:pStyle w:val="a3"/>
        <w:numPr>
          <w:ilvl w:val="0"/>
          <w:numId w:val="141"/>
        </w:numPr>
        <w:snapToGrid w:val="0"/>
        <w:spacing w:before="10" w:line="340" w:lineRule="exact"/>
        <w:rPr>
          <w:rStyle w:val="aa"/>
          <w:b w:val="0"/>
          <w:bCs/>
        </w:rPr>
      </w:pPr>
      <w:r w:rsidRPr="003D7315">
        <w:rPr>
          <w:rStyle w:val="aa"/>
          <w:b w:val="0"/>
          <w:bCs/>
        </w:rPr>
        <w:t>1日あたり3時間</w:t>
      </w:r>
    </w:p>
    <w:p w14:paraId="5D658FF2" w14:textId="77777777" w:rsidR="0042418C" w:rsidRPr="003D7315" w:rsidRDefault="34E81643" w:rsidP="00EA5121">
      <w:pPr>
        <w:pStyle w:val="a3"/>
        <w:numPr>
          <w:ilvl w:val="0"/>
          <w:numId w:val="141"/>
        </w:numPr>
        <w:snapToGrid w:val="0"/>
        <w:spacing w:before="10" w:line="340" w:lineRule="exact"/>
        <w:rPr>
          <w:rStyle w:val="aa"/>
          <w:b w:val="0"/>
          <w:bCs/>
        </w:rPr>
      </w:pPr>
      <w:r w:rsidRPr="003D7315">
        <w:rPr>
          <w:rStyle w:val="aa"/>
          <w:b w:val="0"/>
          <w:bCs/>
        </w:rPr>
        <w:t>1日あたり4～5時間</w:t>
      </w:r>
    </w:p>
    <w:p w14:paraId="1C500D9C" w14:textId="77777777" w:rsidR="0042418C" w:rsidRPr="003D7315" w:rsidRDefault="34E81643" w:rsidP="00EA5121">
      <w:pPr>
        <w:pStyle w:val="a3"/>
        <w:numPr>
          <w:ilvl w:val="0"/>
          <w:numId w:val="141"/>
        </w:numPr>
        <w:snapToGrid w:val="0"/>
        <w:spacing w:before="10" w:line="340" w:lineRule="exact"/>
        <w:rPr>
          <w:rStyle w:val="aa"/>
          <w:b w:val="0"/>
          <w:bCs/>
        </w:rPr>
      </w:pPr>
      <w:r w:rsidRPr="003D7315">
        <w:rPr>
          <w:rStyle w:val="aa"/>
          <w:b w:val="0"/>
          <w:bCs/>
        </w:rPr>
        <w:t>1日あたり6～7時間</w:t>
      </w:r>
    </w:p>
    <w:p w14:paraId="4626D337" w14:textId="77777777" w:rsidR="0042418C" w:rsidRPr="003D7315" w:rsidRDefault="34E81643" w:rsidP="00EA5121">
      <w:pPr>
        <w:pStyle w:val="a3"/>
        <w:numPr>
          <w:ilvl w:val="0"/>
          <w:numId w:val="141"/>
        </w:numPr>
        <w:snapToGrid w:val="0"/>
        <w:spacing w:before="10" w:line="340" w:lineRule="exact"/>
        <w:rPr>
          <w:rStyle w:val="aa"/>
          <w:b w:val="0"/>
          <w:bCs/>
        </w:rPr>
      </w:pPr>
      <w:r w:rsidRPr="003D7315">
        <w:rPr>
          <w:rStyle w:val="aa"/>
          <w:b w:val="0"/>
          <w:bCs/>
        </w:rPr>
        <w:t>1日あたり8～9時間</w:t>
      </w:r>
    </w:p>
    <w:p w14:paraId="5A81D200" w14:textId="77777777" w:rsidR="0042418C" w:rsidRPr="003D7315" w:rsidRDefault="34E81643" w:rsidP="00EA5121">
      <w:pPr>
        <w:pStyle w:val="a3"/>
        <w:numPr>
          <w:ilvl w:val="0"/>
          <w:numId w:val="141"/>
        </w:numPr>
        <w:snapToGrid w:val="0"/>
        <w:spacing w:before="10" w:line="340" w:lineRule="exact"/>
        <w:rPr>
          <w:rStyle w:val="aa"/>
          <w:b w:val="0"/>
          <w:bCs/>
        </w:rPr>
      </w:pPr>
      <w:r w:rsidRPr="003D7315">
        <w:rPr>
          <w:rStyle w:val="aa"/>
          <w:b w:val="0"/>
          <w:bCs/>
        </w:rPr>
        <w:t>1日あたり10～11時間</w:t>
      </w:r>
    </w:p>
    <w:p w14:paraId="41622EDB" w14:textId="77777777" w:rsidR="0042418C" w:rsidRPr="003D7315" w:rsidRDefault="34E81643" w:rsidP="00EA5121">
      <w:pPr>
        <w:pStyle w:val="a3"/>
        <w:numPr>
          <w:ilvl w:val="0"/>
          <w:numId w:val="141"/>
        </w:numPr>
        <w:snapToGrid w:val="0"/>
        <w:spacing w:before="10" w:line="340" w:lineRule="exact"/>
        <w:rPr>
          <w:rStyle w:val="aa"/>
          <w:b w:val="0"/>
          <w:bCs/>
        </w:rPr>
      </w:pPr>
      <w:r w:rsidRPr="003D7315">
        <w:rPr>
          <w:rStyle w:val="aa"/>
          <w:b w:val="0"/>
          <w:bCs/>
        </w:rPr>
        <w:t>1日あたり12時間以上</w:t>
      </w:r>
    </w:p>
    <w:p w14:paraId="7BFEB397" w14:textId="6330399C" w:rsidR="0042418C" w:rsidRPr="003D7315" w:rsidRDefault="34E81643" w:rsidP="00EA5121">
      <w:pPr>
        <w:pStyle w:val="a3"/>
        <w:numPr>
          <w:ilvl w:val="0"/>
          <w:numId w:val="141"/>
        </w:numPr>
        <w:snapToGrid w:val="0"/>
        <w:spacing w:before="10" w:line="340" w:lineRule="exact"/>
        <w:rPr>
          <w:rStyle w:val="aa"/>
          <w:b w:val="0"/>
          <w:bCs/>
        </w:rPr>
      </w:pPr>
      <w:r w:rsidRPr="003D7315">
        <w:rPr>
          <w:rStyle w:val="aa"/>
          <w:b w:val="0"/>
          <w:bCs/>
        </w:rPr>
        <w:t>わからない</w:t>
      </w:r>
    </w:p>
    <w:p w14:paraId="4C1EF49B" w14:textId="5A9ABD77" w:rsidR="0042418C" w:rsidRPr="0009135D" w:rsidRDefault="0042418C" w:rsidP="00AC733A">
      <w:pPr>
        <w:pStyle w:val="Default"/>
        <w:spacing w:line="340" w:lineRule="exact"/>
        <w:rPr>
          <w:rStyle w:val="ab"/>
        </w:rPr>
      </w:pPr>
    </w:p>
    <w:p w14:paraId="7D63724A" w14:textId="3C7B5FD6" w:rsidR="0042418C" w:rsidRPr="0009135D" w:rsidRDefault="0042418C" w:rsidP="003858A0">
      <w:pPr>
        <w:pStyle w:val="af3"/>
        <w:rPr>
          <w:rStyle w:val="ab"/>
        </w:rPr>
      </w:pPr>
      <w:r w:rsidRPr="0009135D">
        <w:rPr>
          <w:rStyle w:val="ab"/>
        </w:rPr>
        <w:t>Q29  あなたの性別（からだの性）、性自認（こころの性、gender identity）、性的指向（sexual orientation）などについてお聞きします。あてはまるものを１つ選んでください。</w:t>
      </w:r>
    </w:p>
    <w:p w14:paraId="325B76F1" w14:textId="77777777" w:rsidR="006B69A0" w:rsidRPr="00AF2BB5" w:rsidRDefault="006B69A0" w:rsidP="00EA5121">
      <w:pPr>
        <w:pStyle w:val="a3"/>
        <w:numPr>
          <w:ilvl w:val="0"/>
          <w:numId w:val="27"/>
        </w:numPr>
        <w:snapToGrid w:val="0"/>
        <w:spacing w:before="10" w:line="340" w:lineRule="exact"/>
        <w:rPr>
          <w:rStyle w:val="aa"/>
          <w:b w:val="0"/>
        </w:rPr>
      </w:pPr>
      <w:r w:rsidRPr="00AF2BB5">
        <w:rPr>
          <w:rStyle w:val="aa"/>
          <w:rFonts w:hint="eastAsia"/>
          <w:b w:val="0"/>
        </w:rPr>
        <w:t>あなたの出生時の性別（出生時の戸籍・出生届の性別；からだの性）を、できれば選択肢１（男性）か選択肢２（女性）のどちらかでお答えください</w:t>
      </w:r>
    </w:p>
    <w:p w14:paraId="79EECE1E" w14:textId="77777777" w:rsidR="006B69A0" w:rsidRPr="00AF2BB5" w:rsidRDefault="006B69A0" w:rsidP="00EA5121">
      <w:pPr>
        <w:pStyle w:val="a3"/>
        <w:numPr>
          <w:ilvl w:val="0"/>
          <w:numId w:val="27"/>
        </w:numPr>
        <w:snapToGrid w:val="0"/>
        <w:spacing w:before="10" w:line="340" w:lineRule="exact"/>
        <w:rPr>
          <w:rStyle w:val="aa"/>
          <w:b w:val="0"/>
        </w:rPr>
      </w:pPr>
      <w:r w:rsidRPr="00AF2BB5">
        <w:rPr>
          <w:rStyle w:val="aa"/>
          <w:rFonts w:hint="eastAsia"/>
          <w:b w:val="0"/>
        </w:rPr>
        <w:t>あなたが、自身をとらえている性別（性自認；こころの性）をお答えください</w:t>
      </w:r>
    </w:p>
    <w:p w14:paraId="59665B8B" w14:textId="77777777" w:rsidR="006B69A0" w:rsidRPr="00AF2BB5" w:rsidRDefault="006B69A0" w:rsidP="00EA5121">
      <w:pPr>
        <w:pStyle w:val="a3"/>
        <w:numPr>
          <w:ilvl w:val="0"/>
          <w:numId w:val="27"/>
        </w:numPr>
        <w:snapToGrid w:val="0"/>
        <w:spacing w:before="10" w:line="340" w:lineRule="exact"/>
        <w:rPr>
          <w:rStyle w:val="aa"/>
          <w:b w:val="0"/>
        </w:rPr>
      </w:pPr>
      <w:r w:rsidRPr="00AF2BB5">
        <w:rPr>
          <w:rStyle w:val="aa"/>
          <w:rFonts w:hint="eastAsia"/>
          <w:b w:val="0"/>
        </w:rPr>
        <w:t>あなたが、恋愛感情を抱く、性的に惹かれる相手の性別をお答えください（相手がいたことがない場合は選択肢５「その他」を選んでください）</w:t>
      </w:r>
    </w:p>
    <w:p w14:paraId="0E1E2364" w14:textId="201202C2" w:rsidR="0042418C" w:rsidRPr="00AF2BB5" w:rsidRDefault="006B69A0" w:rsidP="00EA5121">
      <w:pPr>
        <w:pStyle w:val="a3"/>
        <w:numPr>
          <w:ilvl w:val="0"/>
          <w:numId w:val="27"/>
        </w:numPr>
        <w:snapToGrid w:val="0"/>
        <w:spacing w:before="10" w:line="340" w:lineRule="exact"/>
        <w:rPr>
          <w:rStyle w:val="aa"/>
          <w:b w:val="0"/>
        </w:rPr>
      </w:pPr>
      <w:r w:rsidRPr="00AF2BB5">
        <w:rPr>
          <w:rStyle w:val="aa"/>
          <w:rFonts w:hint="eastAsia"/>
          <w:b w:val="0"/>
        </w:rPr>
        <w:t>あなたの配偶者・パートナーの性別を、できれば選択肢１（男性）か選択肢２（女性）のどちらかでお答えください</w:t>
      </w:r>
    </w:p>
    <w:p w14:paraId="6E00906F" w14:textId="26B1E8DD" w:rsidR="006B69A0" w:rsidRPr="00AF2BB5" w:rsidRDefault="006B69A0" w:rsidP="00AC733A">
      <w:pPr>
        <w:pStyle w:val="a3"/>
        <w:snapToGrid w:val="0"/>
        <w:spacing w:before="10" w:line="340" w:lineRule="exact"/>
        <w:rPr>
          <w:rStyle w:val="aa"/>
          <w:b w:val="0"/>
        </w:rPr>
      </w:pPr>
    </w:p>
    <w:p w14:paraId="123F278D" w14:textId="7DE3C97F" w:rsidR="006B69A0" w:rsidRPr="0009135D" w:rsidRDefault="006B69A0" w:rsidP="00AC733A">
      <w:pPr>
        <w:pStyle w:val="Default"/>
        <w:spacing w:line="340" w:lineRule="exact"/>
        <w:ind w:leftChars="100" w:left="220"/>
        <w:rPr>
          <w:rStyle w:val="ab"/>
        </w:rPr>
      </w:pPr>
      <w:r w:rsidRPr="0009135D">
        <w:rPr>
          <w:rStyle w:val="ab"/>
        </w:rPr>
        <w:t>＜選択肢＞</w:t>
      </w:r>
    </w:p>
    <w:p w14:paraId="4C480FA6" w14:textId="77777777" w:rsidR="006B69A0" w:rsidRPr="00AF2BB5" w:rsidRDefault="006B69A0" w:rsidP="00EA5121">
      <w:pPr>
        <w:pStyle w:val="a3"/>
        <w:numPr>
          <w:ilvl w:val="0"/>
          <w:numId w:val="28"/>
        </w:numPr>
        <w:snapToGrid w:val="0"/>
        <w:spacing w:before="10" w:line="340" w:lineRule="exact"/>
        <w:rPr>
          <w:rStyle w:val="aa"/>
          <w:b w:val="0"/>
          <w:bCs/>
        </w:rPr>
      </w:pPr>
      <w:r w:rsidRPr="00AF2BB5">
        <w:rPr>
          <w:rStyle w:val="aa"/>
          <w:rFonts w:hint="eastAsia"/>
          <w:b w:val="0"/>
          <w:bCs/>
        </w:rPr>
        <w:t>男性</w:t>
      </w:r>
    </w:p>
    <w:p w14:paraId="038D2821" w14:textId="77777777" w:rsidR="006B69A0" w:rsidRPr="00AF2BB5" w:rsidRDefault="006B69A0" w:rsidP="00EA5121">
      <w:pPr>
        <w:pStyle w:val="a3"/>
        <w:numPr>
          <w:ilvl w:val="0"/>
          <w:numId w:val="28"/>
        </w:numPr>
        <w:snapToGrid w:val="0"/>
        <w:spacing w:before="10" w:line="340" w:lineRule="exact"/>
        <w:rPr>
          <w:rStyle w:val="aa"/>
          <w:b w:val="0"/>
          <w:bCs/>
        </w:rPr>
      </w:pPr>
      <w:r w:rsidRPr="00AF2BB5">
        <w:rPr>
          <w:rStyle w:val="aa"/>
          <w:rFonts w:hint="eastAsia"/>
          <w:b w:val="0"/>
          <w:bCs/>
        </w:rPr>
        <w:t>女性</w:t>
      </w:r>
    </w:p>
    <w:p w14:paraId="59491EC7" w14:textId="77777777" w:rsidR="006B69A0" w:rsidRPr="00AF2BB5" w:rsidRDefault="006B69A0" w:rsidP="00EA5121">
      <w:pPr>
        <w:pStyle w:val="a3"/>
        <w:numPr>
          <w:ilvl w:val="0"/>
          <w:numId w:val="28"/>
        </w:numPr>
        <w:snapToGrid w:val="0"/>
        <w:spacing w:before="10" w:line="340" w:lineRule="exact"/>
        <w:rPr>
          <w:rStyle w:val="aa"/>
          <w:b w:val="0"/>
          <w:bCs/>
        </w:rPr>
      </w:pPr>
      <w:r w:rsidRPr="00AF2BB5">
        <w:rPr>
          <w:rStyle w:val="aa"/>
          <w:rFonts w:hint="eastAsia"/>
          <w:b w:val="0"/>
          <w:bCs/>
        </w:rPr>
        <w:t>男女両方</w:t>
      </w:r>
    </w:p>
    <w:p w14:paraId="652E9940" w14:textId="77777777" w:rsidR="006B69A0" w:rsidRPr="00AF2BB5" w:rsidRDefault="006B69A0" w:rsidP="00EA5121">
      <w:pPr>
        <w:pStyle w:val="a3"/>
        <w:numPr>
          <w:ilvl w:val="0"/>
          <w:numId w:val="28"/>
        </w:numPr>
        <w:snapToGrid w:val="0"/>
        <w:spacing w:before="10" w:line="340" w:lineRule="exact"/>
        <w:rPr>
          <w:rStyle w:val="aa"/>
          <w:b w:val="0"/>
          <w:bCs/>
        </w:rPr>
      </w:pPr>
      <w:r w:rsidRPr="00AF2BB5">
        <w:rPr>
          <w:rStyle w:val="aa"/>
          <w:rFonts w:hint="eastAsia"/>
          <w:b w:val="0"/>
          <w:bCs/>
        </w:rPr>
        <w:t>決められない・決めたくない</w:t>
      </w:r>
    </w:p>
    <w:p w14:paraId="26B6058C" w14:textId="47BA07BD" w:rsidR="006B69A0" w:rsidRPr="00AF2BB5" w:rsidRDefault="006B69A0" w:rsidP="00EA5121">
      <w:pPr>
        <w:pStyle w:val="a3"/>
        <w:numPr>
          <w:ilvl w:val="0"/>
          <w:numId w:val="28"/>
        </w:numPr>
        <w:snapToGrid w:val="0"/>
        <w:spacing w:before="10" w:line="340" w:lineRule="exact"/>
        <w:rPr>
          <w:rStyle w:val="aa"/>
          <w:b w:val="0"/>
          <w:bCs/>
        </w:rPr>
      </w:pPr>
      <w:r w:rsidRPr="00AF2BB5">
        <w:rPr>
          <w:rStyle w:val="aa"/>
          <w:rFonts w:hint="eastAsia"/>
          <w:b w:val="0"/>
          <w:bCs/>
        </w:rPr>
        <w:t>その他</w:t>
      </w:r>
    </w:p>
    <w:p w14:paraId="7C9F1489" w14:textId="46C7AF2F" w:rsidR="006B69A0" w:rsidRPr="0009135D" w:rsidRDefault="006B69A0" w:rsidP="00AC733A">
      <w:pPr>
        <w:pStyle w:val="Default"/>
        <w:spacing w:line="340" w:lineRule="exact"/>
        <w:rPr>
          <w:rStyle w:val="ab"/>
        </w:rPr>
      </w:pPr>
    </w:p>
    <w:p w14:paraId="75986986" w14:textId="64186D88" w:rsidR="006B69A0" w:rsidRPr="0009135D" w:rsidRDefault="21EE35A9" w:rsidP="003858A0">
      <w:pPr>
        <w:pStyle w:val="af3"/>
        <w:rPr>
          <w:rStyle w:val="ab"/>
        </w:rPr>
      </w:pPr>
      <w:r w:rsidRPr="21EE35A9">
        <w:rPr>
          <w:rStyle w:val="ab"/>
        </w:rPr>
        <w:t>Q29-1  性的指向の自らの公表（カミングアウト）・他人からの暴露（アウティング）について、あてはまるものを１つ選んでください。</w:t>
      </w:r>
    </w:p>
    <w:p w14:paraId="0148DAAA" w14:textId="77777777" w:rsidR="0081589C" w:rsidRPr="00AF2BB5" w:rsidRDefault="0081589C" w:rsidP="00EA5121">
      <w:pPr>
        <w:pStyle w:val="a3"/>
        <w:numPr>
          <w:ilvl w:val="0"/>
          <w:numId w:val="29"/>
        </w:numPr>
        <w:snapToGrid w:val="0"/>
        <w:spacing w:before="10" w:line="340" w:lineRule="exact"/>
        <w:rPr>
          <w:rStyle w:val="aa"/>
          <w:b w:val="0"/>
        </w:rPr>
      </w:pPr>
      <w:r w:rsidRPr="00AF2BB5">
        <w:rPr>
          <w:rStyle w:val="aa"/>
          <w:rFonts w:hint="eastAsia"/>
          <w:b w:val="0"/>
        </w:rPr>
        <w:t>親にカミングアウトしている</w:t>
      </w:r>
    </w:p>
    <w:p w14:paraId="62F96DD8" w14:textId="77777777" w:rsidR="0081589C" w:rsidRPr="00AF2BB5" w:rsidRDefault="0081589C" w:rsidP="00EA5121">
      <w:pPr>
        <w:pStyle w:val="a3"/>
        <w:numPr>
          <w:ilvl w:val="0"/>
          <w:numId w:val="29"/>
        </w:numPr>
        <w:snapToGrid w:val="0"/>
        <w:spacing w:before="10" w:line="340" w:lineRule="exact"/>
        <w:rPr>
          <w:rStyle w:val="aa"/>
          <w:b w:val="0"/>
        </w:rPr>
      </w:pPr>
      <w:r w:rsidRPr="00AF2BB5">
        <w:rPr>
          <w:rStyle w:val="aa"/>
          <w:rFonts w:hint="eastAsia"/>
          <w:b w:val="0"/>
        </w:rPr>
        <w:t>親以外の家族にカミングアウトしている</w:t>
      </w:r>
    </w:p>
    <w:p w14:paraId="15F7D941" w14:textId="77777777" w:rsidR="0081589C" w:rsidRPr="00AF2BB5" w:rsidRDefault="0081589C" w:rsidP="00EA5121">
      <w:pPr>
        <w:pStyle w:val="a3"/>
        <w:numPr>
          <w:ilvl w:val="0"/>
          <w:numId w:val="29"/>
        </w:numPr>
        <w:snapToGrid w:val="0"/>
        <w:spacing w:before="10" w:line="340" w:lineRule="exact"/>
        <w:rPr>
          <w:rStyle w:val="aa"/>
          <w:b w:val="0"/>
        </w:rPr>
      </w:pPr>
      <w:r w:rsidRPr="00AF2BB5">
        <w:rPr>
          <w:rStyle w:val="aa"/>
          <w:b w:val="0"/>
        </w:rPr>
        <w:t>LGBT・性的少数者ではない友人にカミングアウトしている</w:t>
      </w:r>
    </w:p>
    <w:p w14:paraId="60565320" w14:textId="77777777" w:rsidR="0081589C" w:rsidRPr="00AF2BB5" w:rsidRDefault="0081589C" w:rsidP="00EA5121">
      <w:pPr>
        <w:pStyle w:val="a3"/>
        <w:numPr>
          <w:ilvl w:val="0"/>
          <w:numId w:val="29"/>
        </w:numPr>
        <w:snapToGrid w:val="0"/>
        <w:spacing w:before="10" w:line="340" w:lineRule="exact"/>
        <w:rPr>
          <w:rStyle w:val="aa"/>
          <w:b w:val="0"/>
        </w:rPr>
      </w:pPr>
      <w:r w:rsidRPr="00AF2BB5">
        <w:rPr>
          <w:rStyle w:val="aa"/>
          <w:b w:val="0"/>
        </w:rPr>
        <w:t>LGBT・性的少数者の友人にカミングアウトしている</w:t>
      </w:r>
    </w:p>
    <w:p w14:paraId="6ABFDB86" w14:textId="77777777" w:rsidR="0081589C" w:rsidRPr="00AF2BB5" w:rsidRDefault="0081589C" w:rsidP="00EA5121">
      <w:pPr>
        <w:pStyle w:val="a3"/>
        <w:numPr>
          <w:ilvl w:val="0"/>
          <w:numId w:val="29"/>
        </w:numPr>
        <w:snapToGrid w:val="0"/>
        <w:spacing w:before="10" w:line="340" w:lineRule="exact"/>
        <w:rPr>
          <w:rStyle w:val="aa"/>
          <w:b w:val="0"/>
        </w:rPr>
      </w:pPr>
      <w:r w:rsidRPr="00AF2BB5">
        <w:rPr>
          <w:rStyle w:val="aa"/>
          <w:rFonts w:hint="eastAsia"/>
          <w:b w:val="0"/>
        </w:rPr>
        <w:t>かつて通っていた学校・職場でカミングアウトしている</w:t>
      </w:r>
    </w:p>
    <w:p w14:paraId="29DE89C8" w14:textId="0EFD4A17" w:rsidR="0081589C" w:rsidRPr="00AF2BB5" w:rsidRDefault="0081589C" w:rsidP="00EA5121">
      <w:pPr>
        <w:pStyle w:val="a3"/>
        <w:numPr>
          <w:ilvl w:val="0"/>
          <w:numId w:val="29"/>
        </w:numPr>
        <w:snapToGrid w:val="0"/>
        <w:spacing w:before="10" w:line="340" w:lineRule="exact"/>
        <w:rPr>
          <w:rStyle w:val="aa"/>
          <w:b w:val="0"/>
        </w:rPr>
      </w:pPr>
      <w:r w:rsidRPr="00AF2BB5">
        <w:rPr>
          <w:rStyle w:val="aa"/>
          <w:rFonts w:hint="eastAsia"/>
          <w:b w:val="0"/>
        </w:rPr>
        <w:t>いまの学校・職場でカミングアウトしている</w:t>
      </w:r>
    </w:p>
    <w:p w14:paraId="2610085C" w14:textId="501D6725" w:rsidR="0081589C" w:rsidRPr="0009135D" w:rsidRDefault="0081589C" w:rsidP="00AC733A">
      <w:pPr>
        <w:pStyle w:val="Default"/>
        <w:spacing w:line="340" w:lineRule="exact"/>
        <w:rPr>
          <w:rStyle w:val="ab"/>
        </w:rPr>
      </w:pPr>
    </w:p>
    <w:p w14:paraId="130AD95A" w14:textId="2C852ABF" w:rsidR="0081589C" w:rsidRPr="0009135D" w:rsidRDefault="0081589C" w:rsidP="00AC733A">
      <w:pPr>
        <w:pStyle w:val="Default"/>
        <w:spacing w:line="340" w:lineRule="exact"/>
        <w:ind w:leftChars="100" w:left="220"/>
        <w:rPr>
          <w:rStyle w:val="ab"/>
        </w:rPr>
      </w:pPr>
      <w:r w:rsidRPr="0009135D">
        <w:rPr>
          <w:rStyle w:val="ab"/>
          <w:rFonts w:hint="eastAsia"/>
        </w:rPr>
        <w:t>＜選択肢＞</w:t>
      </w:r>
    </w:p>
    <w:p w14:paraId="77D7A040" w14:textId="77777777" w:rsidR="0081589C" w:rsidRPr="00AF2BB5" w:rsidRDefault="0081589C" w:rsidP="00EA5121">
      <w:pPr>
        <w:pStyle w:val="a3"/>
        <w:numPr>
          <w:ilvl w:val="0"/>
          <w:numId w:val="30"/>
        </w:numPr>
        <w:snapToGrid w:val="0"/>
        <w:spacing w:before="10" w:line="340" w:lineRule="exact"/>
        <w:rPr>
          <w:rStyle w:val="aa"/>
          <w:b w:val="0"/>
          <w:bCs/>
        </w:rPr>
      </w:pPr>
      <w:r w:rsidRPr="00AF2BB5">
        <w:rPr>
          <w:rStyle w:val="aa"/>
          <w:rFonts w:hint="eastAsia"/>
          <w:b w:val="0"/>
          <w:bCs/>
        </w:rPr>
        <w:t>はい</w:t>
      </w:r>
    </w:p>
    <w:p w14:paraId="262BA0E7" w14:textId="77777777" w:rsidR="0081589C" w:rsidRPr="00AF2BB5" w:rsidRDefault="0081589C" w:rsidP="00EA5121">
      <w:pPr>
        <w:pStyle w:val="a3"/>
        <w:numPr>
          <w:ilvl w:val="0"/>
          <w:numId w:val="30"/>
        </w:numPr>
        <w:snapToGrid w:val="0"/>
        <w:spacing w:before="10" w:line="340" w:lineRule="exact"/>
        <w:rPr>
          <w:rStyle w:val="aa"/>
          <w:b w:val="0"/>
          <w:bCs/>
        </w:rPr>
      </w:pPr>
      <w:r w:rsidRPr="00AF2BB5">
        <w:rPr>
          <w:rStyle w:val="aa"/>
          <w:rFonts w:hint="eastAsia"/>
          <w:b w:val="0"/>
          <w:bCs/>
        </w:rPr>
        <w:t>いいえ</w:t>
      </w:r>
    </w:p>
    <w:p w14:paraId="72C875E3" w14:textId="77777777" w:rsidR="0081589C" w:rsidRPr="00AF2BB5" w:rsidRDefault="0081589C" w:rsidP="00EA5121">
      <w:pPr>
        <w:pStyle w:val="a3"/>
        <w:numPr>
          <w:ilvl w:val="0"/>
          <w:numId w:val="30"/>
        </w:numPr>
        <w:snapToGrid w:val="0"/>
        <w:spacing w:before="10" w:line="340" w:lineRule="exact"/>
        <w:rPr>
          <w:rStyle w:val="aa"/>
          <w:b w:val="0"/>
          <w:bCs/>
        </w:rPr>
      </w:pPr>
      <w:r w:rsidRPr="00AF2BB5">
        <w:rPr>
          <w:rStyle w:val="aa"/>
          <w:rFonts w:hint="eastAsia"/>
          <w:b w:val="0"/>
          <w:bCs/>
        </w:rPr>
        <w:t>アウティングされた</w:t>
      </w:r>
    </w:p>
    <w:p w14:paraId="0BC5A979" w14:textId="73128326" w:rsidR="0081589C" w:rsidRPr="00AF2BB5" w:rsidRDefault="0081589C" w:rsidP="00EA5121">
      <w:pPr>
        <w:pStyle w:val="a3"/>
        <w:numPr>
          <w:ilvl w:val="0"/>
          <w:numId w:val="30"/>
        </w:numPr>
        <w:snapToGrid w:val="0"/>
        <w:spacing w:before="10" w:line="340" w:lineRule="exact"/>
        <w:rPr>
          <w:rStyle w:val="aa"/>
          <w:b w:val="0"/>
          <w:bCs/>
        </w:rPr>
      </w:pPr>
      <w:r w:rsidRPr="00AF2BB5">
        <w:rPr>
          <w:rStyle w:val="aa"/>
          <w:rFonts w:hint="eastAsia"/>
          <w:b w:val="0"/>
          <w:bCs/>
        </w:rPr>
        <w:t>答えたくない</w:t>
      </w:r>
    </w:p>
    <w:p w14:paraId="283E3E5E" w14:textId="76EB75D6" w:rsidR="0081589C" w:rsidRPr="0009135D" w:rsidRDefault="0081589C" w:rsidP="00AC733A">
      <w:pPr>
        <w:pStyle w:val="Default"/>
        <w:spacing w:line="340" w:lineRule="exact"/>
        <w:rPr>
          <w:rStyle w:val="ab"/>
        </w:rPr>
      </w:pPr>
    </w:p>
    <w:p w14:paraId="42147CD7" w14:textId="182EDD9D" w:rsidR="0081589C" w:rsidRPr="00CC41AC" w:rsidRDefault="21EE35A9" w:rsidP="003858A0">
      <w:pPr>
        <w:pStyle w:val="af3"/>
        <w:rPr>
          <w:rStyle w:val="ab"/>
        </w:rPr>
      </w:pPr>
      <w:commentRangeStart w:id="74"/>
      <w:r w:rsidRPr="21EE35A9">
        <w:rPr>
          <w:rStyle w:val="ab"/>
        </w:rPr>
        <w:lastRenderedPageBreak/>
        <w:t>Q30</w:t>
      </w:r>
      <w:commentRangeEnd w:id="74"/>
      <w:r w:rsidR="00D01703">
        <w:commentReference w:id="74"/>
      </w:r>
      <w:r w:rsidRPr="21EE35A9">
        <w:rPr>
          <w:rStyle w:val="ab"/>
        </w:rPr>
        <w:t xml:space="preserve">  あなたは、</w:t>
      </w:r>
      <w:commentRangeStart w:id="75"/>
      <w:r w:rsidRPr="21EE35A9">
        <w:rPr>
          <w:rStyle w:val="ab"/>
        </w:rPr>
        <w:t>子供を持つこと</w:t>
      </w:r>
      <w:commentRangeEnd w:id="75"/>
      <w:r w:rsidR="00D01703">
        <w:commentReference w:id="75"/>
      </w:r>
      <w:r w:rsidRPr="21EE35A9">
        <w:rPr>
          <w:rStyle w:val="ab"/>
        </w:rPr>
        <w:t>に関してどうお考えですか。いずれか1つを選択してください。</w:t>
      </w:r>
      <w:r w:rsidR="00D01703">
        <w:br/>
      </w:r>
      <w:r w:rsidRPr="21EE35A9">
        <w:rPr>
          <w:rStyle w:val="ab"/>
        </w:rPr>
        <w:t>※妊娠中の方は「1」をお選びください。</w:t>
      </w:r>
    </w:p>
    <w:p w14:paraId="7F8A27B1" w14:textId="77777777"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私</w:t>
      </w:r>
      <w:r w:rsidRPr="00AF2BB5">
        <w:rPr>
          <w:rStyle w:val="aa"/>
          <w:b w:val="0"/>
        </w:rPr>
        <w:t>/私のパートナーは、現在妊娠している</w:t>
      </w:r>
    </w:p>
    <w:p w14:paraId="7221A0B7" w14:textId="77777777"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現在、子供がいるが、将来はもう</w:t>
      </w:r>
      <w:r w:rsidRPr="00AF2BB5">
        <w:rPr>
          <w:rStyle w:val="aa"/>
          <w:b w:val="0"/>
        </w:rPr>
        <w:t>1人かそれ以上欲しいと思っている（現時点では積極的に妊娠しようとはしていない）</w:t>
      </w:r>
    </w:p>
    <w:p w14:paraId="0F1F9095" w14:textId="77777777"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現在、子供がいるが、子供の数をこれ以上増やすことは考えていない</w:t>
      </w:r>
    </w:p>
    <w:p w14:paraId="48FA6099" w14:textId="77777777"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私</w:t>
      </w:r>
      <w:r w:rsidRPr="00AF2BB5">
        <w:rPr>
          <w:rStyle w:val="aa"/>
          <w:b w:val="0"/>
        </w:rPr>
        <w:t>/私のパートナーは、現在妊娠を希望している（妊娠活動をしている）</w:t>
      </w:r>
    </w:p>
    <w:p w14:paraId="48589776" w14:textId="77777777"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現在、子供がいないが、将来的に子供が欲しい・子供を持つつもりである</w:t>
      </w:r>
    </w:p>
    <w:p w14:paraId="09B76775" w14:textId="77777777"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現在、子供がいないが、将来も子供が欲しいと思わない</w:t>
      </w:r>
    </w:p>
    <w:p w14:paraId="5C08A1F5" w14:textId="77777777"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現在、子供がいないが、将来子供が欲しくなるか／出産するかどうかわからない</w:t>
      </w:r>
    </w:p>
    <w:p w14:paraId="523A2585" w14:textId="77777777"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答えたくない</w:t>
      </w:r>
    </w:p>
    <w:p w14:paraId="39F9159A" w14:textId="59D2CE0F"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わからない</w:t>
      </w:r>
    </w:p>
    <w:p w14:paraId="07380446" w14:textId="0B089759" w:rsidR="00D01703" w:rsidRPr="0009135D" w:rsidRDefault="00D01703" w:rsidP="00AC733A">
      <w:pPr>
        <w:pStyle w:val="Default"/>
        <w:spacing w:line="340" w:lineRule="exact"/>
        <w:rPr>
          <w:rStyle w:val="ab"/>
        </w:rPr>
      </w:pPr>
    </w:p>
    <w:p w14:paraId="63A2E15C" w14:textId="58F89664" w:rsidR="00D01703" w:rsidRPr="0009135D" w:rsidRDefault="00D01703" w:rsidP="003858A0">
      <w:pPr>
        <w:pStyle w:val="af3"/>
      </w:pPr>
      <w:commentRangeStart w:id="76"/>
      <w:commentRangeStart w:id="77"/>
      <w:r w:rsidRPr="0009135D">
        <w:t>Q31</w:t>
      </w:r>
      <w:commentRangeEnd w:id="76"/>
      <w:r w:rsidR="00ED4150">
        <w:rPr>
          <w:rStyle w:val="ac"/>
          <w:rFonts w:ascii="メイリオ" w:eastAsia="メイリオ" w:hAnsi="メイリオ" w:cs="メイリオ"/>
        </w:rPr>
        <w:commentReference w:id="76"/>
      </w:r>
      <w:r w:rsidRPr="0009135D">
        <w:t xml:space="preserve"> </w:t>
      </w:r>
      <w:commentRangeEnd w:id="77"/>
      <w:r w:rsidR="00252A4B">
        <w:rPr>
          <w:rStyle w:val="ac"/>
          <w:rFonts w:ascii="メイリオ" w:eastAsia="メイリオ" w:hAnsi="メイリオ" w:cs="メイリオ"/>
        </w:rPr>
        <w:commentReference w:id="77"/>
      </w:r>
      <w:r w:rsidRPr="0009135D">
        <w:t xml:space="preserve"> 最近1週間を通して、以下の体の問題について、どの程度悩まされていますか。</w:t>
      </w:r>
    </w:p>
    <w:p w14:paraId="06D5AFEA"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胃腸の不調</w:t>
      </w:r>
    </w:p>
    <w:p w14:paraId="4ECA61E6"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背中、または腰の痛み</w:t>
      </w:r>
    </w:p>
    <w:p w14:paraId="451A8FBE"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腕、脚（あし）、または関節の痛み</w:t>
      </w:r>
    </w:p>
    <w:p w14:paraId="2709480A"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頭痛</w:t>
      </w:r>
    </w:p>
    <w:p w14:paraId="2A1D5D35"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胸の痛み</w:t>
      </w:r>
    </w:p>
    <w:p w14:paraId="438D8F39"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息切れ</w:t>
      </w:r>
    </w:p>
    <w:p w14:paraId="28BC56CC"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めまい</w:t>
      </w:r>
    </w:p>
    <w:p w14:paraId="5C5AA8D3"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疲れている、または元気がない</w:t>
      </w:r>
    </w:p>
    <w:p w14:paraId="1D0B82E4"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睡眠に支障がある</w:t>
      </w:r>
    </w:p>
    <w:p w14:paraId="5DA92F4E" w14:textId="77777777" w:rsidR="00621C85" w:rsidRPr="007206FB" w:rsidRDefault="00621C85" w:rsidP="00EA5121">
      <w:pPr>
        <w:pStyle w:val="a3"/>
        <w:numPr>
          <w:ilvl w:val="0"/>
          <w:numId w:val="32"/>
        </w:numPr>
        <w:snapToGrid w:val="0"/>
        <w:spacing w:before="10" w:line="340" w:lineRule="exact"/>
        <w:rPr>
          <w:rStyle w:val="aa"/>
          <w:b w:val="0"/>
          <w:bCs/>
          <w:highlight w:val="cyan"/>
        </w:rPr>
      </w:pPr>
      <w:commentRangeStart w:id="78"/>
      <w:r w:rsidRPr="007206FB">
        <w:rPr>
          <w:rStyle w:val="aa"/>
          <w:rFonts w:hint="eastAsia"/>
          <w:b w:val="0"/>
          <w:bCs/>
          <w:highlight w:val="cyan"/>
        </w:rPr>
        <w:t>耳が聞こえにくい（難聴）</w:t>
      </w:r>
      <w:commentRangeEnd w:id="78"/>
      <w:r w:rsidR="00252A4B">
        <w:rPr>
          <w:rStyle w:val="ac"/>
        </w:rPr>
        <w:commentReference w:id="78"/>
      </w:r>
    </w:p>
    <w:p w14:paraId="3E88B24E"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味覚障害</w:t>
      </w:r>
    </w:p>
    <w:p w14:paraId="1D2D348D"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嗅覚障害</w:t>
      </w:r>
    </w:p>
    <w:p w14:paraId="6A45D35F"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記憶障害</w:t>
      </w:r>
    </w:p>
    <w:p w14:paraId="13CACEAA"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集中力低下</w:t>
      </w:r>
    </w:p>
    <w:p w14:paraId="6666F97E"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脱毛</w:t>
      </w:r>
    </w:p>
    <w:p w14:paraId="177E3749"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性欲減退</w:t>
      </w:r>
    </w:p>
    <w:p w14:paraId="601B9D32"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勃起障害</w:t>
      </w:r>
    </w:p>
    <w:p w14:paraId="1E6A716A"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倦怠感</w:t>
      </w:r>
    </w:p>
    <w:p w14:paraId="748DB8B6"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咳（せき）</w:t>
      </w:r>
    </w:p>
    <w:p w14:paraId="033231AB" w14:textId="09CC91DA"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発熱・微熱</w:t>
      </w:r>
    </w:p>
    <w:p w14:paraId="08040827" w14:textId="1DB97D3D" w:rsidR="00621C85" w:rsidRPr="0009135D" w:rsidRDefault="00621C85" w:rsidP="00AC733A">
      <w:pPr>
        <w:pStyle w:val="Default"/>
        <w:spacing w:line="340" w:lineRule="exact"/>
        <w:rPr>
          <w:rStyle w:val="ab"/>
        </w:rPr>
      </w:pPr>
    </w:p>
    <w:p w14:paraId="7006420F" w14:textId="61C3DAC2" w:rsidR="00621C85" w:rsidRPr="0009135D" w:rsidRDefault="00621C85" w:rsidP="00AC733A">
      <w:pPr>
        <w:pStyle w:val="Default"/>
        <w:spacing w:line="340" w:lineRule="exact"/>
        <w:ind w:leftChars="100" w:left="220"/>
        <w:rPr>
          <w:rStyle w:val="ab"/>
        </w:rPr>
      </w:pPr>
      <w:r w:rsidRPr="0009135D">
        <w:rPr>
          <w:rStyle w:val="ab"/>
          <w:rFonts w:hint="eastAsia"/>
        </w:rPr>
        <w:t>＜選択肢＞</w:t>
      </w:r>
    </w:p>
    <w:p w14:paraId="020E4433" w14:textId="77777777" w:rsidR="00621C85" w:rsidRPr="00AF2BB5" w:rsidRDefault="00621C85" w:rsidP="00EA5121">
      <w:pPr>
        <w:pStyle w:val="a3"/>
        <w:numPr>
          <w:ilvl w:val="0"/>
          <w:numId w:val="33"/>
        </w:numPr>
        <w:snapToGrid w:val="0"/>
        <w:spacing w:before="10" w:line="340" w:lineRule="exact"/>
        <w:rPr>
          <w:rStyle w:val="aa"/>
          <w:b w:val="0"/>
        </w:rPr>
      </w:pPr>
      <w:r w:rsidRPr="00AF2BB5">
        <w:rPr>
          <w:rStyle w:val="aa"/>
          <w:rFonts w:hint="eastAsia"/>
          <w:b w:val="0"/>
        </w:rPr>
        <w:t>ぜんぜん悩まされていない</w:t>
      </w:r>
    </w:p>
    <w:p w14:paraId="785AFEF6" w14:textId="77777777" w:rsidR="00621C85" w:rsidRPr="00AF2BB5" w:rsidRDefault="00621C85" w:rsidP="00EA5121">
      <w:pPr>
        <w:pStyle w:val="a3"/>
        <w:numPr>
          <w:ilvl w:val="0"/>
          <w:numId w:val="33"/>
        </w:numPr>
        <w:snapToGrid w:val="0"/>
        <w:spacing w:before="10" w:line="340" w:lineRule="exact"/>
        <w:rPr>
          <w:rStyle w:val="aa"/>
          <w:b w:val="0"/>
        </w:rPr>
      </w:pPr>
      <w:r w:rsidRPr="00AF2BB5">
        <w:rPr>
          <w:rStyle w:val="aa"/>
          <w:rFonts w:hint="eastAsia"/>
          <w:b w:val="0"/>
        </w:rPr>
        <w:t>わずかに悩まされている</w:t>
      </w:r>
    </w:p>
    <w:p w14:paraId="55F42A8A" w14:textId="77777777" w:rsidR="00621C85" w:rsidRPr="00AF2BB5" w:rsidRDefault="00621C85" w:rsidP="00EA5121">
      <w:pPr>
        <w:pStyle w:val="a3"/>
        <w:numPr>
          <w:ilvl w:val="0"/>
          <w:numId w:val="33"/>
        </w:numPr>
        <w:snapToGrid w:val="0"/>
        <w:spacing w:before="10" w:line="340" w:lineRule="exact"/>
        <w:rPr>
          <w:rStyle w:val="aa"/>
          <w:b w:val="0"/>
        </w:rPr>
      </w:pPr>
      <w:r w:rsidRPr="00AF2BB5">
        <w:rPr>
          <w:rStyle w:val="aa"/>
          <w:rFonts w:hint="eastAsia"/>
          <w:b w:val="0"/>
        </w:rPr>
        <w:t>少し悩まされている</w:t>
      </w:r>
    </w:p>
    <w:p w14:paraId="1310D4C4" w14:textId="77777777" w:rsidR="00621C85" w:rsidRPr="00AF2BB5" w:rsidRDefault="00621C85" w:rsidP="00EA5121">
      <w:pPr>
        <w:pStyle w:val="a3"/>
        <w:numPr>
          <w:ilvl w:val="0"/>
          <w:numId w:val="33"/>
        </w:numPr>
        <w:snapToGrid w:val="0"/>
        <w:spacing w:before="10" w:line="340" w:lineRule="exact"/>
        <w:rPr>
          <w:rStyle w:val="aa"/>
          <w:b w:val="0"/>
        </w:rPr>
      </w:pPr>
      <w:r w:rsidRPr="00AF2BB5">
        <w:rPr>
          <w:rStyle w:val="aa"/>
          <w:rFonts w:hint="eastAsia"/>
          <w:b w:val="0"/>
        </w:rPr>
        <w:t>かなり悩まされている</w:t>
      </w:r>
    </w:p>
    <w:p w14:paraId="31AC27E8" w14:textId="42B10327" w:rsidR="00621C85" w:rsidRPr="00AF2BB5" w:rsidRDefault="00621C85" w:rsidP="00EA5121">
      <w:pPr>
        <w:pStyle w:val="a3"/>
        <w:numPr>
          <w:ilvl w:val="0"/>
          <w:numId w:val="33"/>
        </w:numPr>
        <w:snapToGrid w:val="0"/>
        <w:spacing w:before="10" w:line="340" w:lineRule="exact"/>
        <w:rPr>
          <w:rStyle w:val="aa"/>
          <w:b w:val="0"/>
        </w:rPr>
      </w:pPr>
      <w:r w:rsidRPr="00AF2BB5">
        <w:rPr>
          <w:rStyle w:val="aa"/>
          <w:rFonts w:hint="eastAsia"/>
          <w:b w:val="0"/>
        </w:rPr>
        <w:t>とても悩まされている</w:t>
      </w:r>
    </w:p>
    <w:p w14:paraId="1BD2B4EE" w14:textId="7D73C60E" w:rsidR="00621C85" w:rsidRPr="0009135D" w:rsidRDefault="00621C85" w:rsidP="00AC733A">
      <w:pPr>
        <w:pStyle w:val="Default"/>
        <w:spacing w:line="340" w:lineRule="exact"/>
        <w:rPr>
          <w:rStyle w:val="ab"/>
        </w:rPr>
      </w:pPr>
    </w:p>
    <w:p w14:paraId="5D81FEBF" w14:textId="53AE69AC" w:rsidR="00621C85" w:rsidRPr="0009135D" w:rsidRDefault="00D573A8" w:rsidP="003858A0">
      <w:pPr>
        <w:pStyle w:val="af3"/>
      </w:pPr>
      <w:r w:rsidRPr="0009135D">
        <w:t>Q31-1  以下の体の問題について、症状が2ヶ月以上続いているものをすべて選んでください。（いくつでも）</w:t>
      </w:r>
    </w:p>
    <w:p w14:paraId="3C6959FD"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胃腸の不調</w:t>
      </w:r>
    </w:p>
    <w:p w14:paraId="30AE18C0"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lastRenderedPageBreak/>
        <w:t>背中、または腰の痛み</w:t>
      </w:r>
    </w:p>
    <w:p w14:paraId="21F84F6D"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腕、脚（あし）、または関節の痛み</w:t>
      </w:r>
    </w:p>
    <w:p w14:paraId="4E0BBBA0"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頭痛</w:t>
      </w:r>
    </w:p>
    <w:p w14:paraId="3329B75A"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胸の痛み</w:t>
      </w:r>
    </w:p>
    <w:p w14:paraId="626BC372"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息切れ</w:t>
      </w:r>
    </w:p>
    <w:p w14:paraId="5B35DEC1"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めまい</w:t>
      </w:r>
    </w:p>
    <w:p w14:paraId="3CAF72FF"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疲れている、または元気がない</w:t>
      </w:r>
    </w:p>
    <w:p w14:paraId="31DB7528"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睡眠に支障がある</w:t>
      </w:r>
    </w:p>
    <w:p w14:paraId="4B2A552D"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耳が聞こえにくい（難聴）</w:t>
      </w:r>
    </w:p>
    <w:p w14:paraId="32126A6D"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味覚障害</w:t>
      </w:r>
    </w:p>
    <w:p w14:paraId="0789B197"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嗅覚障害</w:t>
      </w:r>
    </w:p>
    <w:p w14:paraId="486EA71A"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記憶障害</w:t>
      </w:r>
    </w:p>
    <w:p w14:paraId="580D6197"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集中力低下</w:t>
      </w:r>
    </w:p>
    <w:p w14:paraId="1465D332"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脱毛</w:t>
      </w:r>
    </w:p>
    <w:p w14:paraId="2163E9E0"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性欲減退</w:t>
      </w:r>
    </w:p>
    <w:p w14:paraId="110FFF82"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勃起障害</w:t>
      </w:r>
    </w:p>
    <w:p w14:paraId="2DC9DC7E"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倦怠感</w:t>
      </w:r>
    </w:p>
    <w:p w14:paraId="341CA571"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咳（せき）</w:t>
      </w:r>
    </w:p>
    <w:p w14:paraId="4A03A775"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発熱・微熱</w:t>
      </w:r>
    </w:p>
    <w:p w14:paraId="649BA53C" w14:textId="51352C28"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症状が</w:t>
      </w:r>
      <w:r w:rsidRPr="00AF2BB5">
        <w:rPr>
          <w:rStyle w:val="aa"/>
          <w:b w:val="0"/>
          <w:bCs/>
        </w:rPr>
        <w:t>2ヶ月以上続いているものはない</w:t>
      </w:r>
    </w:p>
    <w:p w14:paraId="7FEBD33E" w14:textId="1513F420" w:rsidR="00D573A8" w:rsidRPr="0009135D" w:rsidRDefault="00D573A8" w:rsidP="00AC733A">
      <w:pPr>
        <w:pStyle w:val="Default"/>
        <w:spacing w:line="340" w:lineRule="exact"/>
        <w:rPr>
          <w:rFonts w:asciiTheme="minorEastAsia" w:hAnsiTheme="minorEastAsia"/>
          <w:sz w:val="21"/>
          <w:szCs w:val="21"/>
        </w:rPr>
      </w:pPr>
    </w:p>
    <w:p w14:paraId="39893A2E" w14:textId="6518C22D" w:rsidR="00D573A8" w:rsidRPr="0009135D" w:rsidRDefault="00D573A8" w:rsidP="003858A0">
      <w:pPr>
        <w:pStyle w:val="af3"/>
      </w:pPr>
      <w:commentRangeStart w:id="79"/>
      <w:r w:rsidRPr="0009135D">
        <w:t>Q32</w:t>
      </w:r>
      <w:commentRangeEnd w:id="79"/>
      <w:r w:rsidR="00ED4150">
        <w:rPr>
          <w:rStyle w:val="ac"/>
          <w:rFonts w:ascii="メイリオ" w:eastAsia="メイリオ" w:hAnsi="メイリオ" w:cs="メイリオ"/>
        </w:rPr>
        <w:commentReference w:id="79"/>
      </w:r>
      <w:r w:rsidRPr="0009135D">
        <w:t xml:space="preserve">  あなたには現在、持病がありますか。</w:t>
      </w:r>
    </w:p>
    <w:p w14:paraId="66FF39FA"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高血圧</w:t>
      </w:r>
    </w:p>
    <w:p w14:paraId="68601504"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糖尿病</w:t>
      </w:r>
    </w:p>
    <w:p w14:paraId="49133B8E"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脂質異常症（高脂血症）</w:t>
      </w:r>
    </w:p>
    <w:p w14:paraId="01E08F28"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肺炎・気管支炎</w:t>
      </w:r>
    </w:p>
    <w:p w14:paraId="1EE09978"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喘息（ぜんそく）</w:t>
      </w:r>
    </w:p>
    <w:p w14:paraId="296C6352"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アトピー性皮膚炎</w:t>
      </w:r>
    </w:p>
    <w:p w14:paraId="3E2AF949"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アレルギー性鼻炎</w:t>
      </w:r>
    </w:p>
    <w:p w14:paraId="11AA3DB7"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歯周病</w:t>
      </w:r>
    </w:p>
    <w:p w14:paraId="4B0E40F0"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齲歯（虫歯）</w:t>
      </w:r>
    </w:p>
    <w:p w14:paraId="7CDE1E83"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白内障</w:t>
      </w:r>
    </w:p>
    <w:p w14:paraId="704573EF"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狭心症・心筋梗塞</w:t>
      </w:r>
    </w:p>
    <w:p w14:paraId="337D8AD7"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脳卒中（脳梗塞や脳出血）</w:t>
      </w:r>
    </w:p>
    <w:p w14:paraId="72442D0C"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b w:val="0"/>
        </w:rPr>
        <w:t>COPD（慢性閉塞性肺疾患）</w:t>
      </w:r>
    </w:p>
    <w:p w14:paraId="3C81287C"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慢性の腎臓病</w:t>
      </w:r>
    </w:p>
    <w:p w14:paraId="41FAF217"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慢性肝炎・肝硬変</w:t>
      </w:r>
    </w:p>
    <w:p w14:paraId="53263C6A"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免疫異常や免疫機能が低下する病気（ステロイド・生物学的製剤・免疫抑制剤投与中を含む）</w:t>
      </w:r>
    </w:p>
    <w:p w14:paraId="7CE88319"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がん・悪性腫瘍</w:t>
      </w:r>
    </w:p>
    <w:p w14:paraId="7EFA590E"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w:t>
      </w:r>
      <w:r w:rsidRPr="00AF2BB5">
        <w:rPr>
          <w:rStyle w:val="aa"/>
          <w:b w:val="0"/>
        </w:rPr>
        <w:t>3か月以上長引く）腰痛や頭痛などの慢性痛</w:t>
      </w:r>
    </w:p>
    <w:p w14:paraId="65375B68"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うつ病</w:t>
      </w:r>
    </w:p>
    <w:p w14:paraId="7F0D39BD" w14:textId="1376D82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うつ病以外の精神疾患</w:t>
      </w:r>
    </w:p>
    <w:p w14:paraId="514F12C7" w14:textId="6190487D" w:rsidR="00D573A8" w:rsidRPr="0009135D" w:rsidRDefault="00D573A8" w:rsidP="00AC733A">
      <w:pPr>
        <w:pStyle w:val="Default"/>
        <w:spacing w:line="340" w:lineRule="exact"/>
        <w:rPr>
          <w:rFonts w:asciiTheme="minorEastAsia" w:hAnsiTheme="minorEastAsia"/>
          <w:sz w:val="21"/>
          <w:szCs w:val="21"/>
        </w:rPr>
      </w:pPr>
    </w:p>
    <w:p w14:paraId="7739C856" w14:textId="008D66F9" w:rsidR="00D573A8" w:rsidRPr="0009135D" w:rsidRDefault="00D573A8"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676F6AFF" w14:textId="77777777" w:rsidR="00D573A8" w:rsidRPr="00AF2BB5" w:rsidRDefault="00D573A8" w:rsidP="00EA5121">
      <w:pPr>
        <w:pStyle w:val="a3"/>
        <w:numPr>
          <w:ilvl w:val="0"/>
          <w:numId w:val="36"/>
        </w:numPr>
        <w:snapToGrid w:val="0"/>
        <w:spacing w:before="10" w:line="340" w:lineRule="exact"/>
        <w:rPr>
          <w:rStyle w:val="aa"/>
          <w:b w:val="0"/>
          <w:bCs/>
        </w:rPr>
      </w:pPr>
      <w:r w:rsidRPr="00AF2BB5">
        <w:rPr>
          <w:rStyle w:val="aa"/>
          <w:rFonts w:hint="eastAsia"/>
          <w:b w:val="0"/>
          <w:bCs/>
        </w:rPr>
        <w:t>これまでに一度もない</w:t>
      </w:r>
    </w:p>
    <w:p w14:paraId="3868B94A" w14:textId="77777777" w:rsidR="00D573A8" w:rsidRPr="00AF2BB5" w:rsidRDefault="00D573A8" w:rsidP="00EA5121">
      <w:pPr>
        <w:pStyle w:val="a3"/>
        <w:numPr>
          <w:ilvl w:val="0"/>
          <w:numId w:val="36"/>
        </w:numPr>
        <w:snapToGrid w:val="0"/>
        <w:spacing w:before="10" w:line="340" w:lineRule="exact"/>
        <w:rPr>
          <w:rStyle w:val="aa"/>
          <w:b w:val="0"/>
          <w:bCs/>
        </w:rPr>
      </w:pPr>
      <w:r w:rsidRPr="00AF2BB5">
        <w:rPr>
          <w:rStyle w:val="aa"/>
          <w:rFonts w:hint="eastAsia"/>
          <w:b w:val="0"/>
          <w:bCs/>
        </w:rPr>
        <w:lastRenderedPageBreak/>
        <w:t>現在にはないが、過去にはあった</w:t>
      </w:r>
    </w:p>
    <w:p w14:paraId="24992101" w14:textId="77777777" w:rsidR="00D573A8" w:rsidRPr="00AF2BB5" w:rsidRDefault="00D573A8" w:rsidP="00EA5121">
      <w:pPr>
        <w:pStyle w:val="a3"/>
        <w:numPr>
          <w:ilvl w:val="0"/>
          <w:numId w:val="36"/>
        </w:numPr>
        <w:snapToGrid w:val="0"/>
        <w:spacing w:before="10" w:line="340" w:lineRule="exact"/>
        <w:rPr>
          <w:rStyle w:val="aa"/>
          <w:b w:val="0"/>
          <w:bCs/>
        </w:rPr>
      </w:pPr>
      <w:r w:rsidRPr="00AF2BB5">
        <w:rPr>
          <w:rStyle w:val="aa"/>
          <w:rFonts w:hint="eastAsia"/>
          <w:b w:val="0"/>
          <w:bCs/>
        </w:rPr>
        <w:t>現在ある（通院中で服薬あり）</w:t>
      </w:r>
    </w:p>
    <w:p w14:paraId="2193E407" w14:textId="77777777" w:rsidR="00D573A8" w:rsidRPr="00AF2BB5" w:rsidRDefault="00D573A8" w:rsidP="00EA5121">
      <w:pPr>
        <w:pStyle w:val="a3"/>
        <w:numPr>
          <w:ilvl w:val="0"/>
          <w:numId w:val="36"/>
        </w:numPr>
        <w:snapToGrid w:val="0"/>
        <w:spacing w:before="10" w:line="340" w:lineRule="exact"/>
        <w:rPr>
          <w:rStyle w:val="aa"/>
          <w:b w:val="0"/>
          <w:bCs/>
        </w:rPr>
      </w:pPr>
      <w:r w:rsidRPr="00AF2BB5">
        <w:rPr>
          <w:rStyle w:val="aa"/>
          <w:rFonts w:hint="eastAsia"/>
          <w:b w:val="0"/>
          <w:bCs/>
        </w:rPr>
        <w:t>現在ある（通院中で服薬なし）</w:t>
      </w:r>
    </w:p>
    <w:p w14:paraId="4BB40D49" w14:textId="419FB104" w:rsidR="00D573A8" w:rsidRPr="00AF2BB5" w:rsidRDefault="00D573A8" w:rsidP="00EA5121">
      <w:pPr>
        <w:pStyle w:val="a3"/>
        <w:numPr>
          <w:ilvl w:val="0"/>
          <w:numId w:val="36"/>
        </w:numPr>
        <w:snapToGrid w:val="0"/>
        <w:spacing w:before="10" w:line="340" w:lineRule="exact"/>
        <w:rPr>
          <w:rStyle w:val="aa"/>
          <w:b w:val="0"/>
          <w:bCs/>
        </w:rPr>
      </w:pPr>
      <w:r w:rsidRPr="00AF2BB5">
        <w:rPr>
          <w:rStyle w:val="aa"/>
          <w:rFonts w:hint="eastAsia"/>
          <w:b w:val="0"/>
          <w:bCs/>
        </w:rPr>
        <w:t>現在ある（通院はしていない）</w:t>
      </w:r>
    </w:p>
    <w:p w14:paraId="34C14755" w14:textId="76D0D60F" w:rsidR="00D573A8" w:rsidRPr="0009135D" w:rsidRDefault="00D573A8" w:rsidP="00AC733A">
      <w:pPr>
        <w:pStyle w:val="Default"/>
        <w:spacing w:line="340" w:lineRule="exact"/>
        <w:rPr>
          <w:rStyle w:val="ab"/>
        </w:rPr>
      </w:pPr>
    </w:p>
    <w:p w14:paraId="44B0E7C6" w14:textId="01DE1843" w:rsidR="00D573A8" w:rsidRPr="0009135D" w:rsidRDefault="00D573A8" w:rsidP="003858A0">
      <w:pPr>
        <w:pStyle w:val="af3"/>
      </w:pPr>
      <w:r w:rsidRPr="0009135D">
        <w:t>Q33  むし歯や歯周病が原因で、歯（永久歯［大人の歯］）を抜いたことがありますか。抜いた本数をお答えください。</w:t>
      </w:r>
      <w:r w:rsidRPr="0009135D">
        <w:rPr>
          <w:rFonts w:cs="ＭＳ 明朝" w:hint="eastAsia"/>
        </w:rPr>
        <w:t>※</w:t>
      </w:r>
      <w:r w:rsidRPr="0009135D">
        <w:t>けがや歯科矯正で抜いた歯は含めないでください。</w:t>
      </w:r>
    </w:p>
    <w:p w14:paraId="241E45EA" w14:textId="77777777" w:rsidR="00D573A8" w:rsidRPr="003D7315" w:rsidRDefault="00D573A8" w:rsidP="00EA5121">
      <w:pPr>
        <w:pStyle w:val="a3"/>
        <w:numPr>
          <w:ilvl w:val="0"/>
          <w:numId w:val="142"/>
        </w:numPr>
        <w:snapToGrid w:val="0"/>
        <w:spacing w:before="10" w:line="340" w:lineRule="exact"/>
        <w:rPr>
          <w:rStyle w:val="aa"/>
          <w:b w:val="0"/>
          <w:bCs/>
        </w:rPr>
      </w:pPr>
      <w:r w:rsidRPr="003D7315">
        <w:rPr>
          <w:rStyle w:val="aa"/>
          <w:b w:val="0"/>
          <w:bCs/>
        </w:rPr>
        <w:t>0本（抜いていない）</w:t>
      </w:r>
    </w:p>
    <w:p w14:paraId="386CEE6F" w14:textId="77777777" w:rsidR="00D573A8" w:rsidRPr="003D7315" w:rsidRDefault="00D573A8" w:rsidP="00EA5121">
      <w:pPr>
        <w:pStyle w:val="a3"/>
        <w:numPr>
          <w:ilvl w:val="0"/>
          <w:numId w:val="142"/>
        </w:numPr>
        <w:snapToGrid w:val="0"/>
        <w:spacing w:before="10" w:line="340" w:lineRule="exact"/>
        <w:rPr>
          <w:rStyle w:val="aa"/>
          <w:b w:val="0"/>
          <w:bCs/>
        </w:rPr>
      </w:pPr>
      <w:r w:rsidRPr="003D7315">
        <w:rPr>
          <w:rStyle w:val="aa"/>
          <w:b w:val="0"/>
          <w:bCs/>
        </w:rPr>
        <w:t>1本</w:t>
      </w:r>
    </w:p>
    <w:p w14:paraId="4603FCA7" w14:textId="77777777" w:rsidR="00D573A8" w:rsidRPr="003D7315" w:rsidRDefault="00D573A8" w:rsidP="00EA5121">
      <w:pPr>
        <w:pStyle w:val="a3"/>
        <w:numPr>
          <w:ilvl w:val="0"/>
          <w:numId w:val="142"/>
        </w:numPr>
        <w:snapToGrid w:val="0"/>
        <w:spacing w:before="10" w:line="340" w:lineRule="exact"/>
        <w:rPr>
          <w:rStyle w:val="aa"/>
          <w:b w:val="0"/>
          <w:bCs/>
        </w:rPr>
      </w:pPr>
      <w:r w:rsidRPr="003D7315">
        <w:rPr>
          <w:rStyle w:val="aa"/>
          <w:b w:val="0"/>
          <w:bCs/>
        </w:rPr>
        <w:t>2本</w:t>
      </w:r>
    </w:p>
    <w:p w14:paraId="220074D4" w14:textId="77777777" w:rsidR="00D573A8" w:rsidRPr="003D7315" w:rsidRDefault="00D573A8" w:rsidP="00EA5121">
      <w:pPr>
        <w:pStyle w:val="a3"/>
        <w:numPr>
          <w:ilvl w:val="0"/>
          <w:numId w:val="142"/>
        </w:numPr>
        <w:snapToGrid w:val="0"/>
        <w:spacing w:before="10" w:line="340" w:lineRule="exact"/>
        <w:rPr>
          <w:rStyle w:val="aa"/>
          <w:b w:val="0"/>
          <w:bCs/>
        </w:rPr>
      </w:pPr>
      <w:r w:rsidRPr="003D7315">
        <w:rPr>
          <w:rStyle w:val="aa"/>
          <w:b w:val="0"/>
          <w:bCs/>
        </w:rPr>
        <w:t>3本</w:t>
      </w:r>
    </w:p>
    <w:p w14:paraId="068E9A8C" w14:textId="77777777" w:rsidR="00D573A8" w:rsidRPr="003D7315" w:rsidRDefault="00D573A8" w:rsidP="00EA5121">
      <w:pPr>
        <w:pStyle w:val="a3"/>
        <w:numPr>
          <w:ilvl w:val="0"/>
          <w:numId w:val="142"/>
        </w:numPr>
        <w:snapToGrid w:val="0"/>
        <w:spacing w:before="10" w:line="340" w:lineRule="exact"/>
        <w:rPr>
          <w:rStyle w:val="aa"/>
          <w:b w:val="0"/>
          <w:bCs/>
        </w:rPr>
      </w:pPr>
      <w:r w:rsidRPr="003D7315">
        <w:rPr>
          <w:rStyle w:val="aa"/>
          <w:b w:val="0"/>
          <w:bCs/>
        </w:rPr>
        <w:t>4本</w:t>
      </w:r>
    </w:p>
    <w:p w14:paraId="27CBA2CF" w14:textId="77777777" w:rsidR="00D573A8" w:rsidRPr="003D7315" w:rsidRDefault="00D573A8" w:rsidP="00EA5121">
      <w:pPr>
        <w:pStyle w:val="a3"/>
        <w:numPr>
          <w:ilvl w:val="0"/>
          <w:numId w:val="142"/>
        </w:numPr>
        <w:snapToGrid w:val="0"/>
        <w:spacing w:before="10" w:line="340" w:lineRule="exact"/>
        <w:rPr>
          <w:rStyle w:val="aa"/>
          <w:b w:val="0"/>
          <w:bCs/>
        </w:rPr>
      </w:pPr>
      <w:r w:rsidRPr="003D7315">
        <w:rPr>
          <w:rStyle w:val="aa"/>
          <w:b w:val="0"/>
          <w:bCs/>
        </w:rPr>
        <w:t>5本</w:t>
      </w:r>
    </w:p>
    <w:p w14:paraId="4A31B0A5" w14:textId="77777777" w:rsidR="00D573A8" w:rsidRPr="003D7315" w:rsidRDefault="00D573A8" w:rsidP="00EA5121">
      <w:pPr>
        <w:pStyle w:val="a3"/>
        <w:numPr>
          <w:ilvl w:val="0"/>
          <w:numId w:val="142"/>
        </w:numPr>
        <w:snapToGrid w:val="0"/>
        <w:spacing w:before="10" w:line="340" w:lineRule="exact"/>
        <w:rPr>
          <w:rStyle w:val="aa"/>
          <w:b w:val="0"/>
          <w:bCs/>
        </w:rPr>
      </w:pPr>
      <w:r w:rsidRPr="003D7315">
        <w:rPr>
          <w:rStyle w:val="aa"/>
          <w:b w:val="0"/>
          <w:bCs/>
        </w:rPr>
        <w:t>6～9本</w:t>
      </w:r>
    </w:p>
    <w:p w14:paraId="6F5294C9" w14:textId="77777777" w:rsidR="00D573A8" w:rsidRPr="003D7315" w:rsidRDefault="00D573A8" w:rsidP="00EA5121">
      <w:pPr>
        <w:pStyle w:val="a3"/>
        <w:numPr>
          <w:ilvl w:val="0"/>
          <w:numId w:val="142"/>
        </w:numPr>
        <w:snapToGrid w:val="0"/>
        <w:spacing w:before="10" w:line="340" w:lineRule="exact"/>
        <w:rPr>
          <w:rStyle w:val="aa"/>
          <w:b w:val="0"/>
          <w:bCs/>
        </w:rPr>
      </w:pPr>
      <w:r w:rsidRPr="003D7315">
        <w:rPr>
          <w:rStyle w:val="aa"/>
          <w:b w:val="0"/>
          <w:bCs/>
        </w:rPr>
        <w:t>10～19本</w:t>
      </w:r>
    </w:p>
    <w:p w14:paraId="4E22E3F8" w14:textId="77777777" w:rsidR="00D573A8" w:rsidRPr="003D7315" w:rsidRDefault="00D573A8" w:rsidP="00EA5121">
      <w:pPr>
        <w:pStyle w:val="a3"/>
        <w:numPr>
          <w:ilvl w:val="0"/>
          <w:numId w:val="142"/>
        </w:numPr>
        <w:snapToGrid w:val="0"/>
        <w:spacing w:before="10" w:line="340" w:lineRule="exact"/>
        <w:rPr>
          <w:rStyle w:val="aa"/>
          <w:b w:val="0"/>
          <w:bCs/>
        </w:rPr>
      </w:pPr>
      <w:r w:rsidRPr="003D7315">
        <w:rPr>
          <w:rStyle w:val="aa"/>
          <w:b w:val="0"/>
          <w:bCs/>
        </w:rPr>
        <w:t>20～27本</w:t>
      </w:r>
    </w:p>
    <w:p w14:paraId="6A7D50E3" w14:textId="75CD3A60" w:rsidR="00D573A8" w:rsidRPr="003D7315" w:rsidRDefault="00D573A8" w:rsidP="00EA5121">
      <w:pPr>
        <w:pStyle w:val="a3"/>
        <w:numPr>
          <w:ilvl w:val="0"/>
          <w:numId w:val="142"/>
        </w:numPr>
        <w:snapToGrid w:val="0"/>
        <w:spacing w:before="10" w:line="340" w:lineRule="exact"/>
        <w:rPr>
          <w:rStyle w:val="aa"/>
          <w:b w:val="0"/>
          <w:bCs/>
        </w:rPr>
      </w:pPr>
      <w:r w:rsidRPr="003D7315">
        <w:rPr>
          <w:rStyle w:val="aa"/>
          <w:b w:val="0"/>
          <w:bCs/>
        </w:rPr>
        <w:t>28本以上（すべて抜いた）</w:t>
      </w:r>
    </w:p>
    <w:p w14:paraId="5D457680" w14:textId="4CDFEFA1" w:rsidR="00D573A8" w:rsidRPr="0009135D" w:rsidRDefault="00D573A8" w:rsidP="00AC733A">
      <w:pPr>
        <w:pStyle w:val="Default"/>
        <w:spacing w:line="340" w:lineRule="exact"/>
        <w:rPr>
          <w:rStyle w:val="ab"/>
        </w:rPr>
      </w:pPr>
    </w:p>
    <w:p w14:paraId="45F8D93E" w14:textId="405562A2" w:rsidR="00D573A8" w:rsidRPr="0009135D" w:rsidRDefault="00D573A8" w:rsidP="003858A0">
      <w:pPr>
        <w:pStyle w:val="af3"/>
      </w:pPr>
      <w:commentRangeStart w:id="80"/>
      <w:commentRangeStart w:id="81"/>
      <w:r w:rsidRPr="0009135D">
        <w:t>Q34</w:t>
      </w:r>
      <w:commentRangeEnd w:id="80"/>
      <w:r w:rsidR="006B2723">
        <w:rPr>
          <w:rStyle w:val="ac"/>
          <w:rFonts w:ascii="メイリオ" w:eastAsia="メイリオ" w:hAnsi="メイリオ" w:cs="メイリオ"/>
        </w:rPr>
        <w:commentReference w:id="80"/>
      </w:r>
      <w:commentRangeEnd w:id="81"/>
      <w:r w:rsidR="00ED4150">
        <w:rPr>
          <w:rStyle w:val="ac"/>
          <w:rFonts w:ascii="メイリオ" w:eastAsia="メイリオ" w:hAnsi="メイリオ" w:cs="メイリオ"/>
        </w:rPr>
        <w:commentReference w:id="81"/>
      </w:r>
      <w:r w:rsidRPr="0009135D">
        <w:t xml:space="preserve">  下記のそれぞれについて、過去1か月間の状態に最も近いと思われる選択肢を選んでください。</w:t>
      </w:r>
    </w:p>
    <w:p w14:paraId="1C32DF1E" w14:textId="77777777" w:rsidR="00371736"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歯、口の中、入れ歯、かぶせ物の問題により、発音しにくかった</w:t>
      </w:r>
    </w:p>
    <w:p w14:paraId="66A6470E" w14:textId="77777777" w:rsidR="00371736"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歯、口の中、入れ歯、かぶせ物の問題により、味覚が鈍くなったと感じた</w:t>
      </w:r>
    </w:p>
    <w:p w14:paraId="1400D707" w14:textId="77777777" w:rsidR="00371736"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口の中につらい痛みを感じた</w:t>
      </w:r>
    </w:p>
    <w:p w14:paraId="7F45F371" w14:textId="77777777" w:rsidR="00371736"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歯、口の中、入れ歯、かぶせ物の問題により、食べていて不快な感じがした</w:t>
      </w:r>
    </w:p>
    <w:p w14:paraId="39993654" w14:textId="77777777" w:rsidR="00371736"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歯、口の中、入れ歯、かぶせ物の問題により、人前を気にした</w:t>
      </w:r>
    </w:p>
    <w:p w14:paraId="45C60D28" w14:textId="77777777" w:rsidR="00371736"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歯、口の中、入れ歯、かぶせ物の問題により、気が張り詰めたり、緊張したりした</w:t>
      </w:r>
    </w:p>
    <w:p w14:paraId="59F38CCC" w14:textId="77777777" w:rsidR="00371736"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歯、口の中、入れ歯、かぶせ物の問題により、食事が十分にとれなかった</w:t>
      </w:r>
    </w:p>
    <w:p w14:paraId="6F6D6312" w14:textId="77777777" w:rsidR="00371736"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歯、口の中、入れ歯、かぶせ物の問題により、食事を中断しなければならなかった</w:t>
      </w:r>
    </w:p>
    <w:p w14:paraId="527E9822" w14:textId="77777777" w:rsidR="00371736"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歯、口の中、入れ歯、かぶせ物の問題により、リラックスできなかった</w:t>
      </w:r>
    </w:p>
    <w:p w14:paraId="5D9F2E16" w14:textId="77777777" w:rsidR="00371736"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歯、口の中、入れ歯、かぶせ物の問題により、少しでも恥ずかしい思いをした</w:t>
      </w:r>
    </w:p>
    <w:p w14:paraId="3EB7E4C0" w14:textId="77777777" w:rsidR="00371736"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歯、口の中、入れ歯、かぶせ物の問題により、周囲の人に対して少しでもイライラした</w:t>
      </w:r>
    </w:p>
    <w:p w14:paraId="2FCF5CAA" w14:textId="77777777" w:rsidR="00371736"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歯、口の中、入れ歯、かぶせ物の問題により、日常の家事や仕事に差しさわった</w:t>
      </w:r>
    </w:p>
    <w:p w14:paraId="4122A11A" w14:textId="77777777" w:rsidR="00371736"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歯、口の中、入れ歯、かぶせ物の問題により、日常生活で満足していなかった</w:t>
      </w:r>
    </w:p>
    <w:p w14:paraId="6070E521" w14:textId="50D4A749" w:rsidR="00D573A8" w:rsidRPr="00EF4F3A" w:rsidRDefault="00371736" w:rsidP="00EA5121">
      <w:pPr>
        <w:pStyle w:val="a3"/>
        <w:numPr>
          <w:ilvl w:val="0"/>
          <w:numId w:val="37"/>
        </w:numPr>
        <w:snapToGrid w:val="0"/>
        <w:spacing w:before="10" w:line="340" w:lineRule="exact"/>
        <w:rPr>
          <w:rStyle w:val="aa"/>
          <w:b w:val="0"/>
        </w:rPr>
      </w:pPr>
      <w:r w:rsidRPr="00EF4F3A">
        <w:rPr>
          <w:rStyle w:val="aa"/>
          <w:rFonts w:hint="eastAsia"/>
          <w:b w:val="0"/>
        </w:rPr>
        <w:t>歯、口の中、入れ歯、かぶせ物の問題により、まったく役目を果たせなかった</w:t>
      </w:r>
    </w:p>
    <w:p w14:paraId="092269D3" w14:textId="08427003" w:rsidR="00371736" w:rsidRPr="0009135D" w:rsidRDefault="00371736" w:rsidP="00AC733A">
      <w:pPr>
        <w:pStyle w:val="Default"/>
        <w:spacing w:line="340" w:lineRule="exact"/>
        <w:rPr>
          <w:rStyle w:val="ab"/>
          <w:rFonts w:cs="Verdana"/>
          <w:color w:val="000000"/>
        </w:rPr>
      </w:pPr>
    </w:p>
    <w:p w14:paraId="77CFEAF1" w14:textId="741BB114" w:rsidR="00371736" w:rsidRPr="0009135D" w:rsidRDefault="00371736"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3B30C431" w14:textId="77777777" w:rsidR="00371736" w:rsidRPr="00EF4F3A" w:rsidRDefault="00371736" w:rsidP="00EA5121">
      <w:pPr>
        <w:pStyle w:val="a3"/>
        <w:numPr>
          <w:ilvl w:val="0"/>
          <w:numId w:val="38"/>
        </w:numPr>
        <w:snapToGrid w:val="0"/>
        <w:spacing w:before="10" w:line="340" w:lineRule="exact"/>
        <w:rPr>
          <w:rStyle w:val="aa"/>
          <w:b w:val="0"/>
          <w:bCs/>
        </w:rPr>
      </w:pPr>
      <w:r w:rsidRPr="00EF4F3A">
        <w:rPr>
          <w:rStyle w:val="aa"/>
          <w:rFonts w:hint="eastAsia"/>
          <w:b w:val="0"/>
          <w:bCs/>
        </w:rPr>
        <w:t>全くない</w:t>
      </w:r>
    </w:p>
    <w:p w14:paraId="58E363EA" w14:textId="77777777" w:rsidR="00371736" w:rsidRPr="00EF4F3A" w:rsidRDefault="00371736" w:rsidP="00EA5121">
      <w:pPr>
        <w:pStyle w:val="a3"/>
        <w:numPr>
          <w:ilvl w:val="0"/>
          <w:numId w:val="38"/>
        </w:numPr>
        <w:snapToGrid w:val="0"/>
        <w:spacing w:before="10" w:line="340" w:lineRule="exact"/>
        <w:rPr>
          <w:rStyle w:val="aa"/>
          <w:b w:val="0"/>
          <w:bCs/>
        </w:rPr>
      </w:pPr>
      <w:r w:rsidRPr="00EF4F3A">
        <w:rPr>
          <w:rStyle w:val="aa"/>
          <w:rFonts w:hint="eastAsia"/>
          <w:b w:val="0"/>
          <w:bCs/>
        </w:rPr>
        <w:t>ほとんどない</w:t>
      </w:r>
    </w:p>
    <w:p w14:paraId="267CF93A" w14:textId="77777777" w:rsidR="00371736" w:rsidRPr="00EF4F3A" w:rsidRDefault="00371736" w:rsidP="00EA5121">
      <w:pPr>
        <w:pStyle w:val="a3"/>
        <w:numPr>
          <w:ilvl w:val="0"/>
          <w:numId w:val="38"/>
        </w:numPr>
        <w:snapToGrid w:val="0"/>
        <w:spacing w:before="10" w:line="340" w:lineRule="exact"/>
        <w:rPr>
          <w:rStyle w:val="aa"/>
          <w:b w:val="0"/>
          <w:bCs/>
        </w:rPr>
      </w:pPr>
      <w:r w:rsidRPr="00EF4F3A">
        <w:rPr>
          <w:rStyle w:val="aa"/>
          <w:rFonts w:hint="eastAsia"/>
          <w:b w:val="0"/>
          <w:bCs/>
        </w:rPr>
        <w:t>時々ある</w:t>
      </w:r>
    </w:p>
    <w:p w14:paraId="2371EB28" w14:textId="77777777" w:rsidR="00371736" w:rsidRPr="00EF4F3A" w:rsidRDefault="00371736" w:rsidP="00EA5121">
      <w:pPr>
        <w:pStyle w:val="a3"/>
        <w:numPr>
          <w:ilvl w:val="0"/>
          <w:numId w:val="38"/>
        </w:numPr>
        <w:snapToGrid w:val="0"/>
        <w:spacing w:before="10" w:line="340" w:lineRule="exact"/>
        <w:rPr>
          <w:rStyle w:val="aa"/>
          <w:b w:val="0"/>
          <w:bCs/>
        </w:rPr>
      </w:pPr>
      <w:r w:rsidRPr="00EF4F3A">
        <w:rPr>
          <w:rStyle w:val="aa"/>
          <w:rFonts w:hint="eastAsia"/>
          <w:b w:val="0"/>
          <w:bCs/>
        </w:rPr>
        <w:t>よくある</w:t>
      </w:r>
    </w:p>
    <w:p w14:paraId="65653996" w14:textId="38843515" w:rsidR="00371736" w:rsidRPr="00EF4F3A" w:rsidRDefault="00371736" w:rsidP="00EA5121">
      <w:pPr>
        <w:pStyle w:val="a3"/>
        <w:numPr>
          <w:ilvl w:val="0"/>
          <w:numId w:val="38"/>
        </w:numPr>
        <w:snapToGrid w:val="0"/>
        <w:spacing w:before="10" w:line="340" w:lineRule="exact"/>
        <w:rPr>
          <w:rStyle w:val="aa"/>
          <w:b w:val="0"/>
          <w:bCs/>
        </w:rPr>
      </w:pPr>
      <w:r w:rsidRPr="00EF4F3A">
        <w:rPr>
          <w:rStyle w:val="aa"/>
          <w:rFonts w:hint="eastAsia"/>
          <w:b w:val="0"/>
          <w:bCs/>
        </w:rPr>
        <w:t>いつもある</w:t>
      </w:r>
    </w:p>
    <w:p w14:paraId="42F529EA" w14:textId="5255D431" w:rsidR="00371736" w:rsidRPr="0009135D" w:rsidRDefault="00371736" w:rsidP="00AC733A">
      <w:pPr>
        <w:pStyle w:val="Default"/>
        <w:spacing w:line="340" w:lineRule="exact"/>
        <w:rPr>
          <w:rStyle w:val="ab"/>
          <w:rFonts w:cs="Verdana"/>
          <w:color w:val="000000"/>
        </w:rPr>
      </w:pPr>
    </w:p>
    <w:p w14:paraId="41BA4201" w14:textId="26B5C5B6" w:rsidR="00371736" w:rsidRPr="0009135D" w:rsidRDefault="00371736" w:rsidP="003858A0">
      <w:pPr>
        <w:pStyle w:val="af3"/>
      </w:pPr>
      <w:r w:rsidRPr="0009135D">
        <w:t xml:space="preserve">Q35  </w:t>
      </w:r>
      <w:r w:rsidRPr="00AD2229">
        <w:rPr>
          <w:u w:val="single"/>
        </w:rPr>
        <w:t>最近2カ月間</w:t>
      </w:r>
      <w:r w:rsidRPr="0009135D">
        <w:t>に</w:t>
      </w:r>
      <w:r w:rsidRPr="00AD2229">
        <w:rPr>
          <w:b/>
          <w:bCs/>
          <w:color w:val="FF0000"/>
        </w:rPr>
        <w:t>あなた自身</w:t>
      </w:r>
      <w:r w:rsidRPr="0009135D">
        <w:t>の医療や病気に関する下記の出来事がありましたか。</w:t>
      </w:r>
    </w:p>
    <w:p w14:paraId="2CF11661"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いつも使っている薬（医師からの処方薬）を切らした</w:t>
      </w:r>
    </w:p>
    <w:p w14:paraId="37F46340"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持病が悪化した</w:t>
      </w:r>
    </w:p>
    <w:p w14:paraId="35906A30"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予定通りの通院ができなかった（控えた）</w:t>
      </w:r>
    </w:p>
    <w:p w14:paraId="00468869"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lastRenderedPageBreak/>
        <w:t>予期していなかった症状や病状による通院や受診ができなかった（控えた）</w:t>
      </w:r>
    </w:p>
    <w:p w14:paraId="2CEBD6DF"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入院ができなかった・延期になった</w:t>
      </w:r>
    </w:p>
    <w:p w14:paraId="6E9F01BA"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治療（手術）ができなかった（延期になった）</w:t>
      </w:r>
    </w:p>
    <w:p w14:paraId="65122731"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治療（手術以外）ができなかった（延期になった）</w:t>
      </w:r>
    </w:p>
    <w:p w14:paraId="04766EED"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歯科医院へ治療目的の通院ができなかった（控えた）</w:t>
      </w:r>
    </w:p>
    <w:p w14:paraId="4E8A31B2"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歯科医院へ治療以外の目的（健診など）での通院ができなかった（控えた）</w:t>
      </w:r>
    </w:p>
    <w:p w14:paraId="79B72DBF" w14:textId="161E7329" w:rsidR="00371736" w:rsidRPr="0009135D" w:rsidRDefault="00371736" w:rsidP="00EA5121">
      <w:pPr>
        <w:pStyle w:val="a3"/>
        <w:numPr>
          <w:ilvl w:val="0"/>
          <w:numId w:val="39"/>
        </w:numPr>
        <w:snapToGrid w:val="0"/>
        <w:spacing w:before="10" w:line="340" w:lineRule="exact"/>
        <w:rPr>
          <w:rStyle w:val="ab"/>
          <w:rFonts w:cs="Verdana"/>
          <w:color w:val="000000"/>
        </w:rPr>
      </w:pPr>
      <w:r w:rsidRPr="00EF4F3A">
        <w:rPr>
          <w:rStyle w:val="aa"/>
          <w:rFonts w:hint="eastAsia"/>
          <w:b w:val="0"/>
          <w:bCs/>
        </w:rPr>
        <w:t>妊娠を計画していたが、妊娠しないようにした（避妊した）</w:t>
      </w:r>
    </w:p>
    <w:p w14:paraId="2934A0A5" w14:textId="6303AEFC" w:rsidR="00371736" w:rsidRPr="0009135D" w:rsidRDefault="00371736" w:rsidP="00AC733A">
      <w:pPr>
        <w:pStyle w:val="Default"/>
        <w:spacing w:line="340" w:lineRule="exact"/>
        <w:rPr>
          <w:rStyle w:val="ab"/>
          <w:rFonts w:cs="Verdana"/>
          <w:color w:val="000000"/>
        </w:rPr>
      </w:pPr>
    </w:p>
    <w:p w14:paraId="1F5CD99B" w14:textId="5A50BEE8" w:rsidR="00371736" w:rsidRPr="0009135D" w:rsidRDefault="00371736"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3D8CDE96" w14:textId="77777777" w:rsidR="00371736" w:rsidRPr="00EF4F3A" w:rsidRDefault="00371736" w:rsidP="00EA5121">
      <w:pPr>
        <w:pStyle w:val="a3"/>
        <w:numPr>
          <w:ilvl w:val="0"/>
          <w:numId w:val="40"/>
        </w:numPr>
        <w:snapToGrid w:val="0"/>
        <w:spacing w:before="10" w:line="340" w:lineRule="exact"/>
        <w:rPr>
          <w:rStyle w:val="aa"/>
          <w:b w:val="0"/>
        </w:rPr>
      </w:pPr>
      <w:r w:rsidRPr="00EF4F3A">
        <w:rPr>
          <w:rStyle w:val="aa"/>
          <w:rFonts w:hint="eastAsia"/>
          <w:b w:val="0"/>
        </w:rPr>
        <w:t>あった</w:t>
      </w:r>
    </w:p>
    <w:p w14:paraId="6043F22A" w14:textId="77777777" w:rsidR="00371736" w:rsidRPr="00EF4F3A" w:rsidRDefault="00371736" w:rsidP="00EA5121">
      <w:pPr>
        <w:pStyle w:val="a3"/>
        <w:numPr>
          <w:ilvl w:val="0"/>
          <w:numId w:val="40"/>
        </w:numPr>
        <w:snapToGrid w:val="0"/>
        <w:spacing w:before="10" w:line="340" w:lineRule="exact"/>
        <w:rPr>
          <w:rStyle w:val="aa"/>
          <w:b w:val="0"/>
        </w:rPr>
      </w:pPr>
      <w:r w:rsidRPr="00EF4F3A">
        <w:rPr>
          <w:rStyle w:val="aa"/>
          <w:rFonts w:hint="eastAsia"/>
          <w:b w:val="0"/>
        </w:rPr>
        <w:t>なかった</w:t>
      </w:r>
    </w:p>
    <w:p w14:paraId="66B89F9F" w14:textId="04664028" w:rsidR="00371736" w:rsidRPr="00EF4F3A" w:rsidRDefault="00371736" w:rsidP="00EA5121">
      <w:pPr>
        <w:pStyle w:val="a3"/>
        <w:numPr>
          <w:ilvl w:val="0"/>
          <w:numId w:val="40"/>
        </w:numPr>
        <w:snapToGrid w:val="0"/>
        <w:spacing w:before="10" w:line="340" w:lineRule="exact"/>
        <w:rPr>
          <w:rStyle w:val="aa"/>
          <w:b w:val="0"/>
        </w:rPr>
      </w:pPr>
      <w:r w:rsidRPr="00EF4F3A">
        <w:rPr>
          <w:rStyle w:val="aa"/>
          <w:rFonts w:hint="eastAsia"/>
          <w:b w:val="0"/>
        </w:rPr>
        <w:t>該当しない（もともと予定がないなど）</w:t>
      </w:r>
    </w:p>
    <w:p w14:paraId="61B7F899" w14:textId="69C8FD04" w:rsidR="00371736" w:rsidRPr="0009135D" w:rsidRDefault="00371736" w:rsidP="00AC733A">
      <w:pPr>
        <w:pStyle w:val="Default"/>
        <w:spacing w:line="340" w:lineRule="exact"/>
        <w:rPr>
          <w:rStyle w:val="ab"/>
          <w:rFonts w:cs="Verdana"/>
          <w:color w:val="000000"/>
        </w:rPr>
      </w:pPr>
    </w:p>
    <w:p w14:paraId="5E9F70D2" w14:textId="266E8DF7" w:rsidR="00371736" w:rsidRPr="0009135D" w:rsidRDefault="00371736" w:rsidP="003858A0">
      <w:pPr>
        <w:pStyle w:val="af3"/>
      </w:pPr>
      <w:r w:rsidRPr="0009135D">
        <w:t>Q36  高血圧があると回答した方に</w:t>
      </w:r>
      <w:r w:rsidRPr="00AD2229">
        <w:rPr>
          <w:b/>
          <w:bCs/>
          <w:u w:val="single"/>
        </w:rPr>
        <w:t>最近2カ月間</w:t>
      </w:r>
      <w:r w:rsidRPr="0009135D">
        <w:t>についてお聞きします。</w:t>
      </w:r>
    </w:p>
    <w:p w14:paraId="3314D3C5" w14:textId="77777777" w:rsidR="009D7A3C"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いつも使っている高血圧の薬（医師からの処方薬）を切らした</w:t>
      </w:r>
    </w:p>
    <w:p w14:paraId="410CFC6A" w14:textId="77777777" w:rsidR="009D7A3C"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高血圧が悪化した</w:t>
      </w:r>
    </w:p>
    <w:p w14:paraId="2A3C32B2" w14:textId="77777777" w:rsidR="009D7A3C"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高血圧のための予定通りの通院ができなかった（控えた）</w:t>
      </w:r>
    </w:p>
    <w:p w14:paraId="62719561" w14:textId="77777777" w:rsidR="009D7A3C"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高血圧による予期していなかった症状や病状が起きた</w:t>
      </w:r>
    </w:p>
    <w:p w14:paraId="3A7C855A" w14:textId="77777777" w:rsidR="009D7A3C"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高血圧の予期していなかった症状や病状による通院や受診ができなかった（控えた）</w:t>
      </w:r>
    </w:p>
    <w:p w14:paraId="5614A2BD" w14:textId="77777777" w:rsidR="009D7A3C"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高血圧のための治療を必要とすることがあった</w:t>
      </w:r>
    </w:p>
    <w:p w14:paraId="16E661E3" w14:textId="3F787197" w:rsidR="00371736"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高血圧のための必要な治療ができないことがあった・延期になった</w:t>
      </w:r>
    </w:p>
    <w:p w14:paraId="0AAA91E3" w14:textId="4CAB77BF" w:rsidR="009D7A3C" w:rsidRPr="0009135D" w:rsidRDefault="009D7A3C" w:rsidP="00AC733A">
      <w:pPr>
        <w:pStyle w:val="Default"/>
        <w:spacing w:line="340" w:lineRule="exact"/>
        <w:rPr>
          <w:rStyle w:val="ab"/>
          <w:rFonts w:cs="Verdana"/>
          <w:color w:val="000000"/>
        </w:rPr>
      </w:pPr>
    </w:p>
    <w:p w14:paraId="691DC2C2" w14:textId="5CACC6BC" w:rsidR="009D7A3C" w:rsidRPr="0009135D" w:rsidRDefault="009D7A3C"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2AA7290D" w14:textId="77777777" w:rsidR="009D7A3C" w:rsidRPr="00EF4F3A" w:rsidRDefault="009D7A3C" w:rsidP="00EA5121">
      <w:pPr>
        <w:pStyle w:val="a3"/>
        <w:numPr>
          <w:ilvl w:val="0"/>
          <w:numId w:val="42"/>
        </w:numPr>
        <w:snapToGrid w:val="0"/>
        <w:spacing w:before="10" w:line="340" w:lineRule="exact"/>
        <w:rPr>
          <w:rStyle w:val="aa"/>
          <w:b w:val="0"/>
        </w:rPr>
      </w:pPr>
      <w:r w:rsidRPr="00EF4F3A">
        <w:rPr>
          <w:rStyle w:val="aa"/>
          <w:rFonts w:hint="eastAsia"/>
          <w:b w:val="0"/>
        </w:rPr>
        <w:t>あった</w:t>
      </w:r>
    </w:p>
    <w:p w14:paraId="6B50F6D5" w14:textId="0CBB1D14" w:rsidR="009D7A3C" w:rsidRPr="00EF4F3A" w:rsidRDefault="009D7A3C" w:rsidP="00EA5121">
      <w:pPr>
        <w:pStyle w:val="a3"/>
        <w:numPr>
          <w:ilvl w:val="0"/>
          <w:numId w:val="42"/>
        </w:numPr>
        <w:snapToGrid w:val="0"/>
        <w:spacing w:before="10" w:line="340" w:lineRule="exact"/>
        <w:rPr>
          <w:rStyle w:val="aa"/>
          <w:b w:val="0"/>
        </w:rPr>
      </w:pPr>
      <w:r w:rsidRPr="00EF4F3A">
        <w:rPr>
          <w:rStyle w:val="aa"/>
          <w:rFonts w:hint="eastAsia"/>
          <w:b w:val="0"/>
        </w:rPr>
        <w:t>なかった</w:t>
      </w:r>
    </w:p>
    <w:p w14:paraId="01573A52" w14:textId="0A651C28" w:rsidR="009D7A3C" w:rsidRPr="0009135D" w:rsidRDefault="009D7A3C" w:rsidP="00AC733A">
      <w:pPr>
        <w:pStyle w:val="Default"/>
        <w:spacing w:line="340" w:lineRule="exact"/>
        <w:rPr>
          <w:rStyle w:val="ab"/>
          <w:rFonts w:cs="Verdana"/>
          <w:color w:val="000000"/>
        </w:rPr>
      </w:pPr>
    </w:p>
    <w:p w14:paraId="63F5DF21" w14:textId="7A491511" w:rsidR="009D7A3C" w:rsidRPr="0009135D" w:rsidRDefault="009D7A3C" w:rsidP="003858A0">
      <w:pPr>
        <w:pStyle w:val="af3"/>
      </w:pPr>
      <w:r w:rsidRPr="0009135D">
        <w:t>Q37  糖尿病があると回答した方に</w:t>
      </w:r>
      <w:r w:rsidRPr="00AD2229">
        <w:rPr>
          <w:b/>
          <w:bCs/>
          <w:u w:val="single"/>
        </w:rPr>
        <w:t>最近2カ月間</w:t>
      </w:r>
      <w:r w:rsidRPr="0009135D">
        <w:t>についてお聞きします。</w:t>
      </w:r>
    </w:p>
    <w:p w14:paraId="0D66C708" w14:textId="77777777" w:rsidR="009D7A3C" w:rsidRPr="00EF4F3A" w:rsidRDefault="009D7A3C" w:rsidP="00EA5121">
      <w:pPr>
        <w:pStyle w:val="a3"/>
        <w:numPr>
          <w:ilvl w:val="0"/>
          <w:numId w:val="43"/>
        </w:numPr>
        <w:snapToGrid w:val="0"/>
        <w:spacing w:before="10" w:line="340" w:lineRule="exact"/>
        <w:rPr>
          <w:rStyle w:val="aa"/>
          <w:b w:val="0"/>
        </w:rPr>
      </w:pPr>
      <w:r w:rsidRPr="00EF4F3A">
        <w:rPr>
          <w:rStyle w:val="aa"/>
          <w:rFonts w:hint="eastAsia"/>
          <w:b w:val="0"/>
        </w:rPr>
        <w:t>いつも使っている糖尿病の薬（医師からの処方薬）を切らした</w:t>
      </w:r>
    </w:p>
    <w:p w14:paraId="3AEE440A" w14:textId="77777777" w:rsidR="009D7A3C" w:rsidRPr="00EF4F3A" w:rsidRDefault="009D7A3C" w:rsidP="00EA5121">
      <w:pPr>
        <w:pStyle w:val="a3"/>
        <w:numPr>
          <w:ilvl w:val="0"/>
          <w:numId w:val="43"/>
        </w:numPr>
        <w:snapToGrid w:val="0"/>
        <w:spacing w:before="10" w:line="340" w:lineRule="exact"/>
        <w:rPr>
          <w:rStyle w:val="aa"/>
          <w:b w:val="0"/>
        </w:rPr>
      </w:pPr>
      <w:r w:rsidRPr="00EF4F3A">
        <w:rPr>
          <w:rStyle w:val="aa"/>
          <w:rFonts w:hint="eastAsia"/>
          <w:b w:val="0"/>
        </w:rPr>
        <w:t>糖尿病が悪化した</w:t>
      </w:r>
    </w:p>
    <w:p w14:paraId="61B50E12" w14:textId="77777777" w:rsidR="009D7A3C" w:rsidRPr="00EF4F3A" w:rsidRDefault="009D7A3C" w:rsidP="00EA5121">
      <w:pPr>
        <w:pStyle w:val="a3"/>
        <w:numPr>
          <w:ilvl w:val="0"/>
          <w:numId w:val="43"/>
        </w:numPr>
        <w:snapToGrid w:val="0"/>
        <w:spacing w:before="10" w:line="340" w:lineRule="exact"/>
        <w:rPr>
          <w:rStyle w:val="aa"/>
          <w:b w:val="0"/>
        </w:rPr>
      </w:pPr>
      <w:r w:rsidRPr="00EF4F3A">
        <w:rPr>
          <w:rStyle w:val="aa"/>
          <w:rFonts w:hint="eastAsia"/>
          <w:b w:val="0"/>
        </w:rPr>
        <w:t>糖尿病のための予定通りの通院ができなかった（控えた）</w:t>
      </w:r>
    </w:p>
    <w:p w14:paraId="79E9AB97" w14:textId="77777777" w:rsidR="009D7A3C" w:rsidRPr="00EF4F3A" w:rsidRDefault="009D7A3C" w:rsidP="00EA5121">
      <w:pPr>
        <w:pStyle w:val="a3"/>
        <w:numPr>
          <w:ilvl w:val="0"/>
          <w:numId w:val="43"/>
        </w:numPr>
        <w:snapToGrid w:val="0"/>
        <w:spacing w:before="10" w:line="340" w:lineRule="exact"/>
        <w:rPr>
          <w:rStyle w:val="aa"/>
          <w:b w:val="0"/>
        </w:rPr>
      </w:pPr>
      <w:r w:rsidRPr="00EF4F3A">
        <w:rPr>
          <w:rStyle w:val="aa"/>
          <w:rFonts w:hint="eastAsia"/>
          <w:b w:val="0"/>
        </w:rPr>
        <w:t>糖尿病による予期していなかった症状や病状が起きた</w:t>
      </w:r>
    </w:p>
    <w:p w14:paraId="1468C502" w14:textId="77777777" w:rsidR="009D7A3C" w:rsidRPr="00EF4F3A" w:rsidRDefault="009D7A3C" w:rsidP="00EA5121">
      <w:pPr>
        <w:pStyle w:val="a3"/>
        <w:numPr>
          <w:ilvl w:val="0"/>
          <w:numId w:val="43"/>
        </w:numPr>
        <w:snapToGrid w:val="0"/>
        <w:spacing w:before="10" w:line="340" w:lineRule="exact"/>
        <w:rPr>
          <w:rStyle w:val="aa"/>
          <w:b w:val="0"/>
        </w:rPr>
      </w:pPr>
      <w:r w:rsidRPr="00EF4F3A">
        <w:rPr>
          <w:rStyle w:val="aa"/>
          <w:rFonts w:hint="eastAsia"/>
          <w:b w:val="0"/>
        </w:rPr>
        <w:t>糖尿病の予期していなかった症状や病状による通院や受診ができなかった（控えた）</w:t>
      </w:r>
    </w:p>
    <w:p w14:paraId="099BB604" w14:textId="6E019565" w:rsidR="009D7A3C" w:rsidRDefault="009D7A3C" w:rsidP="00EA5121">
      <w:pPr>
        <w:pStyle w:val="a3"/>
        <w:numPr>
          <w:ilvl w:val="0"/>
          <w:numId w:val="43"/>
        </w:numPr>
        <w:snapToGrid w:val="0"/>
        <w:spacing w:before="10" w:line="340" w:lineRule="exact"/>
        <w:rPr>
          <w:rStyle w:val="aa"/>
          <w:b w:val="0"/>
        </w:rPr>
      </w:pPr>
      <w:r w:rsidRPr="00EF4F3A">
        <w:rPr>
          <w:rStyle w:val="aa"/>
          <w:rFonts w:hint="eastAsia"/>
          <w:b w:val="0"/>
        </w:rPr>
        <w:t>糖尿病のための治療を必要とすることがあった</w:t>
      </w:r>
    </w:p>
    <w:p w14:paraId="4DCD367B" w14:textId="5D53774C" w:rsidR="00657E76" w:rsidRPr="00EF4F3A" w:rsidRDefault="00657E76" w:rsidP="00EA5121">
      <w:pPr>
        <w:pStyle w:val="a3"/>
        <w:numPr>
          <w:ilvl w:val="0"/>
          <w:numId w:val="43"/>
        </w:numPr>
        <w:snapToGrid w:val="0"/>
        <w:spacing w:before="10" w:line="340" w:lineRule="exact"/>
        <w:rPr>
          <w:rStyle w:val="aa"/>
          <w:b w:val="0"/>
        </w:rPr>
      </w:pPr>
      <w:r w:rsidRPr="00657E76">
        <w:rPr>
          <w:rStyle w:val="aa"/>
          <w:rFonts w:hint="eastAsia"/>
          <w:b w:val="0"/>
        </w:rPr>
        <w:t>糖尿病のための必要な治療ができないことがあった・延期になった</w:t>
      </w:r>
    </w:p>
    <w:p w14:paraId="2E85BDFC" w14:textId="5BD64376" w:rsidR="009D7A3C" w:rsidRPr="0009135D" w:rsidRDefault="009D7A3C" w:rsidP="00AC733A">
      <w:pPr>
        <w:pStyle w:val="Default"/>
        <w:spacing w:line="340" w:lineRule="exact"/>
        <w:rPr>
          <w:rStyle w:val="ab"/>
          <w:rFonts w:cs="Verdana"/>
          <w:color w:val="000000"/>
        </w:rPr>
      </w:pPr>
    </w:p>
    <w:p w14:paraId="45E6FAAE" w14:textId="24913459" w:rsidR="009D7A3C" w:rsidRPr="0009135D" w:rsidRDefault="009D7A3C"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07DEFBBD" w14:textId="77777777" w:rsidR="009D7A3C" w:rsidRPr="00EF4F3A" w:rsidRDefault="009D7A3C" w:rsidP="00EA5121">
      <w:pPr>
        <w:pStyle w:val="a3"/>
        <w:numPr>
          <w:ilvl w:val="0"/>
          <w:numId w:val="44"/>
        </w:numPr>
        <w:snapToGrid w:val="0"/>
        <w:spacing w:before="10" w:line="340" w:lineRule="exact"/>
        <w:rPr>
          <w:rStyle w:val="aa"/>
          <w:b w:val="0"/>
          <w:bCs/>
        </w:rPr>
      </w:pPr>
      <w:r w:rsidRPr="00EF4F3A">
        <w:rPr>
          <w:rStyle w:val="aa"/>
          <w:rFonts w:hint="eastAsia"/>
          <w:b w:val="0"/>
          <w:bCs/>
        </w:rPr>
        <w:t>あった</w:t>
      </w:r>
    </w:p>
    <w:p w14:paraId="7191FD17" w14:textId="0F442445" w:rsidR="009D7A3C" w:rsidRPr="00EF4F3A" w:rsidRDefault="009D7A3C" w:rsidP="00EA5121">
      <w:pPr>
        <w:pStyle w:val="a3"/>
        <w:numPr>
          <w:ilvl w:val="0"/>
          <w:numId w:val="44"/>
        </w:numPr>
        <w:snapToGrid w:val="0"/>
        <w:spacing w:before="10" w:line="340" w:lineRule="exact"/>
        <w:rPr>
          <w:rStyle w:val="aa"/>
          <w:b w:val="0"/>
          <w:bCs/>
        </w:rPr>
      </w:pPr>
      <w:r w:rsidRPr="00EF4F3A">
        <w:rPr>
          <w:rStyle w:val="aa"/>
          <w:rFonts w:hint="eastAsia"/>
          <w:b w:val="0"/>
          <w:bCs/>
        </w:rPr>
        <w:t>なかった</w:t>
      </w:r>
    </w:p>
    <w:p w14:paraId="4430292F" w14:textId="06A8B9CF" w:rsidR="009D7A3C" w:rsidRPr="0009135D" w:rsidRDefault="009D7A3C" w:rsidP="00AC733A">
      <w:pPr>
        <w:pStyle w:val="Default"/>
        <w:spacing w:line="340" w:lineRule="exact"/>
        <w:rPr>
          <w:rStyle w:val="ab"/>
          <w:rFonts w:cs="Verdana"/>
          <w:color w:val="000000"/>
        </w:rPr>
      </w:pPr>
    </w:p>
    <w:p w14:paraId="11ECE37D" w14:textId="60BA334C" w:rsidR="009D7A3C" w:rsidRPr="0009135D" w:rsidRDefault="009D7A3C" w:rsidP="003858A0">
      <w:pPr>
        <w:pStyle w:val="af3"/>
      </w:pPr>
      <w:r w:rsidRPr="0009135D">
        <w:t>Q38  脂質異常症（高脂血症）があると回答した方に</w:t>
      </w:r>
      <w:r w:rsidRPr="00AD2229">
        <w:rPr>
          <w:b/>
          <w:bCs/>
          <w:u w:val="single"/>
        </w:rPr>
        <w:t>最近2カ月間</w:t>
      </w:r>
      <w:r w:rsidRPr="0009135D">
        <w:t>についてお聞きします。</w:t>
      </w:r>
    </w:p>
    <w:p w14:paraId="0BF1B1BA" w14:textId="77777777" w:rsidR="009D7A3C" w:rsidRPr="00EF4F3A" w:rsidRDefault="009D7A3C" w:rsidP="00EA5121">
      <w:pPr>
        <w:pStyle w:val="a3"/>
        <w:numPr>
          <w:ilvl w:val="0"/>
          <w:numId w:val="45"/>
        </w:numPr>
        <w:snapToGrid w:val="0"/>
        <w:spacing w:before="10" w:line="340" w:lineRule="exact"/>
        <w:rPr>
          <w:rStyle w:val="aa"/>
          <w:b w:val="0"/>
          <w:bCs/>
        </w:rPr>
      </w:pPr>
      <w:r w:rsidRPr="00EF4F3A">
        <w:rPr>
          <w:rStyle w:val="aa"/>
          <w:rFonts w:hint="eastAsia"/>
          <w:b w:val="0"/>
          <w:bCs/>
        </w:rPr>
        <w:t>いつも使っている脂質異常症（高脂血症）の薬（医師からの処方薬）を切らした</w:t>
      </w:r>
    </w:p>
    <w:p w14:paraId="523BDB66" w14:textId="77777777" w:rsidR="009D7A3C" w:rsidRPr="00EF4F3A" w:rsidRDefault="009D7A3C" w:rsidP="00EA5121">
      <w:pPr>
        <w:pStyle w:val="a3"/>
        <w:numPr>
          <w:ilvl w:val="0"/>
          <w:numId w:val="45"/>
        </w:numPr>
        <w:snapToGrid w:val="0"/>
        <w:spacing w:before="10" w:line="340" w:lineRule="exact"/>
        <w:rPr>
          <w:rStyle w:val="aa"/>
          <w:b w:val="0"/>
          <w:bCs/>
        </w:rPr>
      </w:pPr>
      <w:r w:rsidRPr="00EF4F3A">
        <w:rPr>
          <w:rStyle w:val="aa"/>
          <w:rFonts w:hint="eastAsia"/>
          <w:b w:val="0"/>
          <w:bCs/>
        </w:rPr>
        <w:t>脂質異常症（高脂血症）が悪化した</w:t>
      </w:r>
    </w:p>
    <w:p w14:paraId="5D5CC60C" w14:textId="77777777" w:rsidR="009D7A3C" w:rsidRPr="00EF4F3A" w:rsidRDefault="009D7A3C" w:rsidP="00EA5121">
      <w:pPr>
        <w:pStyle w:val="a3"/>
        <w:numPr>
          <w:ilvl w:val="0"/>
          <w:numId w:val="45"/>
        </w:numPr>
        <w:snapToGrid w:val="0"/>
        <w:spacing w:before="10" w:line="340" w:lineRule="exact"/>
        <w:rPr>
          <w:rStyle w:val="aa"/>
          <w:b w:val="0"/>
          <w:bCs/>
        </w:rPr>
      </w:pPr>
      <w:r w:rsidRPr="00EF4F3A">
        <w:rPr>
          <w:rStyle w:val="aa"/>
          <w:rFonts w:hint="eastAsia"/>
          <w:b w:val="0"/>
          <w:bCs/>
        </w:rPr>
        <w:t>脂質異常症（高脂血症）のための予定通りの通院ができなかった（控えた）</w:t>
      </w:r>
    </w:p>
    <w:p w14:paraId="4B26AD13" w14:textId="77777777" w:rsidR="009D7A3C" w:rsidRPr="00EF4F3A" w:rsidRDefault="009D7A3C" w:rsidP="00EA5121">
      <w:pPr>
        <w:pStyle w:val="a3"/>
        <w:numPr>
          <w:ilvl w:val="0"/>
          <w:numId w:val="45"/>
        </w:numPr>
        <w:snapToGrid w:val="0"/>
        <w:spacing w:before="10" w:line="340" w:lineRule="exact"/>
        <w:rPr>
          <w:rStyle w:val="aa"/>
          <w:b w:val="0"/>
          <w:bCs/>
        </w:rPr>
      </w:pPr>
      <w:r w:rsidRPr="00EF4F3A">
        <w:rPr>
          <w:rStyle w:val="aa"/>
          <w:rFonts w:hint="eastAsia"/>
          <w:b w:val="0"/>
          <w:bCs/>
        </w:rPr>
        <w:t>脂質異常症（高脂血症）による予期していなかった症状や病状が起きた</w:t>
      </w:r>
    </w:p>
    <w:p w14:paraId="25CA8F44" w14:textId="77777777" w:rsidR="009D7A3C" w:rsidRPr="00EF4F3A" w:rsidRDefault="009D7A3C" w:rsidP="00EA5121">
      <w:pPr>
        <w:pStyle w:val="a3"/>
        <w:numPr>
          <w:ilvl w:val="0"/>
          <w:numId w:val="45"/>
        </w:numPr>
        <w:snapToGrid w:val="0"/>
        <w:spacing w:before="10" w:line="340" w:lineRule="exact"/>
        <w:rPr>
          <w:rStyle w:val="aa"/>
          <w:b w:val="0"/>
          <w:bCs/>
        </w:rPr>
      </w:pPr>
      <w:r w:rsidRPr="00EF4F3A">
        <w:rPr>
          <w:rStyle w:val="aa"/>
          <w:rFonts w:hint="eastAsia"/>
          <w:b w:val="0"/>
          <w:bCs/>
        </w:rPr>
        <w:t>脂質異常症（高脂血症）の予期していなかった症状や病状による通院や受診ができなかった（控え</w:t>
      </w:r>
      <w:r w:rsidRPr="00EF4F3A">
        <w:rPr>
          <w:rStyle w:val="aa"/>
          <w:rFonts w:hint="eastAsia"/>
          <w:b w:val="0"/>
          <w:bCs/>
        </w:rPr>
        <w:lastRenderedPageBreak/>
        <w:t>た）</w:t>
      </w:r>
    </w:p>
    <w:p w14:paraId="66E6E39D" w14:textId="5A744661" w:rsidR="009D7A3C" w:rsidRPr="00EF4F3A" w:rsidRDefault="00B55250" w:rsidP="00EA5121">
      <w:pPr>
        <w:pStyle w:val="a3"/>
        <w:numPr>
          <w:ilvl w:val="0"/>
          <w:numId w:val="45"/>
        </w:numPr>
        <w:snapToGrid w:val="0"/>
        <w:spacing w:before="10" w:line="340" w:lineRule="exact"/>
        <w:rPr>
          <w:rStyle w:val="aa"/>
          <w:b w:val="0"/>
          <w:bCs/>
        </w:rPr>
      </w:pPr>
      <w:r w:rsidRPr="00B55250">
        <w:rPr>
          <w:rStyle w:val="aa"/>
          <w:rFonts w:hint="eastAsia"/>
          <w:b w:val="0"/>
          <w:bCs/>
        </w:rPr>
        <w:t>脂質異常症（高脂血症）のための治療を必要とすることがあった</w:t>
      </w:r>
    </w:p>
    <w:p w14:paraId="275C678E" w14:textId="6832B296" w:rsidR="009D7A3C" w:rsidRPr="00EF4F3A" w:rsidRDefault="009D7A3C" w:rsidP="00EA5121">
      <w:pPr>
        <w:pStyle w:val="a3"/>
        <w:numPr>
          <w:ilvl w:val="0"/>
          <w:numId w:val="45"/>
        </w:numPr>
        <w:snapToGrid w:val="0"/>
        <w:spacing w:before="10" w:line="340" w:lineRule="exact"/>
        <w:rPr>
          <w:rStyle w:val="aa"/>
          <w:b w:val="0"/>
          <w:bCs/>
        </w:rPr>
      </w:pPr>
      <w:r w:rsidRPr="00EF4F3A">
        <w:rPr>
          <w:rStyle w:val="aa"/>
          <w:rFonts w:hint="eastAsia"/>
          <w:b w:val="0"/>
          <w:bCs/>
        </w:rPr>
        <w:t>脂質異常症（高脂血症）のための必要な治療ができないことがあった・延期になった</w:t>
      </w:r>
    </w:p>
    <w:p w14:paraId="7BFA17F4" w14:textId="77777777" w:rsidR="009D7A3C" w:rsidRPr="0009135D" w:rsidRDefault="009D7A3C" w:rsidP="00AC733A">
      <w:pPr>
        <w:pStyle w:val="Default"/>
        <w:spacing w:line="340" w:lineRule="exact"/>
        <w:rPr>
          <w:rFonts w:asciiTheme="minorEastAsia" w:hAnsiTheme="minorEastAsia"/>
          <w:sz w:val="21"/>
          <w:szCs w:val="21"/>
        </w:rPr>
      </w:pPr>
    </w:p>
    <w:p w14:paraId="7CF8E62F" w14:textId="0DBA1259" w:rsidR="009D7A3C" w:rsidRPr="0009135D" w:rsidRDefault="009D7A3C"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680426C8" w14:textId="77777777" w:rsidR="009D7A3C" w:rsidRPr="00EF4F3A" w:rsidRDefault="009D7A3C" w:rsidP="00EA5121">
      <w:pPr>
        <w:pStyle w:val="a3"/>
        <w:numPr>
          <w:ilvl w:val="0"/>
          <w:numId w:val="46"/>
        </w:numPr>
        <w:snapToGrid w:val="0"/>
        <w:spacing w:before="10" w:line="340" w:lineRule="exact"/>
        <w:rPr>
          <w:rStyle w:val="aa"/>
          <w:b w:val="0"/>
        </w:rPr>
      </w:pPr>
      <w:r w:rsidRPr="00EF4F3A">
        <w:rPr>
          <w:rStyle w:val="aa"/>
          <w:rFonts w:hint="eastAsia"/>
          <w:b w:val="0"/>
        </w:rPr>
        <w:t>あった</w:t>
      </w:r>
    </w:p>
    <w:p w14:paraId="365E9F6C" w14:textId="4475E852" w:rsidR="009D7A3C" w:rsidRPr="00EF4F3A" w:rsidRDefault="009D7A3C" w:rsidP="00EA5121">
      <w:pPr>
        <w:pStyle w:val="a3"/>
        <w:numPr>
          <w:ilvl w:val="0"/>
          <w:numId w:val="46"/>
        </w:numPr>
        <w:snapToGrid w:val="0"/>
        <w:spacing w:before="10" w:line="340" w:lineRule="exact"/>
        <w:rPr>
          <w:rStyle w:val="aa"/>
          <w:b w:val="0"/>
        </w:rPr>
      </w:pPr>
      <w:r w:rsidRPr="00EF4F3A">
        <w:rPr>
          <w:rStyle w:val="aa"/>
          <w:rFonts w:hint="eastAsia"/>
          <w:b w:val="0"/>
        </w:rPr>
        <w:t>なかった</w:t>
      </w:r>
    </w:p>
    <w:p w14:paraId="7A5E7537" w14:textId="14C3C09C" w:rsidR="009D7A3C" w:rsidRPr="0009135D" w:rsidRDefault="009D7A3C" w:rsidP="00AC733A">
      <w:pPr>
        <w:pStyle w:val="Default"/>
        <w:spacing w:line="340" w:lineRule="exact"/>
        <w:rPr>
          <w:rStyle w:val="ab"/>
          <w:rFonts w:cs="Verdana"/>
          <w:color w:val="000000"/>
        </w:rPr>
      </w:pPr>
    </w:p>
    <w:p w14:paraId="34C0DD71" w14:textId="624EC9D7" w:rsidR="009D7A3C" w:rsidRPr="0009135D" w:rsidRDefault="00B50903" w:rsidP="003858A0">
      <w:pPr>
        <w:pStyle w:val="af3"/>
      </w:pPr>
      <w:r w:rsidRPr="0009135D">
        <w:t>Q39  喘息（ぜんそく）やアトピー性皮膚炎、アレルギー性鼻炎があると回答した方に</w:t>
      </w:r>
      <w:r w:rsidRPr="00AD2229">
        <w:rPr>
          <w:b/>
          <w:bCs/>
          <w:u w:val="single"/>
        </w:rPr>
        <w:t>最近2カ月間</w:t>
      </w:r>
      <w:r w:rsidRPr="0009135D">
        <w:t>についてお聞きします。</w:t>
      </w:r>
    </w:p>
    <w:p w14:paraId="26D39CF0" w14:textId="77777777" w:rsidR="00B50903" w:rsidRPr="00EF4F3A" w:rsidRDefault="00B50903" w:rsidP="00EA5121">
      <w:pPr>
        <w:pStyle w:val="a3"/>
        <w:numPr>
          <w:ilvl w:val="0"/>
          <w:numId w:val="47"/>
        </w:numPr>
        <w:snapToGrid w:val="0"/>
        <w:spacing w:before="10" w:line="340" w:lineRule="exact"/>
        <w:rPr>
          <w:rStyle w:val="aa"/>
          <w:b w:val="0"/>
          <w:bCs/>
        </w:rPr>
      </w:pPr>
      <w:r w:rsidRPr="00EF4F3A">
        <w:rPr>
          <w:rStyle w:val="aa"/>
          <w:rFonts w:hint="eastAsia"/>
          <w:b w:val="0"/>
          <w:bCs/>
        </w:rPr>
        <w:t>いつも使っている喘息やアトピー性皮膚炎、アレルギー性鼻炎の薬（医師からの処方薬）を切らした</w:t>
      </w:r>
    </w:p>
    <w:p w14:paraId="1F387C94" w14:textId="77777777" w:rsidR="00B50903" w:rsidRPr="00EF4F3A" w:rsidRDefault="00B50903" w:rsidP="00EA5121">
      <w:pPr>
        <w:pStyle w:val="a3"/>
        <w:numPr>
          <w:ilvl w:val="0"/>
          <w:numId w:val="47"/>
        </w:numPr>
        <w:snapToGrid w:val="0"/>
        <w:spacing w:before="10" w:line="340" w:lineRule="exact"/>
        <w:rPr>
          <w:rStyle w:val="aa"/>
          <w:b w:val="0"/>
          <w:bCs/>
        </w:rPr>
      </w:pPr>
      <w:r w:rsidRPr="00EF4F3A">
        <w:rPr>
          <w:rStyle w:val="aa"/>
          <w:rFonts w:hint="eastAsia"/>
          <w:b w:val="0"/>
          <w:bCs/>
        </w:rPr>
        <w:t>喘息が悪化した</w:t>
      </w:r>
    </w:p>
    <w:p w14:paraId="551007FD" w14:textId="77777777" w:rsidR="00B50903" w:rsidRPr="00EF4F3A" w:rsidRDefault="00B50903" w:rsidP="00EA5121">
      <w:pPr>
        <w:pStyle w:val="a3"/>
        <w:numPr>
          <w:ilvl w:val="0"/>
          <w:numId w:val="47"/>
        </w:numPr>
        <w:snapToGrid w:val="0"/>
        <w:spacing w:before="10" w:line="340" w:lineRule="exact"/>
        <w:rPr>
          <w:rStyle w:val="aa"/>
          <w:b w:val="0"/>
          <w:bCs/>
        </w:rPr>
      </w:pPr>
      <w:r w:rsidRPr="00EF4F3A">
        <w:rPr>
          <w:rStyle w:val="aa"/>
          <w:rFonts w:hint="eastAsia"/>
          <w:b w:val="0"/>
          <w:bCs/>
        </w:rPr>
        <w:t>アトピー性皮膚炎が悪化した</w:t>
      </w:r>
    </w:p>
    <w:p w14:paraId="630F6706" w14:textId="77777777" w:rsidR="00B50903" w:rsidRPr="00EF4F3A" w:rsidRDefault="00B50903" w:rsidP="00EA5121">
      <w:pPr>
        <w:pStyle w:val="a3"/>
        <w:numPr>
          <w:ilvl w:val="0"/>
          <w:numId w:val="47"/>
        </w:numPr>
        <w:snapToGrid w:val="0"/>
        <w:spacing w:before="10" w:line="340" w:lineRule="exact"/>
        <w:rPr>
          <w:rStyle w:val="aa"/>
          <w:b w:val="0"/>
          <w:bCs/>
        </w:rPr>
      </w:pPr>
      <w:r w:rsidRPr="00EF4F3A">
        <w:rPr>
          <w:rStyle w:val="aa"/>
          <w:rFonts w:hint="eastAsia"/>
          <w:b w:val="0"/>
          <w:bCs/>
        </w:rPr>
        <w:t>アレルギー性鼻炎が悪化した</w:t>
      </w:r>
    </w:p>
    <w:p w14:paraId="60F04385" w14:textId="551CA969" w:rsidR="00B50903" w:rsidRPr="00EF4F3A" w:rsidRDefault="00B50903" w:rsidP="00EA5121">
      <w:pPr>
        <w:pStyle w:val="a3"/>
        <w:numPr>
          <w:ilvl w:val="0"/>
          <w:numId w:val="47"/>
        </w:numPr>
        <w:snapToGrid w:val="0"/>
        <w:spacing w:before="10" w:line="340" w:lineRule="exact"/>
        <w:rPr>
          <w:rStyle w:val="aa"/>
          <w:b w:val="0"/>
          <w:bCs/>
        </w:rPr>
      </w:pPr>
      <w:r w:rsidRPr="00EF4F3A">
        <w:rPr>
          <w:rStyle w:val="aa"/>
          <w:b w:val="0"/>
          <w:bCs/>
        </w:rPr>
        <w:t>喘息やアトピー性皮膚炎、アレルギー性鼻炎のための予定通りの通院ができなかった（控えた）</w:t>
      </w:r>
    </w:p>
    <w:p w14:paraId="7C5B2632" w14:textId="6E2DB098" w:rsidR="00B50903" w:rsidRPr="00EF4F3A" w:rsidRDefault="00B50903" w:rsidP="00EA5121">
      <w:pPr>
        <w:pStyle w:val="a3"/>
        <w:numPr>
          <w:ilvl w:val="0"/>
          <w:numId w:val="47"/>
        </w:numPr>
        <w:snapToGrid w:val="0"/>
        <w:spacing w:before="10" w:line="340" w:lineRule="exact"/>
        <w:rPr>
          <w:rStyle w:val="aa"/>
          <w:b w:val="0"/>
          <w:bCs/>
        </w:rPr>
      </w:pPr>
      <w:r w:rsidRPr="00EF4F3A">
        <w:rPr>
          <w:rStyle w:val="aa"/>
          <w:b w:val="0"/>
          <w:bCs/>
        </w:rPr>
        <w:t>喘息やアトピー性皮膚炎、アレルギー性鼻炎による予期していなかった症状や病状が起きた</w:t>
      </w:r>
    </w:p>
    <w:p w14:paraId="38498A71" w14:textId="7E49525F" w:rsidR="00B50903" w:rsidRPr="00EF4F3A" w:rsidRDefault="00B50903" w:rsidP="00EA5121">
      <w:pPr>
        <w:pStyle w:val="a3"/>
        <w:numPr>
          <w:ilvl w:val="0"/>
          <w:numId w:val="47"/>
        </w:numPr>
        <w:snapToGrid w:val="0"/>
        <w:spacing w:before="10" w:line="340" w:lineRule="exact"/>
        <w:rPr>
          <w:rStyle w:val="aa"/>
          <w:b w:val="0"/>
          <w:bCs/>
        </w:rPr>
      </w:pPr>
      <w:r w:rsidRPr="00EF4F3A">
        <w:rPr>
          <w:rStyle w:val="aa"/>
          <w:b w:val="0"/>
          <w:bCs/>
        </w:rPr>
        <w:t>喘息やアトピー性皮膚炎、アレルギー性鼻炎の予期していなかった症状や病状による通院や受診ができなかった（控えた）</w:t>
      </w:r>
    </w:p>
    <w:p w14:paraId="4614BA81" w14:textId="41E30D26" w:rsidR="00B50903" w:rsidRPr="00EF4F3A" w:rsidRDefault="00B50903" w:rsidP="00EA5121">
      <w:pPr>
        <w:pStyle w:val="a3"/>
        <w:numPr>
          <w:ilvl w:val="0"/>
          <w:numId w:val="47"/>
        </w:numPr>
        <w:snapToGrid w:val="0"/>
        <w:spacing w:before="10" w:line="340" w:lineRule="exact"/>
        <w:rPr>
          <w:rStyle w:val="aa"/>
          <w:b w:val="0"/>
          <w:bCs/>
        </w:rPr>
      </w:pPr>
      <w:r w:rsidRPr="00EF4F3A">
        <w:rPr>
          <w:rStyle w:val="aa"/>
          <w:b w:val="0"/>
          <w:bCs/>
        </w:rPr>
        <w:t>喘息やアトピー性皮膚炎、アレルギー性鼻炎のための治療を必要とすることがあった</w:t>
      </w:r>
    </w:p>
    <w:p w14:paraId="448257FE" w14:textId="48BA08B3" w:rsidR="00296016" w:rsidRPr="00EF4F3A" w:rsidRDefault="00296016" w:rsidP="00EA5121">
      <w:pPr>
        <w:pStyle w:val="a3"/>
        <w:numPr>
          <w:ilvl w:val="0"/>
          <w:numId w:val="47"/>
        </w:numPr>
        <w:snapToGrid w:val="0"/>
        <w:spacing w:before="10" w:line="340" w:lineRule="exact"/>
        <w:rPr>
          <w:rStyle w:val="aa"/>
          <w:b w:val="0"/>
          <w:bCs/>
        </w:rPr>
      </w:pPr>
      <w:r w:rsidRPr="00EF4F3A">
        <w:rPr>
          <w:rStyle w:val="aa"/>
          <w:b w:val="0"/>
          <w:bCs/>
        </w:rPr>
        <w:t>喘息やアトピー性皮膚炎、アレルギー性鼻炎のための必要な治療ができないことがあった・延期になった</w:t>
      </w:r>
    </w:p>
    <w:p w14:paraId="56922792" w14:textId="77777777" w:rsidR="00B50903" w:rsidRPr="0009135D" w:rsidRDefault="00B50903" w:rsidP="00AC733A">
      <w:pPr>
        <w:pStyle w:val="Default"/>
        <w:spacing w:line="340" w:lineRule="exact"/>
        <w:rPr>
          <w:rFonts w:asciiTheme="minorEastAsia" w:hAnsiTheme="minorEastAsia"/>
          <w:sz w:val="21"/>
          <w:szCs w:val="21"/>
        </w:rPr>
      </w:pPr>
    </w:p>
    <w:p w14:paraId="5A7089C0" w14:textId="2443C2BA" w:rsidR="00B50903" w:rsidRPr="0009135D" w:rsidRDefault="00B50903"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2A616E08" w14:textId="77777777" w:rsidR="00B50903" w:rsidRPr="00EF4F3A" w:rsidRDefault="00B50903" w:rsidP="00EA5121">
      <w:pPr>
        <w:pStyle w:val="a3"/>
        <w:numPr>
          <w:ilvl w:val="0"/>
          <w:numId w:val="48"/>
        </w:numPr>
        <w:snapToGrid w:val="0"/>
        <w:spacing w:before="10" w:line="340" w:lineRule="exact"/>
        <w:rPr>
          <w:rStyle w:val="aa"/>
          <w:b w:val="0"/>
        </w:rPr>
      </w:pPr>
      <w:r w:rsidRPr="00EF4F3A">
        <w:rPr>
          <w:rStyle w:val="aa"/>
          <w:rFonts w:hint="eastAsia"/>
          <w:b w:val="0"/>
        </w:rPr>
        <w:t>あった</w:t>
      </w:r>
    </w:p>
    <w:p w14:paraId="76C6F63B" w14:textId="77777777" w:rsidR="00B50903" w:rsidRPr="00EF4F3A" w:rsidRDefault="00B50903" w:rsidP="00EA5121">
      <w:pPr>
        <w:pStyle w:val="a3"/>
        <w:numPr>
          <w:ilvl w:val="0"/>
          <w:numId w:val="48"/>
        </w:numPr>
        <w:snapToGrid w:val="0"/>
        <w:spacing w:before="10" w:line="340" w:lineRule="exact"/>
        <w:rPr>
          <w:rStyle w:val="aa"/>
          <w:b w:val="0"/>
        </w:rPr>
      </w:pPr>
      <w:r w:rsidRPr="00EF4F3A">
        <w:rPr>
          <w:rStyle w:val="aa"/>
          <w:rFonts w:hint="eastAsia"/>
          <w:b w:val="0"/>
        </w:rPr>
        <w:t>なかった</w:t>
      </w:r>
    </w:p>
    <w:p w14:paraId="44195EE9" w14:textId="3E7C5162" w:rsidR="00B50903" w:rsidRPr="0009135D" w:rsidRDefault="00B50903" w:rsidP="00AC733A">
      <w:pPr>
        <w:pStyle w:val="Default"/>
        <w:spacing w:line="340" w:lineRule="exact"/>
        <w:rPr>
          <w:rStyle w:val="ab"/>
          <w:rFonts w:cs="Verdana"/>
          <w:color w:val="000000"/>
        </w:rPr>
      </w:pPr>
    </w:p>
    <w:p w14:paraId="424AE9A1" w14:textId="03A23824" w:rsidR="00296016" w:rsidRPr="0009135D" w:rsidRDefault="00296016" w:rsidP="003858A0">
      <w:pPr>
        <w:pStyle w:val="af3"/>
      </w:pPr>
      <w:r w:rsidRPr="0009135D">
        <w:t>Q40  歯周病や齲歯（虫歯）があると回答した方に</w:t>
      </w:r>
      <w:r w:rsidRPr="00AD2229">
        <w:rPr>
          <w:b/>
          <w:bCs/>
          <w:u w:val="single"/>
        </w:rPr>
        <w:t>最近2カ月間</w:t>
      </w:r>
      <w:r w:rsidRPr="0009135D">
        <w:t>についてお聞きします。</w:t>
      </w:r>
    </w:p>
    <w:p w14:paraId="4DE8C9DB" w14:textId="77777777" w:rsidR="00296016" w:rsidRPr="00EF4F3A" w:rsidRDefault="00296016" w:rsidP="00EA5121">
      <w:pPr>
        <w:pStyle w:val="a3"/>
        <w:numPr>
          <w:ilvl w:val="0"/>
          <w:numId w:val="49"/>
        </w:numPr>
        <w:snapToGrid w:val="0"/>
        <w:spacing w:before="10" w:line="340" w:lineRule="exact"/>
        <w:rPr>
          <w:rStyle w:val="aa"/>
          <w:b w:val="0"/>
        </w:rPr>
      </w:pPr>
      <w:r w:rsidRPr="00EF4F3A">
        <w:rPr>
          <w:rStyle w:val="aa"/>
          <w:rFonts w:hint="eastAsia"/>
          <w:b w:val="0"/>
        </w:rPr>
        <w:t>齲歯（虫歯）で歯が痛かった</w:t>
      </w:r>
    </w:p>
    <w:p w14:paraId="7694AAED" w14:textId="77777777" w:rsidR="00296016" w:rsidRPr="00EF4F3A" w:rsidRDefault="00296016" w:rsidP="00EA5121">
      <w:pPr>
        <w:pStyle w:val="a3"/>
        <w:numPr>
          <w:ilvl w:val="0"/>
          <w:numId w:val="49"/>
        </w:numPr>
        <w:snapToGrid w:val="0"/>
        <w:spacing w:before="10" w:line="340" w:lineRule="exact"/>
        <w:rPr>
          <w:rStyle w:val="aa"/>
          <w:b w:val="0"/>
        </w:rPr>
      </w:pPr>
      <w:r w:rsidRPr="00EF4F3A">
        <w:rPr>
          <w:rStyle w:val="aa"/>
          <w:rFonts w:hint="eastAsia"/>
          <w:b w:val="0"/>
        </w:rPr>
        <w:t>歯周病で歯ぐきが痛かった</w:t>
      </w:r>
    </w:p>
    <w:p w14:paraId="406E342B" w14:textId="77777777" w:rsidR="00296016" w:rsidRPr="00EF4F3A" w:rsidRDefault="00296016" w:rsidP="00EA5121">
      <w:pPr>
        <w:pStyle w:val="a3"/>
        <w:numPr>
          <w:ilvl w:val="0"/>
          <w:numId w:val="49"/>
        </w:numPr>
        <w:snapToGrid w:val="0"/>
        <w:spacing w:before="10" w:line="340" w:lineRule="exact"/>
        <w:rPr>
          <w:rStyle w:val="aa"/>
          <w:b w:val="0"/>
        </w:rPr>
      </w:pPr>
      <w:r w:rsidRPr="00EF4F3A">
        <w:rPr>
          <w:rStyle w:val="aa"/>
          <w:rFonts w:hint="eastAsia"/>
          <w:b w:val="0"/>
        </w:rPr>
        <w:t>抜歯した（歯科医院で歯を抜いてもらった）</w:t>
      </w:r>
    </w:p>
    <w:p w14:paraId="5ED42904" w14:textId="77777777" w:rsidR="00296016" w:rsidRPr="00EF4F3A" w:rsidRDefault="00296016" w:rsidP="00EA5121">
      <w:pPr>
        <w:pStyle w:val="a3"/>
        <w:numPr>
          <w:ilvl w:val="0"/>
          <w:numId w:val="49"/>
        </w:numPr>
        <w:snapToGrid w:val="0"/>
        <w:spacing w:before="10" w:line="340" w:lineRule="exact"/>
        <w:rPr>
          <w:rStyle w:val="aa"/>
          <w:b w:val="0"/>
        </w:rPr>
      </w:pPr>
      <w:r w:rsidRPr="00EF4F3A">
        <w:rPr>
          <w:rStyle w:val="aa"/>
          <w:rFonts w:hint="eastAsia"/>
          <w:b w:val="0"/>
        </w:rPr>
        <w:t>新型コロナウイルスに感染するのが心配で、治療のための歯科受診を控えた（できなかった）</w:t>
      </w:r>
    </w:p>
    <w:p w14:paraId="0C365EAA" w14:textId="77777777" w:rsidR="00296016" w:rsidRPr="00EF4F3A" w:rsidRDefault="00296016" w:rsidP="00EA5121">
      <w:pPr>
        <w:pStyle w:val="a3"/>
        <w:numPr>
          <w:ilvl w:val="0"/>
          <w:numId w:val="49"/>
        </w:numPr>
        <w:snapToGrid w:val="0"/>
        <w:spacing w:before="10" w:line="340" w:lineRule="exact"/>
        <w:rPr>
          <w:rStyle w:val="aa"/>
          <w:b w:val="0"/>
        </w:rPr>
      </w:pPr>
      <w:r w:rsidRPr="00EF4F3A">
        <w:rPr>
          <w:rStyle w:val="aa"/>
          <w:rFonts w:hint="eastAsia"/>
          <w:b w:val="0"/>
        </w:rPr>
        <w:t>経済的な理由で、治療のための歯科受診を控えた（できなかった）</w:t>
      </w:r>
    </w:p>
    <w:p w14:paraId="1CDA5BED" w14:textId="77777777" w:rsidR="00296016" w:rsidRPr="00EF4F3A" w:rsidRDefault="00296016" w:rsidP="00EA5121">
      <w:pPr>
        <w:pStyle w:val="a3"/>
        <w:numPr>
          <w:ilvl w:val="0"/>
          <w:numId w:val="49"/>
        </w:numPr>
        <w:snapToGrid w:val="0"/>
        <w:spacing w:before="10" w:line="340" w:lineRule="exact"/>
        <w:rPr>
          <w:rStyle w:val="aa"/>
          <w:b w:val="0"/>
        </w:rPr>
      </w:pPr>
      <w:r w:rsidRPr="00EF4F3A">
        <w:rPr>
          <w:rStyle w:val="aa"/>
          <w:rFonts w:hint="eastAsia"/>
          <w:b w:val="0"/>
        </w:rPr>
        <w:t>上記以外の理由で、治療のための歯科受診を控えた（できなかった）</w:t>
      </w:r>
    </w:p>
    <w:p w14:paraId="00056779" w14:textId="77777777" w:rsidR="00296016" w:rsidRPr="00EF4F3A" w:rsidRDefault="00296016" w:rsidP="00EA5121">
      <w:pPr>
        <w:pStyle w:val="a3"/>
        <w:numPr>
          <w:ilvl w:val="0"/>
          <w:numId w:val="49"/>
        </w:numPr>
        <w:snapToGrid w:val="0"/>
        <w:spacing w:before="10" w:line="340" w:lineRule="exact"/>
        <w:rPr>
          <w:rStyle w:val="aa"/>
          <w:b w:val="0"/>
        </w:rPr>
      </w:pPr>
      <w:r w:rsidRPr="00EF4F3A">
        <w:rPr>
          <w:rStyle w:val="aa"/>
          <w:rFonts w:hint="eastAsia"/>
          <w:b w:val="0"/>
        </w:rPr>
        <w:t>新型コロナウイルスに感染するのが心配で、歯科の定期健診を控えた（できなかった）</w:t>
      </w:r>
    </w:p>
    <w:p w14:paraId="6A5F2E4C" w14:textId="77777777" w:rsidR="00296016" w:rsidRPr="00EF4F3A" w:rsidRDefault="00296016" w:rsidP="00EA5121">
      <w:pPr>
        <w:pStyle w:val="a3"/>
        <w:numPr>
          <w:ilvl w:val="0"/>
          <w:numId w:val="49"/>
        </w:numPr>
        <w:snapToGrid w:val="0"/>
        <w:spacing w:before="10" w:line="340" w:lineRule="exact"/>
        <w:rPr>
          <w:rStyle w:val="aa"/>
          <w:b w:val="0"/>
        </w:rPr>
      </w:pPr>
      <w:r w:rsidRPr="00EF4F3A">
        <w:rPr>
          <w:rStyle w:val="aa"/>
          <w:rFonts w:hint="eastAsia"/>
          <w:b w:val="0"/>
        </w:rPr>
        <w:t>経済的な理由で、歯科の定期健診を控えた（できなかった）</w:t>
      </w:r>
    </w:p>
    <w:p w14:paraId="0C2CEBA5" w14:textId="6080134B" w:rsidR="00296016" w:rsidRPr="0009135D" w:rsidRDefault="00296016" w:rsidP="00EA5121">
      <w:pPr>
        <w:pStyle w:val="a3"/>
        <w:numPr>
          <w:ilvl w:val="0"/>
          <w:numId w:val="49"/>
        </w:numPr>
        <w:snapToGrid w:val="0"/>
        <w:spacing w:before="10" w:line="340" w:lineRule="exact"/>
        <w:rPr>
          <w:rStyle w:val="ab"/>
          <w:rFonts w:cs="Verdana"/>
          <w:color w:val="000000"/>
        </w:rPr>
      </w:pPr>
      <w:r w:rsidRPr="00EF4F3A">
        <w:rPr>
          <w:rStyle w:val="aa"/>
          <w:rFonts w:hint="eastAsia"/>
          <w:b w:val="0"/>
        </w:rPr>
        <w:t>上記以外の理由で、歯科の定期健診を控えた（できなかった）</w:t>
      </w:r>
    </w:p>
    <w:p w14:paraId="337D312A" w14:textId="64D3D912" w:rsidR="00296016" w:rsidRPr="0009135D" w:rsidRDefault="00296016" w:rsidP="00AC733A">
      <w:pPr>
        <w:pStyle w:val="Default"/>
        <w:spacing w:line="340" w:lineRule="exact"/>
        <w:rPr>
          <w:rStyle w:val="ab"/>
          <w:rFonts w:cs="Verdana"/>
          <w:color w:val="000000"/>
        </w:rPr>
      </w:pPr>
    </w:p>
    <w:p w14:paraId="37C2F006" w14:textId="77777777" w:rsidR="00296016" w:rsidRPr="0009135D" w:rsidRDefault="00296016" w:rsidP="00AC733A">
      <w:pPr>
        <w:pStyle w:val="Default"/>
        <w:spacing w:line="340" w:lineRule="exact"/>
        <w:rPr>
          <w:rFonts w:asciiTheme="minorEastAsia" w:hAnsiTheme="minorEastAsia"/>
          <w:sz w:val="21"/>
          <w:szCs w:val="21"/>
        </w:rPr>
      </w:pPr>
      <w:r w:rsidRPr="0009135D">
        <w:rPr>
          <w:rFonts w:asciiTheme="minorEastAsia" w:hAnsiTheme="minorEastAsia" w:hint="eastAsia"/>
          <w:sz w:val="21"/>
          <w:szCs w:val="21"/>
        </w:rPr>
        <w:t>＜選択肢＞</w:t>
      </w:r>
    </w:p>
    <w:p w14:paraId="4C7EDA5D" w14:textId="77777777" w:rsidR="00296016" w:rsidRPr="00EF4F3A" w:rsidRDefault="00296016" w:rsidP="00EA5121">
      <w:pPr>
        <w:pStyle w:val="a3"/>
        <w:numPr>
          <w:ilvl w:val="0"/>
          <w:numId w:val="50"/>
        </w:numPr>
        <w:snapToGrid w:val="0"/>
        <w:spacing w:before="10" w:line="340" w:lineRule="exact"/>
        <w:rPr>
          <w:rStyle w:val="aa"/>
          <w:b w:val="0"/>
          <w:bCs/>
        </w:rPr>
      </w:pPr>
      <w:r w:rsidRPr="00EF4F3A">
        <w:rPr>
          <w:rStyle w:val="aa"/>
          <w:rFonts w:hint="eastAsia"/>
          <w:b w:val="0"/>
          <w:bCs/>
        </w:rPr>
        <w:t>あった</w:t>
      </w:r>
    </w:p>
    <w:p w14:paraId="398C06DD" w14:textId="77777777" w:rsidR="00296016" w:rsidRPr="00EF4F3A" w:rsidRDefault="00296016" w:rsidP="00EA5121">
      <w:pPr>
        <w:pStyle w:val="a3"/>
        <w:numPr>
          <w:ilvl w:val="0"/>
          <w:numId w:val="50"/>
        </w:numPr>
        <w:snapToGrid w:val="0"/>
        <w:spacing w:before="10" w:line="340" w:lineRule="exact"/>
        <w:rPr>
          <w:rStyle w:val="aa"/>
          <w:b w:val="0"/>
          <w:bCs/>
        </w:rPr>
      </w:pPr>
      <w:r w:rsidRPr="00EF4F3A">
        <w:rPr>
          <w:rStyle w:val="aa"/>
          <w:rFonts w:hint="eastAsia"/>
          <w:b w:val="0"/>
          <w:bCs/>
        </w:rPr>
        <w:t>なかった</w:t>
      </w:r>
    </w:p>
    <w:p w14:paraId="2E3B65F3" w14:textId="2C710B59" w:rsidR="00296016" w:rsidRPr="0009135D" w:rsidRDefault="00296016" w:rsidP="00AC733A">
      <w:pPr>
        <w:pStyle w:val="Default"/>
        <w:spacing w:line="340" w:lineRule="exact"/>
        <w:rPr>
          <w:rStyle w:val="ab"/>
          <w:rFonts w:cs="Verdana"/>
          <w:color w:val="000000"/>
        </w:rPr>
      </w:pPr>
    </w:p>
    <w:p w14:paraId="07CD2CC7" w14:textId="01507A4C" w:rsidR="00296016" w:rsidRPr="0009135D" w:rsidRDefault="00296016" w:rsidP="003858A0">
      <w:pPr>
        <w:pStyle w:val="af3"/>
      </w:pPr>
      <w:r w:rsidRPr="0009135D">
        <w:t>Q41  狭心症や心筋梗塞、脳卒中があると回答した方に、</w:t>
      </w:r>
      <w:r w:rsidR="00B55250" w:rsidRPr="00AD2229">
        <w:rPr>
          <w:b/>
          <w:bCs/>
          <w:u w:val="single"/>
        </w:rPr>
        <w:t>最近2カ月間</w:t>
      </w:r>
      <w:r w:rsidRPr="0009135D">
        <w:t>についてお聞きします。</w:t>
      </w:r>
    </w:p>
    <w:p w14:paraId="5EC19934"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t>いつも使っている狭心症や心筋梗塞、脳卒中の薬（医師からの処方薬）を切らした</w:t>
      </w:r>
    </w:p>
    <w:p w14:paraId="441F4E69"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t>狭心症や心筋梗塞が悪化した</w:t>
      </w:r>
    </w:p>
    <w:p w14:paraId="000FE8EA"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lastRenderedPageBreak/>
        <w:t>脳卒中が悪化した</w:t>
      </w:r>
    </w:p>
    <w:p w14:paraId="7D671985"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t>狭心症や心筋梗塞、脳卒中のための予定通りの通院ができなかった（控えた）</w:t>
      </w:r>
    </w:p>
    <w:p w14:paraId="774AEC37"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t>狭心症や心筋梗塞、脳卒中による予期していなかった症状や病状が起きた</w:t>
      </w:r>
    </w:p>
    <w:p w14:paraId="1054ED00"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t>狭心症や心筋梗塞、脳卒中の予期していなかった症状や病状による通院や受診ができなかった（控えた）</w:t>
      </w:r>
    </w:p>
    <w:p w14:paraId="2514C596"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t>狭心症や心筋梗塞、脳卒中のための治療を必要とすることがあった</w:t>
      </w:r>
    </w:p>
    <w:p w14:paraId="2985C56D" w14:textId="28ECC1E4" w:rsidR="00296016" w:rsidRPr="0009135D" w:rsidRDefault="00DC0B8C" w:rsidP="00EA5121">
      <w:pPr>
        <w:pStyle w:val="a3"/>
        <w:numPr>
          <w:ilvl w:val="0"/>
          <w:numId w:val="51"/>
        </w:numPr>
        <w:snapToGrid w:val="0"/>
        <w:spacing w:before="10" w:line="340" w:lineRule="exact"/>
        <w:rPr>
          <w:rFonts w:asciiTheme="minorEastAsia" w:eastAsiaTheme="minorEastAsia" w:hAnsiTheme="minorEastAsia"/>
          <w:sz w:val="21"/>
          <w:szCs w:val="21"/>
        </w:rPr>
      </w:pPr>
      <w:r w:rsidRPr="00EF4F3A">
        <w:rPr>
          <w:rStyle w:val="aa"/>
          <w:rFonts w:hint="eastAsia"/>
          <w:b w:val="0"/>
        </w:rPr>
        <w:t>狭心症や心筋梗塞、脳卒中のための必要な治療ができないことがあった・延期になった</w:t>
      </w:r>
    </w:p>
    <w:p w14:paraId="1DA6A2D7" w14:textId="1CC1DD09" w:rsidR="00296016" w:rsidRPr="0009135D" w:rsidRDefault="00296016" w:rsidP="00AC733A">
      <w:pPr>
        <w:pStyle w:val="Default"/>
        <w:spacing w:line="340" w:lineRule="exact"/>
        <w:rPr>
          <w:rFonts w:asciiTheme="minorEastAsia" w:hAnsiTheme="minorEastAsia"/>
          <w:sz w:val="21"/>
          <w:szCs w:val="21"/>
        </w:rPr>
      </w:pPr>
    </w:p>
    <w:p w14:paraId="4A105424" w14:textId="77777777" w:rsidR="00296016" w:rsidRPr="0009135D" w:rsidRDefault="00296016"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6F78CAB5" w14:textId="77777777" w:rsidR="00296016" w:rsidRPr="00EF4F3A" w:rsidRDefault="00296016" w:rsidP="00EA5121">
      <w:pPr>
        <w:pStyle w:val="a3"/>
        <w:numPr>
          <w:ilvl w:val="0"/>
          <w:numId w:val="52"/>
        </w:numPr>
        <w:snapToGrid w:val="0"/>
        <w:spacing w:before="10" w:line="340" w:lineRule="exact"/>
        <w:rPr>
          <w:rStyle w:val="aa"/>
          <w:b w:val="0"/>
          <w:bCs/>
        </w:rPr>
      </w:pPr>
      <w:r w:rsidRPr="00EF4F3A">
        <w:rPr>
          <w:rStyle w:val="aa"/>
          <w:rFonts w:hint="eastAsia"/>
          <w:b w:val="0"/>
          <w:bCs/>
        </w:rPr>
        <w:t>あった</w:t>
      </w:r>
    </w:p>
    <w:p w14:paraId="08057599" w14:textId="1DD71CB9" w:rsidR="00296016" w:rsidRPr="00EF4F3A" w:rsidRDefault="00296016" w:rsidP="00EA5121">
      <w:pPr>
        <w:pStyle w:val="a3"/>
        <w:numPr>
          <w:ilvl w:val="0"/>
          <w:numId w:val="52"/>
        </w:numPr>
        <w:snapToGrid w:val="0"/>
        <w:spacing w:before="10" w:line="340" w:lineRule="exact"/>
        <w:rPr>
          <w:rStyle w:val="aa"/>
          <w:b w:val="0"/>
          <w:bCs/>
        </w:rPr>
      </w:pPr>
      <w:r w:rsidRPr="00EF4F3A">
        <w:rPr>
          <w:rStyle w:val="aa"/>
          <w:rFonts w:hint="eastAsia"/>
          <w:b w:val="0"/>
          <w:bCs/>
        </w:rPr>
        <w:t>なかった</w:t>
      </w:r>
    </w:p>
    <w:p w14:paraId="6075B754" w14:textId="1F06EE5B" w:rsidR="00DC0B8C" w:rsidRPr="0009135D" w:rsidRDefault="00DC0B8C" w:rsidP="00AC733A">
      <w:pPr>
        <w:pStyle w:val="Default"/>
        <w:spacing w:line="340" w:lineRule="exact"/>
        <w:rPr>
          <w:rStyle w:val="ab"/>
          <w:rFonts w:cs="Verdana"/>
          <w:color w:val="000000"/>
        </w:rPr>
      </w:pPr>
    </w:p>
    <w:p w14:paraId="67F2CE8E" w14:textId="07707873" w:rsidR="00DC0B8C" w:rsidRPr="0009135D" w:rsidRDefault="00DC0B8C" w:rsidP="003858A0">
      <w:pPr>
        <w:pStyle w:val="af3"/>
        <w:rPr>
          <w:rStyle w:val="ab"/>
          <w:rFonts w:cs="Verdana"/>
          <w:color w:val="000000"/>
        </w:rPr>
      </w:pPr>
      <w:r w:rsidRPr="0009135D">
        <w:t>Q42</w:t>
      </w:r>
      <w:r w:rsidR="00E9605E" w:rsidRPr="0009135D">
        <w:rPr>
          <w:rFonts w:hint="eastAsia"/>
        </w:rPr>
        <w:t xml:space="preserve">  </w:t>
      </w:r>
      <w:r w:rsidRPr="0009135D">
        <w:t>がん・悪性腫瘍があると回答した方に</w:t>
      </w:r>
      <w:r w:rsidRPr="00AD2229">
        <w:rPr>
          <w:b/>
          <w:bCs/>
          <w:u w:val="single"/>
        </w:rPr>
        <w:t>最近2カ月間</w:t>
      </w:r>
      <w:r w:rsidRPr="0009135D">
        <w:t>についてお聞きします。</w:t>
      </w:r>
    </w:p>
    <w:p w14:paraId="07F546E9"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いつも使っているがん・悪性腫瘍の薬（医師からの処方薬）を切らした</w:t>
      </w:r>
    </w:p>
    <w:p w14:paraId="67AE1782"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がん・悪性腫瘍の症状や病状が悪化した</w:t>
      </w:r>
    </w:p>
    <w:p w14:paraId="1CC8BF47"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がん・悪性腫瘍のための予定通りの通院ができなかった（控えた）</w:t>
      </w:r>
    </w:p>
    <w:p w14:paraId="5C5ED398"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がん・悪性腫瘍による予期していなかった症状や病状が起きた</w:t>
      </w:r>
    </w:p>
    <w:p w14:paraId="3CE84F07"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がん・悪性腫瘍の予期していなかった症状や病状による通院や受診ができなかった（控えた）</w:t>
      </w:r>
    </w:p>
    <w:p w14:paraId="372C8D18"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がん・悪性腫瘍のための治療（手術やその他）を必要とすることがあった</w:t>
      </w:r>
    </w:p>
    <w:p w14:paraId="432DAB7C"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がん・悪性腫瘍のための入院を必要とすることがあった</w:t>
      </w:r>
    </w:p>
    <w:p w14:paraId="4A187EC0"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がん・悪性腫瘍のための必要な治療（手術）ができないことがあった・延期になった</w:t>
      </w:r>
    </w:p>
    <w:p w14:paraId="28C36943"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がん・悪性腫瘍のための必要な治療（手術以外）ができないことがあった・延期になった</w:t>
      </w:r>
    </w:p>
    <w:p w14:paraId="54496E52" w14:textId="6BA9FD30" w:rsidR="00296016" w:rsidRPr="0009135D" w:rsidRDefault="00DC0B8C" w:rsidP="00EA5121">
      <w:pPr>
        <w:pStyle w:val="a3"/>
        <w:numPr>
          <w:ilvl w:val="0"/>
          <w:numId w:val="53"/>
        </w:numPr>
        <w:snapToGrid w:val="0"/>
        <w:spacing w:before="10" w:line="340" w:lineRule="exact"/>
        <w:rPr>
          <w:rStyle w:val="ab"/>
          <w:rFonts w:cs="Verdana"/>
          <w:color w:val="000000"/>
        </w:rPr>
      </w:pPr>
      <w:r w:rsidRPr="00341785">
        <w:rPr>
          <w:rStyle w:val="aa"/>
          <w:rFonts w:hint="eastAsia"/>
          <w:b w:val="0"/>
        </w:rPr>
        <w:t>がん・悪性腫瘍のための必要な入院ができないことがあった・延期になった</w:t>
      </w:r>
    </w:p>
    <w:p w14:paraId="3EE990E7" w14:textId="2168D0E7" w:rsidR="00DC0B8C" w:rsidRPr="0009135D" w:rsidRDefault="00DC0B8C" w:rsidP="00AC733A">
      <w:pPr>
        <w:pStyle w:val="Default"/>
        <w:spacing w:line="340" w:lineRule="exact"/>
        <w:rPr>
          <w:rStyle w:val="ab"/>
          <w:rFonts w:cs="Verdana"/>
          <w:color w:val="000000"/>
        </w:rPr>
      </w:pPr>
    </w:p>
    <w:p w14:paraId="4DE014DB" w14:textId="77777777" w:rsidR="00DC0B8C" w:rsidRPr="0009135D" w:rsidRDefault="00DC0B8C"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288CEB21" w14:textId="77777777" w:rsidR="00DC0B8C" w:rsidRPr="00341785" w:rsidRDefault="00DC0B8C" w:rsidP="00EA5121">
      <w:pPr>
        <w:pStyle w:val="a3"/>
        <w:numPr>
          <w:ilvl w:val="0"/>
          <w:numId w:val="54"/>
        </w:numPr>
        <w:snapToGrid w:val="0"/>
        <w:spacing w:before="10" w:line="340" w:lineRule="exact"/>
        <w:rPr>
          <w:rStyle w:val="aa"/>
          <w:b w:val="0"/>
          <w:bCs/>
        </w:rPr>
      </w:pPr>
      <w:r w:rsidRPr="00341785">
        <w:rPr>
          <w:rStyle w:val="aa"/>
          <w:rFonts w:hint="eastAsia"/>
          <w:b w:val="0"/>
          <w:bCs/>
        </w:rPr>
        <w:t>あった</w:t>
      </w:r>
    </w:p>
    <w:p w14:paraId="41251519" w14:textId="77777777" w:rsidR="00DC0B8C" w:rsidRPr="00341785" w:rsidRDefault="00DC0B8C" w:rsidP="00EA5121">
      <w:pPr>
        <w:pStyle w:val="a3"/>
        <w:numPr>
          <w:ilvl w:val="0"/>
          <w:numId w:val="54"/>
        </w:numPr>
        <w:snapToGrid w:val="0"/>
        <w:spacing w:before="10" w:line="340" w:lineRule="exact"/>
        <w:rPr>
          <w:rStyle w:val="aa"/>
          <w:b w:val="0"/>
          <w:bCs/>
        </w:rPr>
      </w:pPr>
      <w:r w:rsidRPr="00341785">
        <w:rPr>
          <w:rStyle w:val="aa"/>
          <w:rFonts w:hint="eastAsia"/>
          <w:b w:val="0"/>
          <w:bCs/>
        </w:rPr>
        <w:t>なかった</w:t>
      </w:r>
    </w:p>
    <w:p w14:paraId="4D22DF5F" w14:textId="73631012" w:rsidR="00DC0B8C" w:rsidRPr="0009135D" w:rsidRDefault="00DC0B8C" w:rsidP="00AC733A">
      <w:pPr>
        <w:pStyle w:val="Default"/>
        <w:spacing w:line="340" w:lineRule="exact"/>
        <w:rPr>
          <w:rStyle w:val="ab"/>
          <w:rFonts w:cs="Verdana"/>
          <w:color w:val="000000"/>
        </w:rPr>
      </w:pPr>
    </w:p>
    <w:p w14:paraId="3A6C89A3" w14:textId="00C98828" w:rsidR="00DC0B8C" w:rsidRPr="0009135D" w:rsidRDefault="00DC0B8C" w:rsidP="003858A0">
      <w:pPr>
        <w:pStyle w:val="af3"/>
      </w:pPr>
      <w:r w:rsidRPr="0009135D">
        <w:t>Q43</w:t>
      </w:r>
      <w:r w:rsidR="00E9605E" w:rsidRPr="0009135D">
        <w:rPr>
          <w:rFonts w:hint="eastAsia"/>
        </w:rPr>
        <w:t xml:space="preserve">  </w:t>
      </w:r>
      <w:r w:rsidRPr="0009135D">
        <w:t>うつ病およびその他の精神疾患があると回答した方に</w:t>
      </w:r>
      <w:r w:rsidRPr="00AD2229">
        <w:rPr>
          <w:u w:val="single"/>
        </w:rPr>
        <w:t>医師から受けた診断</w:t>
      </w:r>
      <w:r w:rsidRPr="0009135D">
        <w:t>についてお聞きします。</w:t>
      </w:r>
    </w:p>
    <w:p w14:paraId="799D741D"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適応障害</w:t>
      </w:r>
    </w:p>
    <w:p w14:paraId="287C692F"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うつ病</w:t>
      </w:r>
    </w:p>
    <w:p w14:paraId="47DBF23C"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躁うつ病</w:t>
      </w:r>
    </w:p>
    <w:p w14:paraId="5BE8D08C"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統合失調症</w:t>
      </w:r>
    </w:p>
    <w:p w14:paraId="0D956227"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強迫性障害（不潔恐怖など）</w:t>
      </w:r>
    </w:p>
    <w:p w14:paraId="36E33D19"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不安症</w:t>
      </w:r>
    </w:p>
    <w:p w14:paraId="46ABB422"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摂食障害</w:t>
      </w:r>
    </w:p>
    <w:p w14:paraId="442A6434"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発達障害</w:t>
      </w:r>
    </w:p>
    <w:p w14:paraId="2952EF4A"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b w:val="0"/>
          <w:bCs/>
        </w:rPr>
        <w:t>PTSD（心的外傷後ストレス障害）</w:t>
      </w:r>
    </w:p>
    <w:p w14:paraId="4B186EC2" w14:textId="7D78C879"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認知症</w:t>
      </w:r>
    </w:p>
    <w:p w14:paraId="1DAFB5C8" w14:textId="78DD7BD1" w:rsidR="00E9605E" w:rsidRPr="0009135D" w:rsidRDefault="00E9605E" w:rsidP="00AC733A">
      <w:pPr>
        <w:pStyle w:val="Default"/>
        <w:spacing w:line="340" w:lineRule="exact"/>
        <w:rPr>
          <w:rStyle w:val="ab"/>
          <w:rFonts w:cs="Verdana"/>
          <w:color w:val="000000"/>
        </w:rPr>
      </w:pPr>
    </w:p>
    <w:p w14:paraId="63E3E9AC" w14:textId="2B794755" w:rsidR="00E9605E" w:rsidRPr="0009135D" w:rsidRDefault="00E9605E" w:rsidP="00AC733A">
      <w:pPr>
        <w:pStyle w:val="Default"/>
        <w:spacing w:line="340" w:lineRule="exact"/>
        <w:ind w:leftChars="100" w:left="220"/>
        <w:rPr>
          <w:rStyle w:val="ab"/>
          <w:rFonts w:cs="Verdana"/>
          <w:color w:val="000000"/>
        </w:rPr>
      </w:pPr>
      <w:r w:rsidRPr="0009135D">
        <w:rPr>
          <w:rFonts w:asciiTheme="minorEastAsia" w:hAnsiTheme="minorEastAsia" w:hint="eastAsia"/>
          <w:sz w:val="21"/>
          <w:szCs w:val="21"/>
        </w:rPr>
        <w:t>＜選択肢＞</w:t>
      </w:r>
    </w:p>
    <w:p w14:paraId="2543C6A9" w14:textId="77777777" w:rsidR="00E9605E" w:rsidRPr="00341785" w:rsidRDefault="00E9605E" w:rsidP="00EA5121">
      <w:pPr>
        <w:pStyle w:val="a3"/>
        <w:numPr>
          <w:ilvl w:val="0"/>
          <w:numId w:val="56"/>
        </w:numPr>
        <w:snapToGrid w:val="0"/>
        <w:spacing w:before="10" w:line="340" w:lineRule="exact"/>
        <w:rPr>
          <w:rStyle w:val="aa"/>
          <w:b w:val="0"/>
        </w:rPr>
      </w:pPr>
      <w:r w:rsidRPr="00341785">
        <w:rPr>
          <w:rStyle w:val="aa"/>
          <w:rFonts w:hint="eastAsia"/>
          <w:b w:val="0"/>
        </w:rPr>
        <w:t>いいえ（診断されたことはない）</w:t>
      </w:r>
    </w:p>
    <w:p w14:paraId="34290F8C" w14:textId="77777777" w:rsidR="00E9605E" w:rsidRPr="00341785" w:rsidRDefault="00E9605E" w:rsidP="00EA5121">
      <w:pPr>
        <w:pStyle w:val="a3"/>
        <w:numPr>
          <w:ilvl w:val="0"/>
          <w:numId w:val="56"/>
        </w:numPr>
        <w:snapToGrid w:val="0"/>
        <w:spacing w:before="10" w:line="340" w:lineRule="exact"/>
        <w:rPr>
          <w:rStyle w:val="aa"/>
          <w:b w:val="0"/>
        </w:rPr>
      </w:pPr>
      <w:r w:rsidRPr="00341785">
        <w:rPr>
          <w:rStyle w:val="aa"/>
          <w:rFonts w:hint="eastAsia"/>
          <w:b w:val="0"/>
        </w:rPr>
        <w:t>はい（</w:t>
      </w:r>
      <w:r w:rsidRPr="00341785">
        <w:rPr>
          <w:rStyle w:val="aa"/>
          <w:b w:val="0"/>
        </w:rPr>
        <w:t>2020年4月以前から診断されていた）</w:t>
      </w:r>
    </w:p>
    <w:p w14:paraId="264632A5" w14:textId="77777777" w:rsidR="00E9605E" w:rsidRPr="00341785" w:rsidRDefault="00E9605E" w:rsidP="00EA5121">
      <w:pPr>
        <w:pStyle w:val="a3"/>
        <w:numPr>
          <w:ilvl w:val="0"/>
          <w:numId w:val="56"/>
        </w:numPr>
        <w:snapToGrid w:val="0"/>
        <w:spacing w:before="10" w:line="340" w:lineRule="exact"/>
        <w:rPr>
          <w:rStyle w:val="aa"/>
          <w:b w:val="0"/>
        </w:rPr>
      </w:pPr>
      <w:r w:rsidRPr="00341785">
        <w:rPr>
          <w:rStyle w:val="aa"/>
          <w:rFonts w:hint="eastAsia"/>
          <w:b w:val="0"/>
        </w:rPr>
        <w:t>はい（</w:t>
      </w:r>
      <w:r w:rsidRPr="00341785">
        <w:rPr>
          <w:rStyle w:val="aa"/>
          <w:b w:val="0"/>
        </w:rPr>
        <w:t>2020年4月～2022年3月に診断された）</w:t>
      </w:r>
    </w:p>
    <w:p w14:paraId="413C14BF" w14:textId="66B25474" w:rsidR="00E9605E" w:rsidRPr="00341785" w:rsidRDefault="00E9605E" w:rsidP="00EA5121">
      <w:pPr>
        <w:pStyle w:val="a3"/>
        <w:numPr>
          <w:ilvl w:val="0"/>
          <w:numId w:val="56"/>
        </w:numPr>
        <w:snapToGrid w:val="0"/>
        <w:spacing w:before="10" w:line="340" w:lineRule="exact"/>
        <w:rPr>
          <w:rStyle w:val="aa"/>
          <w:b w:val="0"/>
        </w:rPr>
      </w:pPr>
      <w:r w:rsidRPr="00341785">
        <w:rPr>
          <w:rStyle w:val="aa"/>
          <w:rFonts w:hint="eastAsia"/>
          <w:b w:val="0"/>
        </w:rPr>
        <w:t>はい（</w:t>
      </w:r>
      <w:r w:rsidRPr="00341785">
        <w:rPr>
          <w:rStyle w:val="aa"/>
          <w:b w:val="0"/>
        </w:rPr>
        <w:t>2022年4月以後に診断された）</w:t>
      </w:r>
    </w:p>
    <w:p w14:paraId="625ED868" w14:textId="6BA0E7B1" w:rsidR="00E9605E" w:rsidRPr="0009135D" w:rsidRDefault="00E9605E" w:rsidP="00AC733A">
      <w:pPr>
        <w:pStyle w:val="Default"/>
        <w:spacing w:line="340" w:lineRule="exact"/>
        <w:rPr>
          <w:rStyle w:val="ab"/>
          <w:rFonts w:cs="Verdana"/>
          <w:color w:val="000000"/>
        </w:rPr>
      </w:pPr>
    </w:p>
    <w:p w14:paraId="16E5704F" w14:textId="4E79243C" w:rsidR="00E9605E" w:rsidRPr="0009135D" w:rsidRDefault="00E9605E" w:rsidP="003858A0">
      <w:pPr>
        <w:pStyle w:val="af3"/>
      </w:pPr>
      <w:r w:rsidRPr="0009135D">
        <w:t>Q44  うつ病およびその他の精神疾患があると回答した方に</w:t>
      </w:r>
      <w:r w:rsidR="008A2E97" w:rsidRPr="00AD2229">
        <w:rPr>
          <w:b/>
          <w:bCs/>
          <w:u w:val="single"/>
        </w:rPr>
        <w:t>最近2カ月間</w:t>
      </w:r>
      <w:r w:rsidRPr="0009135D">
        <w:t>についてお聞きします。</w:t>
      </w:r>
    </w:p>
    <w:p w14:paraId="63F721BF"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精神疾患の症状や病状が悪化した</w:t>
      </w:r>
    </w:p>
    <w:p w14:paraId="1AD6934D"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精神疾患のための予定通りの通院ができなかった（控えた）</w:t>
      </w:r>
    </w:p>
    <w:p w14:paraId="34DDAE91"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新型コロナウイルスに感染するのが心配で受診を控えている</w:t>
      </w:r>
    </w:p>
    <w:p w14:paraId="377EAFFE"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必要な治療ができないことがあった・延期になった</w:t>
      </w:r>
    </w:p>
    <w:p w14:paraId="12326969"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いつも使っている精神疾患の薬（医師からの処方薬）を</w:t>
      </w:r>
      <w:r w:rsidRPr="00341785">
        <w:rPr>
          <w:rStyle w:val="aa"/>
          <w:b w:val="0"/>
        </w:rPr>
        <w:t>1日2回以上服用しなければならない</w:t>
      </w:r>
    </w:p>
    <w:p w14:paraId="33029539"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いつも使っている精神疾患の薬（医師からの処方薬）を切らした</w:t>
      </w:r>
    </w:p>
    <w:p w14:paraId="05236867" w14:textId="77777777" w:rsidR="00E9605E" w:rsidRPr="00341785" w:rsidRDefault="00E9605E" w:rsidP="00EA5121">
      <w:pPr>
        <w:pStyle w:val="a3"/>
        <w:numPr>
          <w:ilvl w:val="0"/>
          <w:numId w:val="57"/>
        </w:numPr>
        <w:snapToGrid w:val="0"/>
        <w:spacing w:before="10" w:line="340" w:lineRule="exact"/>
        <w:rPr>
          <w:rStyle w:val="aa"/>
          <w:b w:val="0"/>
        </w:rPr>
      </w:pPr>
      <w:commentRangeStart w:id="82"/>
      <w:r w:rsidRPr="00341785">
        <w:rPr>
          <w:rStyle w:val="aa"/>
          <w:rFonts w:hint="eastAsia"/>
          <w:b w:val="0"/>
        </w:rPr>
        <w:t>いつも使っている精神疾患の薬（医師からの処方薬）を</w:t>
      </w:r>
      <w:commentRangeStart w:id="83"/>
      <w:r w:rsidRPr="00341785">
        <w:rPr>
          <w:rStyle w:val="aa"/>
          <w:rFonts w:hint="eastAsia"/>
          <w:b w:val="0"/>
        </w:rPr>
        <w:t>週</w:t>
      </w:r>
      <w:r w:rsidRPr="00341785">
        <w:rPr>
          <w:rStyle w:val="aa"/>
          <w:b w:val="0"/>
        </w:rPr>
        <w:t>2回以上</w:t>
      </w:r>
      <w:commentRangeEnd w:id="83"/>
      <w:r w:rsidR="006B2723">
        <w:rPr>
          <w:rStyle w:val="ac"/>
        </w:rPr>
        <w:commentReference w:id="83"/>
      </w:r>
      <w:r w:rsidRPr="00341785">
        <w:rPr>
          <w:rStyle w:val="aa"/>
          <w:b w:val="0"/>
        </w:rPr>
        <w:t>飲み忘れた</w:t>
      </w:r>
    </w:p>
    <w:p w14:paraId="3A68EFD7"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いつも使っている精神疾患の薬（医師からの処方薬）を飲むことに関して無頓着である</w:t>
      </w:r>
    </w:p>
    <w:p w14:paraId="66C5DC53"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調子が良いといつも使っている精神疾患の薬（医師からの処方薬）を飲むのをやめる</w:t>
      </w:r>
    </w:p>
    <w:p w14:paraId="785BC7A3" w14:textId="4FA25875"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体調が悪くなるといつも使っている精神疾患の薬（医師からの処方薬）をやめる</w:t>
      </w:r>
      <w:commentRangeEnd w:id="82"/>
      <w:r w:rsidR="006B2723">
        <w:rPr>
          <w:rStyle w:val="ac"/>
        </w:rPr>
        <w:commentReference w:id="82"/>
      </w:r>
    </w:p>
    <w:p w14:paraId="3B2A54ED" w14:textId="6208D86B" w:rsidR="00E9605E" w:rsidRPr="0009135D" w:rsidRDefault="00E9605E" w:rsidP="00AC733A">
      <w:pPr>
        <w:pStyle w:val="Default"/>
        <w:spacing w:line="340" w:lineRule="exact"/>
        <w:rPr>
          <w:rStyle w:val="ab"/>
          <w:rFonts w:cs="Verdana"/>
          <w:color w:val="000000"/>
        </w:rPr>
      </w:pPr>
    </w:p>
    <w:p w14:paraId="6ABD9A32" w14:textId="77777777" w:rsidR="00E9605E" w:rsidRPr="0009135D" w:rsidRDefault="00E9605E"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06D15B8A" w14:textId="77777777" w:rsidR="00E9605E" w:rsidRPr="00341785" w:rsidRDefault="00E9605E" w:rsidP="00EA5121">
      <w:pPr>
        <w:pStyle w:val="a3"/>
        <w:numPr>
          <w:ilvl w:val="0"/>
          <w:numId w:val="58"/>
        </w:numPr>
        <w:snapToGrid w:val="0"/>
        <w:spacing w:before="10" w:line="340" w:lineRule="exact"/>
        <w:rPr>
          <w:rStyle w:val="aa"/>
          <w:b w:val="0"/>
          <w:bCs/>
        </w:rPr>
      </w:pPr>
      <w:r w:rsidRPr="00341785">
        <w:rPr>
          <w:rStyle w:val="aa"/>
          <w:rFonts w:hint="eastAsia"/>
          <w:b w:val="0"/>
          <w:bCs/>
        </w:rPr>
        <w:t>あった</w:t>
      </w:r>
    </w:p>
    <w:p w14:paraId="0863764A" w14:textId="22286775" w:rsidR="00E9605E" w:rsidRPr="00341785" w:rsidRDefault="00E9605E" w:rsidP="00EA5121">
      <w:pPr>
        <w:pStyle w:val="a3"/>
        <w:numPr>
          <w:ilvl w:val="0"/>
          <w:numId w:val="58"/>
        </w:numPr>
        <w:snapToGrid w:val="0"/>
        <w:spacing w:before="10" w:line="340" w:lineRule="exact"/>
        <w:rPr>
          <w:rStyle w:val="aa"/>
          <w:b w:val="0"/>
          <w:bCs/>
        </w:rPr>
      </w:pPr>
      <w:r w:rsidRPr="00341785">
        <w:rPr>
          <w:rStyle w:val="aa"/>
          <w:rFonts w:hint="eastAsia"/>
          <w:b w:val="0"/>
          <w:bCs/>
        </w:rPr>
        <w:t>なかった</w:t>
      </w:r>
    </w:p>
    <w:p w14:paraId="0315BD03" w14:textId="7400D6D5" w:rsidR="00E9605E" w:rsidRPr="0009135D" w:rsidRDefault="00E9605E" w:rsidP="00AC733A">
      <w:pPr>
        <w:pStyle w:val="Default"/>
        <w:spacing w:line="340" w:lineRule="exact"/>
        <w:rPr>
          <w:rStyle w:val="ab"/>
          <w:rFonts w:cs="Verdana"/>
          <w:color w:val="000000"/>
        </w:rPr>
      </w:pPr>
    </w:p>
    <w:p w14:paraId="5F3E92CE" w14:textId="186FEEC0" w:rsidR="00E9605E" w:rsidRPr="0009135D" w:rsidRDefault="000B0D93" w:rsidP="003858A0">
      <w:pPr>
        <w:pStyle w:val="af3"/>
      </w:pPr>
      <w:r w:rsidRPr="0009135D">
        <w:t>Q45  最近1年間もしくは2年間に、下記の健康診断やがん検診を受診しましたか。</w:t>
      </w:r>
    </w:p>
    <w:p w14:paraId="34FF7268"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の身長・体重・血液検査などの健康診断</w:t>
      </w:r>
    </w:p>
    <w:p w14:paraId="46D4BF8C"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の歯科受診（虫歯などの治療目的の受診）</w:t>
      </w:r>
    </w:p>
    <w:p w14:paraId="2886DBC4" w14:textId="27826EBB"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の歯科検診（歯の定期健診や清掃、歯石除去の目的での歯科医院の受診）※虫歯などの治療目的の受診は含めません</w:t>
      </w:r>
    </w:p>
    <w:p w14:paraId="58A9AD37"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の大腸がん検診（便潜血反応検査（検便）など）</w:t>
      </w:r>
    </w:p>
    <w:p w14:paraId="00670DF9"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の肺がん検診（胸のレントゲン撮影や喀痰検査など）</w:t>
      </w:r>
    </w:p>
    <w:p w14:paraId="0C8FA7A8"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の胃がん検診（バリウムによるレントゲン撮影や内視鏡（胃カメラ、ファイバースコープによる撮影など）</w:t>
      </w:r>
    </w:p>
    <w:p w14:paraId="7E1F9339"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2年間</w:t>
      </w:r>
      <w:r w:rsidRPr="00341785">
        <w:rPr>
          <w:rStyle w:val="aa"/>
          <w:b w:val="0"/>
          <w:bCs/>
        </w:rPr>
        <w:t>の乳がん検診（マンモグラフィ撮影や乳房超音波（エコー）検査など）</w:t>
      </w:r>
    </w:p>
    <w:p w14:paraId="1C5FECF5"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2年間</w:t>
      </w:r>
      <w:r w:rsidRPr="00341785">
        <w:rPr>
          <w:rStyle w:val="aa"/>
          <w:b w:val="0"/>
          <w:bCs/>
        </w:rPr>
        <w:t>の子宮頸がん検診（子宮の細胞診検査など）</w:t>
      </w:r>
    </w:p>
    <w:p w14:paraId="271235EB"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の前立腺がん検診（PSA血液検査など）</w:t>
      </w:r>
    </w:p>
    <w:p w14:paraId="208D38C6" w14:textId="51DECF7A" w:rsidR="000B0D93" w:rsidRPr="0009135D" w:rsidRDefault="000B0D93" w:rsidP="00EA5121">
      <w:pPr>
        <w:pStyle w:val="a3"/>
        <w:numPr>
          <w:ilvl w:val="0"/>
          <w:numId w:val="59"/>
        </w:numPr>
        <w:snapToGrid w:val="0"/>
        <w:spacing w:before="10" w:line="340" w:lineRule="exact"/>
        <w:rPr>
          <w:rStyle w:val="ab"/>
          <w:rFonts w:cs="Verdana"/>
          <w:color w:val="000000"/>
        </w:rPr>
      </w:pPr>
      <w:r w:rsidRPr="00341785">
        <w:rPr>
          <w:rStyle w:val="aa"/>
          <w:rFonts w:hint="eastAsia"/>
          <w:b w:val="0"/>
          <w:bCs/>
        </w:rPr>
        <w:t>最近</w:t>
      </w:r>
      <w:r w:rsidRPr="008A2E97">
        <w:rPr>
          <w:rStyle w:val="aa"/>
        </w:rPr>
        <w:t>1年間</w:t>
      </w:r>
      <w:r w:rsidRPr="00341785">
        <w:rPr>
          <w:rStyle w:val="aa"/>
          <w:b w:val="0"/>
          <w:bCs/>
        </w:rPr>
        <w:t>の心理的な負担の程度を把握するための検査（ストレスチェック）</w:t>
      </w:r>
    </w:p>
    <w:p w14:paraId="6BCA6976" w14:textId="4F3CD485" w:rsidR="000B0D93" w:rsidRPr="0009135D" w:rsidRDefault="000B0D93" w:rsidP="00AC733A">
      <w:pPr>
        <w:pStyle w:val="Default"/>
        <w:spacing w:line="340" w:lineRule="exact"/>
        <w:rPr>
          <w:rStyle w:val="ab"/>
          <w:rFonts w:cs="Verdana"/>
          <w:color w:val="000000"/>
        </w:rPr>
      </w:pPr>
    </w:p>
    <w:p w14:paraId="6BB1C782" w14:textId="1886421E" w:rsidR="000B0D93" w:rsidRPr="0009135D" w:rsidRDefault="000B0D93"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6D7554DE" w14:textId="77777777"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受診した。結果として、異常所見の指摘はなかった</w:t>
      </w:r>
    </w:p>
    <w:p w14:paraId="4945B84B" w14:textId="77777777"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受診した。結果として、何らかの異常所見を指摘された</w:t>
      </w:r>
    </w:p>
    <w:p w14:paraId="12BBE19A" w14:textId="77777777"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受診した。結果は不明（まだ結果が出ていない、結果を覚えていない）</w:t>
      </w:r>
    </w:p>
    <w:p w14:paraId="4CCA87F1" w14:textId="77777777"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新型コロナ問題以外の理由で受診していないが、今後は受診するつもり</w:t>
      </w:r>
    </w:p>
    <w:p w14:paraId="10CE0ED5" w14:textId="77777777"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新型コロナ問題にかかわる理由で受診していないが、今後は受診するつもり</w:t>
      </w:r>
    </w:p>
    <w:p w14:paraId="4C1BB288" w14:textId="77777777"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新型コロナ問題以外の理由で受診しておらず、今後も受診するつもりはない</w:t>
      </w:r>
    </w:p>
    <w:p w14:paraId="71A33EBB" w14:textId="67F96936"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新型コロナ問題にかかわる理由で受診しておらず、今後も受診するつもりはない</w:t>
      </w:r>
    </w:p>
    <w:p w14:paraId="66462597" w14:textId="2C1CFE0E" w:rsidR="000B0D93" w:rsidRPr="0009135D" w:rsidRDefault="000B0D93" w:rsidP="00AC733A">
      <w:pPr>
        <w:pStyle w:val="Default"/>
        <w:spacing w:line="340" w:lineRule="exact"/>
        <w:rPr>
          <w:rStyle w:val="ab"/>
          <w:rFonts w:cs="Verdana"/>
          <w:color w:val="000000"/>
        </w:rPr>
      </w:pPr>
    </w:p>
    <w:p w14:paraId="6F4B1DA6" w14:textId="1926F406" w:rsidR="000B0D93" w:rsidRPr="0009135D" w:rsidRDefault="000B0D93" w:rsidP="003858A0">
      <w:pPr>
        <w:pStyle w:val="af3"/>
      </w:pPr>
      <w:commentRangeStart w:id="84"/>
      <w:r w:rsidRPr="0009135D">
        <w:t>Q46</w:t>
      </w:r>
      <w:commentRangeEnd w:id="84"/>
      <w:r w:rsidR="00ED4150">
        <w:rPr>
          <w:rStyle w:val="ac"/>
          <w:rFonts w:ascii="メイリオ" w:eastAsia="メイリオ" w:hAnsi="メイリオ" w:cs="メイリオ"/>
        </w:rPr>
        <w:commentReference w:id="84"/>
      </w:r>
      <w:r w:rsidRPr="0009135D">
        <w:t xml:space="preserve">  あなたは、最近1ヶ月間に、下記のような行動を取りましたか。</w:t>
      </w:r>
    </w:p>
    <w:p w14:paraId="45807F9B"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消毒用アルコールで手や指を消毒した</w:t>
      </w:r>
    </w:p>
    <w:p w14:paraId="6DAC4741"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石けん・ハンドソープを用いて</w:t>
      </w:r>
      <w:r w:rsidRPr="00341785">
        <w:rPr>
          <w:rStyle w:val="aa"/>
          <w:b w:val="0"/>
          <w:bCs/>
        </w:rPr>
        <w:t>15秒以上の手洗いを行った</w:t>
      </w:r>
    </w:p>
    <w:p w14:paraId="053682AD"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帰宅時などに、うがいをした</w:t>
      </w:r>
    </w:p>
    <w:p w14:paraId="173FD648"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せきエチケットを行った</w:t>
      </w:r>
    </w:p>
    <w:p w14:paraId="070C3AD0"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lastRenderedPageBreak/>
        <w:t>洗っていない手で目や鼻、口を触らないようにした</w:t>
      </w:r>
    </w:p>
    <w:p w14:paraId="7B38E8F1"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ドアノブなど人の手が触れやすい物を消毒した</w:t>
      </w:r>
    </w:p>
    <w:p w14:paraId="514D6C45"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窓を開けて部屋の換気をした</w:t>
      </w:r>
    </w:p>
    <w:p w14:paraId="223F83B0"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人がいる場所でマスクをした</w:t>
      </w:r>
    </w:p>
    <w:p w14:paraId="79ABAAA3"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旅行を控えた</w:t>
      </w:r>
    </w:p>
    <w:p w14:paraId="49BE15CB"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不要不急の外出・出張を控えた</w:t>
      </w:r>
    </w:p>
    <w:p w14:paraId="1C56D9DA"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近距離（</w:t>
      </w:r>
      <w:r w:rsidRPr="00341785">
        <w:rPr>
          <w:rStyle w:val="aa"/>
          <w:b w:val="0"/>
          <w:bCs/>
        </w:rPr>
        <w:t>1メートル以内）で会話や発声をしないようにした</w:t>
      </w:r>
    </w:p>
    <w:p w14:paraId="4AF03026"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ソーシャルディスタンス（人と</w:t>
      </w:r>
      <w:r w:rsidRPr="00341785">
        <w:rPr>
          <w:rStyle w:val="aa"/>
          <w:b w:val="0"/>
          <w:bCs/>
        </w:rPr>
        <w:t>2メートル以上離れること）をとるようにした</w:t>
      </w:r>
    </w:p>
    <w:p w14:paraId="7B74053B"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感染リスクの高いと思われる人と会うことを避けた</w:t>
      </w:r>
    </w:p>
    <w:p w14:paraId="2CF9AA10"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人が密集しているところに行かないようにした</w:t>
      </w:r>
    </w:p>
    <w:p w14:paraId="00FDE495"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おかずとして野菜の多いもの（サラダなど）を食べた</w:t>
      </w:r>
    </w:p>
    <w:p w14:paraId="2736E785"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丼ものや麺類（うどんやラーメン、パスタなど）だけで食事を済ませた</w:t>
      </w:r>
    </w:p>
    <w:p w14:paraId="005CA66C"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朝食を食べた</w:t>
      </w:r>
    </w:p>
    <w:p w14:paraId="7D6938B0"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規則正しい生活を送るようにした</w:t>
      </w:r>
    </w:p>
    <w:p w14:paraId="48B0AA04"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飲食店の店内利用を控えた</w:t>
      </w:r>
    </w:p>
    <w:p w14:paraId="66B8E715" w14:textId="46B6F3BA" w:rsidR="000B0D93"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タバコの煙（受動喫煙）を避けた</w:t>
      </w:r>
    </w:p>
    <w:p w14:paraId="73B0EFEC" w14:textId="65F12A44" w:rsidR="003A2778" w:rsidRPr="0009135D" w:rsidRDefault="003A2778" w:rsidP="00AC733A">
      <w:pPr>
        <w:pStyle w:val="Default"/>
        <w:spacing w:line="340" w:lineRule="exact"/>
        <w:rPr>
          <w:rStyle w:val="ab"/>
          <w:rFonts w:cs="Verdana"/>
          <w:color w:val="000000"/>
        </w:rPr>
      </w:pPr>
    </w:p>
    <w:p w14:paraId="6FEF6484" w14:textId="17BAEF9C" w:rsidR="003A2778" w:rsidRPr="0009135D" w:rsidRDefault="003A2778"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32372486" w14:textId="77777777" w:rsidR="003A2778" w:rsidRPr="00341785" w:rsidRDefault="003A2778" w:rsidP="00EA5121">
      <w:pPr>
        <w:pStyle w:val="a3"/>
        <w:numPr>
          <w:ilvl w:val="0"/>
          <w:numId w:val="62"/>
        </w:numPr>
        <w:snapToGrid w:val="0"/>
        <w:spacing w:before="10" w:line="340" w:lineRule="exact"/>
        <w:rPr>
          <w:rStyle w:val="aa"/>
          <w:b w:val="0"/>
        </w:rPr>
      </w:pPr>
      <w:r w:rsidRPr="00341785">
        <w:rPr>
          <w:rStyle w:val="aa"/>
          <w:rFonts w:hint="eastAsia"/>
          <w:b w:val="0"/>
        </w:rPr>
        <w:t>いつもした</w:t>
      </w:r>
    </w:p>
    <w:p w14:paraId="0880EAD8" w14:textId="77777777" w:rsidR="003A2778" w:rsidRPr="00341785" w:rsidRDefault="003A2778" w:rsidP="00EA5121">
      <w:pPr>
        <w:pStyle w:val="a3"/>
        <w:numPr>
          <w:ilvl w:val="0"/>
          <w:numId w:val="62"/>
        </w:numPr>
        <w:snapToGrid w:val="0"/>
        <w:spacing w:before="10" w:line="340" w:lineRule="exact"/>
        <w:rPr>
          <w:rStyle w:val="aa"/>
          <w:b w:val="0"/>
        </w:rPr>
      </w:pPr>
      <w:r w:rsidRPr="00341785">
        <w:rPr>
          <w:rStyle w:val="aa"/>
          <w:rFonts w:hint="eastAsia"/>
          <w:b w:val="0"/>
        </w:rPr>
        <w:t>時々した</w:t>
      </w:r>
    </w:p>
    <w:p w14:paraId="54BE22DB" w14:textId="77777777" w:rsidR="003A2778" w:rsidRPr="00341785" w:rsidRDefault="003A2778" w:rsidP="00EA5121">
      <w:pPr>
        <w:pStyle w:val="a3"/>
        <w:numPr>
          <w:ilvl w:val="0"/>
          <w:numId w:val="62"/>
        </w:numPr>
        <w:snapToGrid w:val="0"/>
        <w:spacing w:before="10" w:line="340" w:lineRule="exact"/>
        <w:rPr>
          <w:rStyle w:val="aa"/>
          <w:b w:val="0"/>
        </w:rPr>
      </w:pPr>
      <w:r w:rsidRPr="00341785">
        <w:rPr>
          <w:rStyle w:val="aa"/>
          <w:rFonts w:hint="eastAsia"/>
          <w:b w:val="0"/>
        </w:rPr>
        <w:t>ほとんどしなかった</w:t>
      </w:r>
    </w:p>
    <w:p w14:paraId="7986EE43" w14:textId="08163021" w:rsidR="003A2778" w:rsidRPr="00341785" w:rsidRDefault="003A2778" w:rsidP="00EA5121">
      <w:pPr>
        <w:pStyle w:val="a3"/>
        <w:numPr>
          <w:ilvl w:val="0"/>
          <w:numId w:val="62"/>
        </w:numPr>
        <w:snapToGrid w:val="0"/>
        <w:spacing w:before="10" w:line="340" w:lineRule="exact"/>
        <w:rPr>
          <w:rStyle w:val="aa"/>
          <w:b w:val="0"/>
        </w:rPr>
      </w:pPr>
      <w:r w:rsidRPr="00341785">
        <w:rPr>
          <w:rStyle w:val="aa"/>
          <w:rFonts w:hint="eastAsia"/>
          <w:b w:val="0"/>
        </w:rPr>
        <w:t>まったくしなかった</w:t>
      </w:r>
    </w:p>
    <w:p w14:paraId="564107AD" w14:textId="17D05FB3" w:rsidR="003A2778" w:rsidRPr="0009135D" w:rsidRDefault="003A2778" w:rsidP="00AC733A">
      <w:pPr>
        <w:pStyle w:val="Default"/>
        <w:spacing w:line="340" w:lineRule="exact"/>
        <w:rPr>
          <w:rStyle w:val="ab"/>
          <w:rFonts w:cs="Verdana"/>
          <w:color w:val="000000"/>
        </w:rPr>
      </w:pPr>
    </w:p>
    <w:p w14:paraId="2FF4266D" w14:textId="066C4D78" w:rsidR="003A2778" w:rsidRPr="0009135D" w:rsidRDefault="003A2778" w:rsidP="003858A0">
      <w:pPr>
        <w:pStyle w:val="af3"/>
      </w:pPr>
      <w:commentRangeStart w:id="85"/>
      <w:r w:rsidRPr="0009135D">
        <w:t>Q47</w:t>
      </w:r>
      <w:commentRangeEnd w:id="85"/>
      <w:r w:rsidR="00ED4150">
        <w:rPr>
          <w:rStyle w:val="ac"/>
          <w:rFonts w:ascii="メイリオ" w:eastAsia="メイリオ" w:hAnsi="メイリオ" w:cs="メイリオ"/>
        </w:rPr>
        <w:commentReference w:id="85"/>
      </w:r>
      <w:r w:rsidRPr="0009135D">
        <w:t xml:space="preserve">  あなたは、最近2カ月間に、下記の行動を取ることがありましたか。</w:t>
      </w:r>
    </w:p>
    <w:p w14:paraId="0EEB37B8"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友人宅を訪問した</w:t>
      </w:r>
    </w:p>
    <w:p w14:paraId="70C5387A"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親族宅を訪問した</w:t>
      </w:r>
    </w:p>
    <w:p w14:paraId="591487B8"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友人や親族を家に招いた</w:t>
      </w:r>
    </w:p>
    <w:p w14:paraId="03A7912A"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友人・同僚と居酒屋・バー以外の飲食店（レストラン、ラーメン店等）へ行った</w:t>
      </w:r>
    </w:p>
    <w:p w14:paraId="4E789A46"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友人・同僚と居酒屋やバーへ行った</w:t>
      </w:r>
    </w:p>
    <w:p w14:paraId="03C35B1B"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ナイトクラブ・ディスコに行った</w:t>
      </w:r>
    </w:p>
    <w:p w14:paraId="788ACEF5"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複数人でカラオケに行った</w:t>
      </w:r>
    </w:p>
    <w:p w14:paraId="00327708"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ライブハウスに出かけた</w:t>
      </w:r>
    </w:p>
    <w:p w14:paraId="2B0D2248"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集団でやるスポーツに参加した</w:t>
      </w:r>
    </w:p>
    <w:p w14:paraId="31E8FCB9"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スポーツ観戦に行った</w:t>
      </w:r>
    </w:p>
    <w:p w14:paraId="523421E4"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スポーツジムに行った</w:t>
      </w:r>
    </w:p>
    <w:p w14:paraId="35051C1E"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パチンコ／パチスロに行った</w:t>
      </w:r>
    </w:p>
    <w:p w14:paraId="20148125"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接待を伴うクラブやガールズバーに行った</w:t>
      </w:r>
    </w:p>
    <w:p w14:paraId="4DAB1E8A"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性風俗店に行った</w:t>
      </w:r>
    </w:p>
    <w:p w14:paraId="38BF7384"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美術館・映画館に行った</w:t>
      </w:r>
    </w:p>
    <w:p w14:paraId="23BF7190"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縁日など地域の行事に参加した</w:t>
      </w:r>
    </w:p>
    <w:p w14:paraId="0274564A"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結婚式などのお祝いのイベントに参加した</w:t>
      </w:r>
    </w:p>
    <w:p w14:paraId="441F1878"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葬儀や法事に参加した</w:t>
      </w:r>
    </w:p>
    <w:p w14:paraId="77C6CFEA" w14:textId="61250E9A"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病院へのお見舞いに行った</w:t>
      </w:r>
    </w:p>
    <w:p w14:paraId="65AE195D" w14:textId="630FE272" w:rsidR="003A2778" w:rsidRPr="0009135D" w:rsidRDefault="003A2778" w:rsidP="00AC733A">
      <w:pPr>
        <w:pStyle w:val="Default"/>
        <w:spacing w:line="340" w:lineRule="exact"/>
        <w:rPr>
          <w:rFonts w:asciiTheme="minorEastAsia" w:hAnsiTheme="minorEastAsia"/>
          <w:sz w:val="21"/>
          <w:szCs w:val="21"/>
        </w:rPr>
      </w:pPr>
    </w:p>
    <w:p w14:paraId="736F0B33" w14:textId="46B9A4EB" w:rsidR="003A2778" w:rsidRPr="0009135D" w:rsidRDefault="003A2778"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227D4244" w14:textId="77777777" w:rsidR="003A2778" w:rsidRPr="00341785" w:rsidRDefault="003A2778" w:rsidP="00EA5121">
      <w:pPr>
        <w:pStyle w:val="a3"/>
        <w:numPr>
          <w:ilvl w:val="0"/>
          <w:numId w:val="64"/>
        </w:numPr>
        <w:snapToGrid w:val="0"/>
        <w:spacing w:before="10" w:line="340" w:lineRule="exact"/>
        <w:rPr>
          <w:rStyle w:val="aa"/>
          <w:b w:val="0"/>
          <w:bCs/>
        </w:rPr>
      </w:pPr>
      <w:r w:rsidRPr="00341785">
        <w:rPr>
          <w:rStyle w:val="aa"/>
          <w:rFonts w:hint="eastAsia"/>
          <w:b w:val="0"/>
          <w:bCs/>
        </w:rPr>
        <w:lastRenderedPageBreak/>
        <w:t>まったくしなかった</w:t>
      </w:r>
    </w:p>
    <w:p w14:paraId="3A63F99A" w14:textId="77777777" w:rsidR="003A2778" w:rsidRPr="00341785" w:rsidRDefault="003A2778" w:rsidP="00EA5121">
      <w:pPr>
        <w:pStyle w:val="a3"/>
        <w:numPr>
          <w:ilvl w:val="0"/>
          <w:numId w:val="64"/>
        </w:numPr>
        <w:snapToGrid w:val="0"/>
        <w:spacing w:before="10" w:line="340" w:lineRule="exact"/>
        <w:rPr>
          <w:rStyle w:val="aa"/>
          <w:b w:val="0"/>
          <w:bCs/>
        </w:rPr>
      </w:pPr>
      <w:r w:rsidRPr="00341785">
        <w:rPr>
          <w:rStyle w:val="aa"/>
          <w:rFonts w:hint="eastAsia"/>
          <w:b w:val="0"/>
          <w:bCs/>
        </w:rPr>
        <w:t>少なくとも</w:t>
      </w:r>
      <w:r w:rsidRPr="00341785">
        <w:rPr>
          <w:rStyle w:val="aa"/>
          <w:b w:val="0"/>
          <w:bCs/>
        </w:rPr>
        <w:t>1回はあった</w:t>
      </w:r>
    </w:p>
    <w:p w14:paraId="286B6D0D" w14:textId="77777777" w:rsidR="003A2778" w:rsidRPr="00341785" w:rsidRDefault="003A2778" w:rsidP="00EA5121">
      <w:pPr>
        <w:pStyle w:val="a3"/>
        <w:numPr>
          <w:ilvl w:val="0"/>
          <w:numId w:val="64"/>
        </w:numPr>
        <w:snapToGrid w:val="0"/>
        <w:spacing w:before="10" w:line="340" w:lineRule="exact"/>
        <w:rPr>
          <w:rStyle w:val="aa"/>
          <w:b w:val="0"/>
          <w:bCs/>
        </w:rPr>
      </w:pPr>
      <w:r w:rsidRPr="00341785">
        <w:rPr>
          <w:rStyle w:val="aa"/>
          <w:rFonts w:hint="eastAsia"/>
          <w:b w:val="0"/>
          <w:bCs/>
        </w:rPr>
        <w:t>時々した（月に数回程度）</w:t>
      </w:r>
    </w:p>
    <w:p w14:paraId="5AF89FAA" w14:textId="7EB92CB5" w:rsidR="003A2778" w:rsidRPr="00341785" w:rsidRDefault="003A2778" w:rsidP="00EA5121">
      <w:pPr>
        <w:pStyle w:val="a3"/>
        <w:numPr>
          <w:ilvl w:val="0"/>
          <w:numId w:val="64"/>
        </w:numPr>
        <w:snapToGrid w:val="0"/>
        <w:spacing w:before="10" w:line="340" w:lineRule="exact"/>
        <w:rPr>
          <w:rStyle w:val="aa"/>
          <w:b w:val="0"/>
          <w:bCs/>
        </w:rPr>
      </w:pPr>
      <w:r w:rsidRPr="00341785">
        <w:rPr>
          <w:rStyle w:val="aa"/>
          <w:rFonts w:hint="eastAsia"/>
          <w:b w:val="0"/>
          <w:bCs/>
        </w:rPr>
        <w:t>よくあった（週に</w:t>
      </w:r>
      <w:r w:rsidRPr="00341785">
        <w:rPr>
          <w:rStyle w:val="aa"/>
          <w:b w:val="0"/>
          <w:bCs/>
        </w:rPr>
        <w:t>1回以上）</w:t>
      </w:r>
    </w:p>
    <w:p w14:paraId="20F51D4F" w14:textId="7672156B" w:rsidR="003A2778" w:rsidRPr="0009135D" w:rsidRDefault="003A2778" w:rsidP="00AC733A">
      <w:pPr>
        <w:pStyle w:val="Default"/>
        <w:spacing w:line="340" w:lineRule="exact"/>
        <w:rPr>
          <w:rFonts w:asciiTheme="minorEastAsia" w:hAnsiTheme="minorEastAsia"/>
          <w:sz w:val="21"/>
          <w:szCs w:val="21"/>
        </w:rPr>
      </w:pPr>
    </w:p>
    <w:p w14:paraId="11ACB325" w14:textId="03E4AC6B" w:rsidR="003A2778" w:rsidRPr="0009135D" w:rsidRDefault="003A2778" w:rsidP="003858A0">
      <w:pPr>
        <w:pStyle w:val="af3"/>
      </w:pPr>
      <w:r w:rsidRPr="0009135D">
        <w:t>Q48  次の問いは、現在のあなたの状況に、どの程度あてはまりますか。</w:t>
      </w:r>
      <w:r w:rsidR="002D5385">
        <w:br/>
      </w:r>
      <w:r w:rsidRPr="0009135D">
        <w:t>もっともあてはまるものを1つお選びください。</w:t>
      </w:r>
    </w:p>
    <w:p w14:paraId="1D59CCDA" w14:textId="77777777" w:rsidR="003A2778" w:rsidRPr="00341785" w:rsidRDefault="003A2778" w:rsidP="00EA5121">
      <w:pPr>
        <w:pStyle w:val="a3"/>
        <w:numPr>
          <w:ilvl w:val="0"/>
          <w:numId w:val="65"/>
        </w:numPr>
        <w:snapToGrid w:val="0"/>
        <w:spacing w:before="10" w:line="340" w:lineRule="exact"/>
        <w:rPr>
          <w:rStyle w:val="aa"/>
          <w:b w:val="0"/>
        </w:rPr>
      </w:pPr>
      <w:commentRangeStart w:id="86"/>
      <w:r w:rsidRPr="00341785">
        <w:rPr>
          <w:rStyle w:val="aa"/>
          <w:rFonts w:hint="eastAsia"/>
          <w:b w:val="0"/>
        </w:rPr>
        <w:t>困ったときに頼れる人がたくさんいる</w:t>
      </w:r>
      <w:commentRangeEnd w:id="86"/>
      <w:r w:rsidR="006B2723">
        <w:rPr>
          <w:rStyle w:val="ac"/>
        </w:rPr>
        <w:commentReference w:id="86"/>
      </w:r>
    </w:p>
    <w:p w14:paraId="19147880"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何をするのもむなしい</w:t>
      </w:r>
    </w:p>
    <w:p w14:paraId="415F8DE8"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ひとりぼっちで寂しい</w:t>
      </w:r>
    </w:p>
    <w:p w14:paraId="09D3DB18"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心から信頼できる人がたくさんいる</w:t>
      </w:r>
    </w:p>
    <w:p w14:paraId="1F88EB15"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他人から拒絶された気持ちによくなる</w:t>
      </w:r>
    </w:p>
    <w:p w14:paraId="62AF436B"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親しいと思える人がいる</w:t>
      </w:r>
    </w:p>
    <w:p w14:paraId="78BA41F3" w14:textId="77777777" w:rsidR="003A2778" w:rsidRPr="00341785" w:rsidRDefault="003A2778" w:rsidP="00EA5121">
      <w:pPr>
        <w:pStyle w:val="a3"/>
        <w:numPr>
          <w:ilvl w:val="0"/>
          <w:numId w:val="65"/>
        </w:numPr>
        <w:snapToGrid w:val="0"/>
        <w:spacing w:before="10" w:line="340" w:lineRule="exact"/>
        <w:rPr>
          <w:rStyle w:val="aa"/>
          <w:b w:val="0"/>
        </w:rPr>
      </w:pPr>
      <w:commentRangeStart w:id="87"/>
      <w:r w:rsidRPr="00341785">
        <w:rPr>
          <w:rStyle w:val="aa"/>
          <w:rFonts w:hint="eastAsia"/>
          <w:b w:val="0"/>
        </w:rPr>
        <w:t>病気や経済苦、将来のことで悩んでいる時に励ましてくれる人がいた</w:t>
      </w:r>
    </w:p>
    <w:p w14:paraId="1C80FE91"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病気や経済苦、将来のことで悩んでいる時に共感してくれる人がいた</w:t>
      </w:r>
    </w:p>
    <w:p w14:paraId="1BB2BABF"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病気や経済苦、将来のことで悩んでいる人を励ました</w:t>
      </w:r>
    </w:p>
    <w:p w14:paraId="365327A0" w14:textId="32B30276"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病気や経済苦、将来のことで悩んでいる人の状況に共感した</w:t>
      </w:r>
      <w:commentRangeEnd w:id="87"/>
      <w:r w:rsidR="00D66961">
        <w:rPr>
          <w:rStyle w:val="ac"/>
        </w:rPr>
        <w:commentReference w:id="87"/>
      </w:r>
    </w:p>
    <w:p w14:paraId="0FDCDF3B" w14:textId="276C8418" w:rsidR="003A2778" w:rsidRPr="0009135D" w:rsidRDefault="003A2778" w:rsidP="00AC733A">
      <w:pPr>
        <w:pStyle w:val="Default"/>
        <w:spacing w:line="340" w:lineRule="exact"/>
        <w:rPr>
          <w:rFonts w:asciiTheme="minorEastAsia" w:hAnsiTheme="minorEastAsia"/>
          <w:sz w:val="21"/>
          <w:szCs w:val="21"/>
        </w:rPr>
      </w:pPr>
    </w:p>
    <w:p w14:paraId="09146643" w14:textId="1D33B220" w:rsidR="003A2778" w:rsidRPr="0009135D" w:rsidRDefault="002147C9"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3AE7C76E" w14:textId="77777777" w:rsidR="002147C9" w:rsidRPr="00341785" w:rsidRDefault="002147C9" w:rsidP="00EA5121">
      <w:pPr>
        <w:pStyle w:val="a3"/>
        <w:numPr>
          <w:ilvl w:val="0"/>
          <w:numId w:val="66"/>
        </w:numPr>
        <w:snapToGrid w:val="0"/>
        <w:spacing w:before="10" w:line="340" w:lineRule="exact"/>
        <w:rPr>
          <w:rStyle w:val="aa"/>
          <w:b w:val="0"/>
          <w:bCs/>
        </w:rPr>
      </w:pPr>
      <w:r w:rsidRPr="00341785">
        <w:rPr>
          <w:rStyle w:val="aa"/>
          <w:rFonts w:hint="eastAsia"/>
          <w:b w:val="0"/>
          <w:bCs/>
        </w:rPr>
        <w:t>あてはまる</w:t>
      </w:r>
    </w:p>
    <w:p w14:paraId="68DA909D" w14:textId="77777777" w:rsidR="002147C9" w:rsidRPr="00341785" w:rsidRDefault="002147C9" w:rsidP="00EA5121">
      <w:pPr>
        <w:pStyle w:val="a3"/>
        <w:numPr>
          <w:ilvl w:val="0"/>
          <w:numId w:val="66"/>
        </w:numPr>
        <w:snapToGrid w:val="0"/>
        <w:spacing w:before="10" w:line="340" w:lineRule="exact"/>
        <w:rPr>
          <w:rStyle w:val="aa"/>
          <w:b w:val="0"/>
          <w:bCs/>
        </w:rPr>
      </w:pPr>
      <w:r w:rsidRPr="00341785">
        <w:rPr>
          <w:rStyle w:val="aa"/>
          <w:rFonts w:hint="eastAsia"/>
          <w:b w:val="0"/>
          <w:bCs/>
        </w:rPr>
        <w:t>あてはまらない</w:t>
      </w:r>
    </w:p>
    <w:p w14:paraId="634544D3" w14:textId="23EAC615" w:rsidR="002147C9" w:rsidRPr="00341785" w:rsidRDefault="002147C9" w:rsidP="00EA5121">
      <w:pPr>
        <w:pStyle w:val="a3"/>
        <w:numPr>
          <w:ilvl w:val="0"/>
          <w:numId w:val="66"/>
        </w:numPr>
        <w:snapToGrid w:val="0"/>
        <w:spacing w:before="10" w:line="340" w:lineRule="exact"/>
        <w:rPr>
          <w:rStyle w:val="aa"/>
          <w:b w:val="0"/>
          <w:bCs/>
        </w:rPr>
      </w:pPr>
      <w:r w:rsidRPr="00341785">
        <w:rPr>
          <w:rStyle w:val="aa"/>
          <w:rFonts w:hint="eastAsia"/>
          <w:b w:val="0"/>
          <w:bCs/>
        </w:rPr>
        <w:t>どちらともいえない</w:t>
      </w:r>
    </w:p>
    <w:p w14:paraId="5DB822EC" w14:textId="7C209B16" w:rsidR="003A2778" w:rsidRPr="0009135D" w:rsidRDefault="003A2778" w:rsidP="00AC733A">
      <w:pPr>
        <w:pStyle w:val="Default"/>
        <w:spacing w:line="340" w:lineRule="exact"/>
        <w:rPr>
          <w:rFonts w:asciiTheme="minorEastAsia" w:hAnsiTheme="minorEastAsia"/>
          <w:sz w:val="21"/>
          <w:szCs w:val="21"/>
        </w:rPr>
      </w:pPr>
    </w:p>
    <w:p w14:paraId="09EA95A7" w14:textId="76B744B5" w:rsidR="003A2778" w:rsidRPr="0009135D" w:rsidRDefault="002147C9" w:rsidP="003858A0">
      <w:pPr>
        <w:pStyle w:val="af3"/>
      </w:pPr>
      <w:r w:rsidRPr="0009135D">
        <w:t>Q49  お子さんが「0～14歳」と回答された方にお聞きします。</w:t>
      </w:r>
      <w:r w:rsidR="002D5385">
        <w:br/>
      </w:r>
      <w:r w:rsidRPr="0009135D">
        <w:t>最近2カ月間の、お子さんの学校や生活の状況を教えてください。</w:t>
      </w:r>
      <w:r w:rsidR="00AD2229">
        <w:br/>
      </w:r>
      <w:r w:rsidRPr="0009135D">
        <w:rPr>
          <w:rFonts w:cs="ＭＳ 明朝" w:hint="eastAsia"/>
        </w:rPr>
        <w:t>※</w:t>
      </w:r>
      <w:r w:rsidRPr="0009135D">
        <w:t>お子さんが複数該当する場合は以下の優先順位の高いお子さんについて、お答えください。</w:t>
      </w:r>
      <w:r w:rsidR="002D5385">
        <w:br/>
      </w:r>
      <w:r w:rsidRPr="0009135D">
        <w:t>最優先：小学生（高学年）</w:t>
      </w:r>
      <w:r w:rsidR="002D5385">
        <w:br/>
      </w:r>
      <w:r w:rsidRPr="0009135D">
        <w:t>第二優先以降の順番：小学生（低学年）～中学生～高校生～幼稚園児・保育園児～大学生～その他</w:t>
      </w:r>
    </w:p>
    <w:p w14:paraId="4C5F69D1"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子どもにケガをさせることがあった</w:t>
      </w:r>
    </w:p>
    <w:p w14:paraId="036B50C5"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子どもに食事を食べさせられないことがあった</w:t>
      </w:r>
    </w:p>
    <w:p w14:paraId="470640E0"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子どもが暴力をふるった</w:t>
      </w:r>
    </w:p>
    <w:p w14:paraId="55F3AAC3"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子どもが暴言を吐いた</w:t>
      </w:r>
    </w:p>
    <w:p w14:paraId="7FEAEF6D"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子どもに暴力をふるった</w:t>
      </w:r>
    </w:p>
    <w:p w14:paraId="72F01AB6"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子どもに暴言を吐いた</w:t>
      </w:r>
    </w:p>
    <w:p w14:paraId="003DAA89"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子どもが学校に行っていない（不登校）</w:t>
      </w:r>
    </w:p>
    <w:p w14:paraId="58C40B55"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子どもが望んでいない勉強や習い事をさせた</w:t>
      </w:r>
    </w:p>
    <w:p w14:paraId="73F3933E"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子どものこれからのことは、家族で一緒に話し合った</w:t>
      </w:r>
    </w:p>
    <w:p w14:paraId="65778023" w14:textId="6264B82B"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子どもに関わる学校や生活のことを、本人抜きで決めた</w:t>
      </w:r>
    </w:p>
    <w:p w14:paraId="0794EEDC" w14:textId="4CFA3332" w:rsidR="002147C9" w:rsidRPr="0009135D" w:rsidRDefault="002147C9" w:rsidP="00AC733A">
      <w:pPr>
        <w:pStyle w:val="Default"/>
        <w:spacing w:line="340" w:lineRule="exact"/>
        <w:rPr>
          <w:rFonts w:asciiTheme="minorEastAsia" w:hAnsiTheme="minorEastAsia"/>
          <w:sz w:val="21"/>
          <w:szCs w:val="21"/>
        </w:rPr>
      </w:pPr>
    </w:p>
    <w:p w14:paraId="358ADC62" w14:textId="182F7122" w:rsidR="002147C9" w:rsidRPr="0009135D" w:rsidRDefault="002147C9"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4E3FED70" w14:textId="77777777" w:rsidR="002147C9" w:rsidRPr="00341785" w:rsidRDefault="002147C9" w:rsidP="00EA5121">
      <w:pPr>
        <w:pStyle w:val="a3"/>
        <w:numPr>
          <w:ilvl w:val="0"/>
          <w:numId w:val="68"/>
        </w:numPr>
        <w:snapToGrid w:val="0"/>
        <w:spacing w:before="10" w:line="340" w:lineRule="exact"/>
        <w:rPr>
          <w:rStyle w:val="aa"/>
          <w:b w:val="0"/>
          <w:bCs/>
        </w:rPr>
      </w:pPr>
      <w:r w:rsidRPr="00341785">
        <w:rPr>
          <w:rStyle w:val="aa"/>
          <w:rFonts w:hint="eastAsia"/>
          <w:b w:val="0"/>
          <w:bCs/>
        </w:rPr>
        <w:t>あった</w:t>
      </w:r>
    </w:p>
    <w:p w14:paraId="0584B576" w14:textId="77777777" w:rsidR="002147C9" w:rsidRPr="00341785" w:rsidRDefault="002147C9" w:rsidP="00EA5121">
      <w:pPr>
        <w:pStyle w:val="a3"/>
        <w:numPr>
          <w:ilvl w:val="0"/>
          <w:numId w:val="68"/>
        </w:numPr>
        <w:snapToGrid w:val="0"/>
        <w:spacing w:before="10" w:line="340" w:lineRule="exact"/>
        <w:rPr>
          <w:rStyle w:val="aa"/>
          <w:b w:val="0"/>
          <w:bCs/>
        </w:rPr>
      </w:pPr>
      <w:r w:rsidRPr="00341785">
        <w:rPr>
          <w:rStyle w:val="aa"/>
          <w:rFonts w:hint="eastAsia"/>
          <w:b w:val="0"/>
          <w:bCs/>
        </w:rPr>
        <w:t>なかった</w:t>
      </w:r>
    </w:p>
    <w:p w14:paraId="4F322631" w14:textId="77777777" w:rsidR="002147C9" w:rsidRPr="00341785" w:rsidRDefault="002147C9" w:rsidP="00EA5121">
      <w:pPr>
        <w:pStyle w:val="a3"/>
        <w:numPr>
          <w:ilvl w:val="0"/>
          <w:numId w:val="68"/>
        </w:numPr>
        <w:snapToGrid w:val="0"/>
        <w:spacing w:before="10" w:line="340" w:lineRule="exact"/>
        <w:rPr>
          <w:rStyle w:val="aa"/>
          <w:b w:val="0"/>
          <w:bCs/>
        </w:rPr>
      </w:pPr>
      <w:r w:rsidRPr="00341785">
        <w:rPr>
          <w:rStyle w:val="aa"/>
          <w:rFonts w:hint="eastAsia"/>
          <w:b w:val="0"/>
          <w:bCs/>
        </w:rPr>
        <w:t>わからない</w:t>
      </w:r>
    </w:p>
    <w:p w14:paraId="6F13DB86" w14:textId="7D65FCCF" w:rsidR="002147C9" w:rsidRPr="00341785" w:rsidRDefault="002147C9" w:rsidP="00EA5121">
      <w:pPr>
        <w:pStyle w:val="a3"/>
        <w:numPr>
          <w:ilvl w:val="0"/>
          <w:numId w:val="68"/>
        </w:numPr>
        <w:snapToGrid w:val="0"/>
        <w:spacing w:before="10" w:line="340" w:lineRule="exact"/>
        <w:rPr>
          <w:rStyle w:val="aa"/>
          <w:b w:val="0"/>
          <w:bCs/>
        </w:rPr>
      </w:pPr>
      <w:r w:rsidRPr="00341785">
        <w:rPr>
          <w:rStyle w:val="aa"/>
          <w:rFonts w:hint="eastAsia"/>
          <w:b w:val="0"/>
          <w:bCs/>
        </w:rPr>
        <w:t>答えたくない</w:t>
      </w:r>
    </w:p>
    <w:p w14:paraId="4CA09406" w14:textId="475B89B7" w:rsidR="002147C9" w:rsidRPr="0009135D" w:rsidRDefault="002147C9" w:rsidP="00AC733A">
      <w:pPr>
        <w:pStyle w:val="Default"/>
        <w:spacing w:line="340" w:lineRule="exact"/>
        <w:rPr>
          <w:rFonts w:asciiTheme="minorEastAsia" w:hAnsiTheme="minorEastAsia"/>
          <w:sz w:val="21"/>
          <w:szCs w:val="21"/>
        </w:rPr>
      </w:pPr>
    </w:p>
    <w:p w14:paraId="1DBEFBA9" w14:textId="6FD3CAAA" w:rsidR="002147C9" w:rsidRPr="0009135D" w:rsidRDefault="002147C9" w:rsidP="003858A0">
      <w:pPr>
        <w:pStyle w:val="af3"/>
      </w:pPr>
      <w:r w:rsidRPr="0009135D">
        <w:t>Q50  学生の方に</w:t>
      </w:r>
      <w:commentRangeStart w:id="88"/>
      <w:r w:rsidRPr="0009135D">
        <w:t>お聞きします</w:t>
      </w:r>
      <w:commentRangeEnd w:id="88"/>
      <w:r w:rsidR="00D66961">
        <w:rPr>
          <w:rStyle w:val="ac"/>
          <w:rFonts w:ascii="メイリオ" w:eastAsia="メイリオ" w:hAnsi="メイリオ" w:cs="メイリオ"/>
        </w:rPr>
        <w:commentReference w:id="88"/>
      </w:r>
      <w:r w:rsidRPr="0009135D">
        <w:t>。最近2カ月間の、学校や生活の状況を教えてください。</w:t>
      </w:r>
    </w:p>
    <w:p w14:paraId="15AF628E" w14:textId="77777777" w:rsidR="002147C9" w:rsidRPr="00A46FA2" w:rsidRDefault="002147C9" w:rsidP="00EA5121">
      <w:pPr>
        <w:pStyle w:val="a3"/>
        <w:numPr>
          <w:ilvl w:val="0"/>
          <w:numId w:val="69"/>
        </w:numPr>
        <w:snapToGrid w:val="0"/>
        <w:spacing w:before="10" w:line="340" w:lineRule="exact"/>
        <w:rPr>
          <w:rStyle w:val="aa"/>
          <w:b w:val="0"/>
        </w:rPr>
      </w:pPr>
      <w:r w:rsidRPr="00A46FA2">
        <w:rPr>
          <w:rStyle w:val="aa"/>
          <w:rFonts w:hint="eastAsia"/>
          <w:b w:val="0"/>
        </w:rPr>
        <w:t>勉強したり、過ごしたりできる自分のスペース（部屋など）がなかった</w:t>
      </w:r>
    </w:p>
    <w:p w14:paraId="046490A5" w14:textId="77777777" w:rsidR="002147C9" w:rsidRPr="00A46FA2" w:rsidRDefault="002147C9" w:rsidP="00EA5121">
      <w:pPr>
        <w:pStyle w:val="a3"/>
        <w:numPr>
          <w:ilvl w:val="0"/>
          <w:numId w:val="69"/>
        </w:numPr>
        <w:snapToGrid w:val="0"/>
        <w:spacing w:before="10" w:line="340" w:lineRule="exact"/>
        <w:rPr>
          <w:rStyle w:val="aa"/>
          <w:b w:val="0"/>
        </w:rPr>
      </w:pPr>
      <w:r w:rsidRPr="00A46FA2">
        <w:rPr>
          <w:rStyle w:val="aa"/>
          <w:rFonts w:hint="eastAsia"/>
          <w:b w:val="0"/>
        </w:rPr>
        <w:t>睡眠が不規則だった</w:t>
      </w:r>
    </w:p>
    <w:p w14:paraId="210DC01E" w14:textId="77777777" w:rsidR="002147C9" w:rsidRPr="00A46FA2" w:rsidRDefault="002147C9" w:rsidP="00EA5121">
      <w:pPr>
        <w:pStyle w:val="a3"/>
        <w:numPr>
          <w:ilvl w:val="0"/>
          <w:numId w:val="69"/>
        </w:numPr>
        <w:snapToGrid w:val="0"/>
        <w:spacing w:before="10" w:line="340" w:lineRule="exact"/>
        <w:rPr>
          <w:rStyle w:val="aa"/>
          <w:b w:val="0"/>
        </w:rPr>
      </w:pPr>
      <w:r w:rsidRPr="00A46FA2">
        <w:rPr>
          <w:rStyle w:val="aa"/>
          <w:rFonts w:hint="eastAsia"/>
          <w:b w:val="0"/>
        </w:rPr>
        <w:t>運動しなかった</w:t>
      </w:r>
    </w:p>
    <w:p w14:paraId="278FFEE4" w14:textId="77777777" w:rsidR="002147C9" w:rsidRPr="00A46FA2" w:rsidRDefault="002147C9" w:rsidP="00EA5121">
      <w:pPr>
        <w:pStyle w:val="a3"/>
        <w:numPr>
          <w:ilvl w:val="0"/>
          <w:numId w:val="69"/>
        </w:numPr>
        <w:snapToGrid w:val="0"/>
        <w:spacing w:before="10" w:line="340" w:lineRule="exact"/>
        <w:rPr>
          <w:rStyle w:val="aa"/>
          <w:b w:val="0"/>
        </w:rPr>
      </w:pPr>
      <w:r w:rsidRPr="00A46FA2">
        <w:rPr>
          <w:rStyle w:val="aa"/>
          <w:rFonts w:hint="eastAsia"/>
          <w:b w:val="0"/>
        </w:rPr>
        <w:t>体重が増えた</w:t>
      </w:r>
    </w:p>
    <w:p w14:paraId="5A3228F3" w14:textId="77777777" w:rsidR="002147C9" w:rsidRPr="00A46FA2" w:rsidRDefault="002147C9" w:rsidP="00EA5121">
      <w:pPr>
        <w:pStyle w:val="a3"/>
        <w:numPr>
          <w:ilvl w:val="0"/>
          <w:numId w:val="69"/>
        </w:numPr>
        <w:snapToGrid w:val="0"/>
        <w:spacing w:before="10" w:line="340" w:lineRule="exact"/>
        <w:rPr>
          <w:rStyle w:val="aa"/>
          <w:b w:val="0"/>
        </w:rPr>
      </w:pPr>
      <w:r w:rsidRPr="00A46FA2">
        <w:rPr>
          <w:rStyle w:val="aa"/>
          <w:rFonts w:hint="eastAsia"/>
          <w:b w:val="0"/>
        </w:rPr>
        <w:t>友人と交流できなかった</w:t>
      </w:r>
    </w:p>
    <w:p w14:paraId="5159CDFD" w14:textId="77777777" w:rsidR="002147C9" w:rsidRPr="00A46FA2" w:rsidRDefault="002147C9" w:rsidP="00EA5121">
      <w:pPr>
        <w:pStyle w:val="a3"/>
        <w:numPr>
          <w:ilvl w:val="0"/>
          <w:numId w:val="69"/>
        </w:numPr>
        <w:snapToGrid w:val="0"/>
        <w:spacing w:before="10" w:line="340" w:lineRule="exact"/>
        <w:rPr>
          <w:rStyle w:val="aa"/>
          <w:b w:val="0"/>
        </w:rPr>
      </w:pPr>
      <w:r w:rsidRPr="00A46FA2">
        <w:rPr>
          <w:rStyle w:val="aa"/>
          <w:rFonts w:hint="eastAsia"/>
          <w:b w:val="0"/>
        </w:rPr>
        <w:t>お金がなく生活に困った</w:t>
      </w:r>
    </w:p>
    <w:p w14:paraId="7D404955" w14:textId="77777777" w:rsidR="002147C9" w:rsidRPr="00A46FA2" w:rsidRDefault="002147C9" w:rsidP="00EA5121">
      <w:pPr>
        <w:pStyle w:val="a3"/>
        <w:numPr>
          <w:ilvl w:val="0"/>
          <w:numId w:val="69"/>
        </w:numPr>
        <w:snapToGrid w:val="0"/>
        <w:spacing w:before="10" w:line="340" w:lineRule="exact"/>
        <w:rPr>
          <w:rStyle w:val="aa"/>
          <w:b w:val="0"/>
        </w:rPr>
      </w:pPr>
      <w:r w:rsidRPr="00A46FA2">
        <w:rPr>
          <w:rStyle w:val="aa"/>
          <w:rFonts w:hint="eastAsia"/>
          <w:b w:val="0"/>
        </w:rPr>
        <w:t>人と会う機会が減り、楽になった</w:t>
      </w:r>
    </w:p>
    <w:p w14:paraId="264A4DB2" w14:textId="77777777" w:rsidR="002147C9" w:rsidRPr="00A46FA2" w:rsidRDefault="002147C9" w:rsidP="00EA5121">
      <w:pPr>
        <w:pStyle w:val="a3"/>
        <w:numPr>
          <w:ilvl w:val="0"/>
          <w:numId w:val="69"/>
        </w:numPr>
        <w:snapToGrid w:val="0"/>
        <w:spacing w:before="10" w:line="340" w:lineRule="exact"/>
        <w:rPr>
          <w:rStyle w:val="aa"/>
          <w:b w:val="0"/>
        </w:rPr>
      </w:pPr>
      <w:r w:rsidRPr="00A46FA2">
        <w:rPr>
          <w:rStyle w:val="aa"/>
          <w:rFonts w:hint="eastAsia"/>
          <w:b w:val="0"/>
        </w:rPr>
        <w:t>親から暴力を振るわれたり、けがをさせられることがあった</w:t>
      </w:r>
    </w:p>
    <w:p w14:paraId="0B937D69" w14:textId="77777777" w:rsidR="002147C9" w:rsidRPr="00A46FA2" w:rsidRDefault="002147C9" w:rsidP="00EA5121">
      <w:pPr>
        <w:pStyle w:val="a3"/>
        <w:numPr>
          <w:ilvl w:val="0"/>
          <w:numId w:val="69"/>
        </w:numPr>
        <w:snapToGrid w:val="0"/>
        <w:spacing w:before="10" w:line="340" w:lineRule="exact"/>
        <w:rPr>
          <w:rStyle w:val="aa"/>
          <w:b w:val="0"/>
        </w:rPr>
      </w:pPr>
      <w:r w:rsidRPr="00A46FA2">
        <w:rPr>
          <w:rStyle w:val="aa"/>
          <w:rFonts w:hint="eastAsia"/>
          <w:b w:val="0"/>
        </w:rPr>
        <w:t>学校に行かなく（不登校に）なった</w:t>
      </w:r>
    </w:p>
    <w:p w14:paraId="63531E64" w14:textId="343ECD28" w:rsidR="002147C9" w:rsidRPr="00A46FA2" w:rsidRDefault="002147C9" w:rsidP="00EA5121">
      <w:pPr>
        <w:pStyle w:val="a3"/>
        <w:numPr>
          <w:ilvl w:val="0"/>
          <w:numId w:val="69"/>
        </w:numPr>
        <w:snapToGrid w:val="0"/>
        <w:spacing w:before="10" w:line="340" w:lineRule="exact"/>
        <w:rPr>
          <w:rStyle w:val="aa"/>
          <w:b w:val="0"/>
        </w:rPr>
      </w:pPr>
      <w:r w:rsidRPr="00A46FA2">
        <w:rPr>
          <w:rStyle w:val="aa"/>
          <w:rFonts w:hint="eastAsia"/>
          <w:b w:val="0"/>
        </w:rPr>
        <w:t>アルバイトができなかった</w:t>
      </w:r>
    </w:p>
    <w:p w14:paraId="1BF82779" w14:textId="1A0F1AE3" w:rsidR="002147C9" w:rsidRPr="0009135D" w:rsidRDefault="002147C9" w:rsidP="00AC733A">
      <w:pPr>
        <w:pStyle w:val="Default"/>
        <w:spacing w:line="340" w:lineRule="exact"/>
        <w:rPr>
          <w:rFonts w:asciiTheme="minorEastAsia" w:hAnsiTheme="minorEastAsia"/>
          <w:sz w:val="21"/>
          <w:szCs w:val="21"/>
        </w:rPr>
      </w:pPr>
    </w:p>
    <w:p w14:paraId="6BD6DA6E" w14:textId="77777777" w:rsidR="002147C9" w:rsidRPr="0009135D" w:rsidRDefault="002147C9"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2C868D59" w14:textId="77777777" w:rsidR="002147C9" w:rsidRPr="00A46FA2" w:rsidRDefault="002147C9" w:rsidP="00EA5121">
      <w:pPr>
        <w:pStyle w:val="a3"/>
        <w:numPr>
          <w:ilvl w:val="0"/>
          <w:numId w:val="70"/>
        </w:numPr>
        <w:snapToGrid w:val="0"/>
        <w:spacing w:before="10" w:line="340" w:lineRule="exact"/>
        <w:rPr>
          <w:rStyle w:val="aa"/>
          <w:b w:val="0"/>
          <w:bCs/>
        </w:rPr>
      </w:pPr>
      <w:r w:rsidRPr="00A46FA2">
        <w:rPr>
          <w:rStyle w:val="aa"/>
          <w:rFonts w:hint="eastAsia"/>
          <w:b w:val="0"/>
          <w:bCs/>
        </w:rPr>
        <w:t>あった</w:t>
      </w:r>
    </w:p>
    <w:p w14:paraId="40E94BA6" w14:textId="77777777" w:rsidR="002147C9" w:rsidRPr="00A46FA2" w:rsidRDefault="002147C9" w:rsidP="00EA5121">
      <w:pPr>
        <w:pStyle w:val="a3"/>
        <w:numPr>
          <w:ilvl w:val="0"/>
          <w:numId w:val="70"/>
        </w:numPr>
        <w:snapToGrid w:val="0"/>
        <w:spacing w:before="10" w:line="340" w:lineRule="exact"/>
        <w:rPr>
          <w:rStyle w:val="aa"/>
          <w:b w:val="0"/>
          <w:bCs/>
        </w:rPr>
      </w:pPr>
      <w:r w:rsidRPr="00A46FA2">
        <w:rPr>
          <w:rStyle w:val="aa"/>
          <w:rFonts w:hint="eastAsia"/>
          <w:b w:val="0"/>
          <w:bCs/>
        </w:rPr>
        <w:t>なかった</w:t>
      </w:r>
    </w:p>
    <w:p w14:paraId="5108019C" w14:textId="77777777" w:rsidR="002147C9" w:rsidRPr="00A46FA2" w:rsidRDefault="002147C9" w:rsidP="00EA5121">
      <w:pPr>
        <w:pStyle w:val="a3"/>
        <w:numPr>
          <w:ilvl w:val="0"/>
          <w:numId w:val="70"/>
        </w:numPr>
        <w:snapToGrid w:val="0"/>
        <w:spacing w:before="10" w:line="340" w:lineRule="exact"/>
        <w:rPr>
          <w:rStyle w:val="aa"/>
          <w:b w:val="0"/>
          <w:bCs/>
        </w:rPr>
      </w:pPr>
      <w:r w:rsidRPr="00A46FA2">
        <w:rPr>
          <w:rStyle w:val="aa"/>
          <w:rFonts w:hint="eastAsia"/>
          <w:b w:val="0"/>
          <w:bCs/>
        </w:rPr>
        <w:t>わからない</w:t>
      </w:r>
    </w:p>
    <w:p w14:paraId="3B32A380" w14:textId="2C86EE2E" w:rsidR="002147C9" w:rsidRPr="0009135D" w:rsidRDefault="002147C9" w:rsidP="00EA5121">
      <w:pPr>
        <w:pStyle w:val="a3"/>
        <w:numPr>
          <w:ilvl w:val="0"/>
          <w:numId w:val="70"/>
        </w:numPr>
        <w:snapToGrid w:val="0"/>
        <w:spacing w:before="10" w:line="340" w:lineRule="exact"/>
        <w:rPr>
          <w:rFonts w:asciiTheme="minorEastAsia" w:eastAsiaTheme="minorEastAsia" w:hAnsiTheme="minorEastAsia"/>
          <w:sz w:val="21"/>
          <w:szCs w:val="21"/>
        </w:rPr>
      </w:pPr>
      <w:r w:rsidRPr="00A46FA2">
        <w:rPr>
          <w:rStyle w:val="aa"/>
          <w:rFonts w:hint="eastAsia"/>
          <w:b w:val="0"/>
          <w:bCs/>
        </w:rPr>
        <w:t>該当せず</w:t>
      </w:r>
    </w:p>
    <w:p w14:paraId="50872658" w14:textId="77777777" w:rsidR="002147C9" w:rsidRPr="0009135D" w:rsidRDefault="002147C9" w:rsidP="00AC733A">
      <w:pPr>
        <w:pStyle w:val="Default"/>
        <w:spacing w:line="340" w:lineRule="exact"/>
        <w:rPr>
          <w:rFonts w:asciiTheme="minorEastAsia" w:hAnsiTheme="minorEastAsia"/>
          <w:sz w:val="21"/>
          <w:szCs w:val="21"/>
        </w:rPr>
      </w:pPr>
    </w:p>
    <w:p w14:paraId="40E1871C" w14:textId="2B12BFCA" w:rsidR="002147C9" w:rsidRPr="0009135D" w:rsidRDefault="002147C9" w:rsidP="003858A0">
      <w:pPr>
        <w:pStyle w:val="af3"/>
      </w:pPr>
      <w:r w:rsidRPr="0009135D">
        <w:t>Q51  あなたは、以下について知っていますか。</w:t>
      </w:r>
    </w:p>
    <w:p w14:paraId="4E68EA04" w14:textId="77777777" w:rsidR="008974B3" w:rsidRPr="00A46FA2" w:rsidRDefault="008974B3" w:rsidP="00EA5121">
      <w:pPr>
        <w:pStyle w:val="a3"/>
        <w:numPr>
          <w:ilvl w:val="0"/>
          <w:numId w:val="71"/>
        </w:numPr>
        <w:snapToGrid w:val="0"/>
        <w:spacing w:before="10" w:line="340" w:lineRule="exact"/>
        <w:rPr>
          <w:rStyle w:val="aa"/>
          <w:b w:val="0"/>
        </w:rPr>
      </w:pPr>
      <w:r w:rsidRPr="00A46FA2">
        <w:rPr>
          <w:rStyle w:val="aa"/>
          <w:b w:val="0"/>
        </w:rPr>
        <w:t>HPV（ヒトパピローマウイルス）は一般には性行為によって感染する</w:t>
      </w:r>
    </w:p>
    <w:p w14:paraId="29E676CB" w14:textId="77777777" w:rsidR="008974B3" w:rsidRPr="00A46FA2" w:rsidRDefault="008974B3" w:rsidP="00EA5121">
      <w:pPr>
        <w:pStyle w:val="a3"/>
        <w:numPr>
          <w:ilvl w:val="0"/>
          <w:numId w:val="71"/>
        </w:numPr>
        <w:snapToGrid w:val="0"/>
        <w:spacing w:before="10" w:line="340" w:lineRule="exact"/>
        <w:rPr>
          <w:rStyle w:val="aa"/>
          <w:b w:val="0"/>
        </w:rPr>
      </w:pPr>
      <w:r w:rsidRPr="00A46FA2">
        <w:rPr>
          <w:rStyle w:val="aa"/>
          <w:rFonts w:hint="eastAsia"/>
          <w:b w:val="0"/>
        </w:rPr>
        <w:t>子宮頸がんになったら、</w:t>
      </w:r>
      <w:r w:rsidRPr="00A46FA2">
        <w:rPr>
          <w:rStyle w:val="aa"/>
          <w:b w:val="0"/>
        </w:rPr>
        <w:t>4人に1人程度が死亡する</w:t>
      </w:r>
    </w:p>
    <w:p w14:paraId="09680D56" w14:textId="77777777" w:rsidR="008974B3" w:rsidRPr="00A46FA2" w:rsidRDefault="008974B3" w:rsidP="00EA5121">
      <w:pPr>
        <w:pStyle w:val="a3"/>
        <w:numPr>
          <w:ilvl w:val="0"/>
          <w:numId w:val="71"/>
        </w:numPr>
        <w:snapToGrid w:val="0"/>
        <w:spacing w:before="10" w:line="340" w:lineRule="exact"/>
        <w:rPr>
          <w:rStyle w:val="aa"/>
          <w:b w:val="0"/>
        </w:rPr>
      </w:pPr>
      <w:r w:rsidRPr="00A46FA2">
        <w:rPr>
          <w:rStyle w:val="aa"/>
          <w:b w:val="0"/>
        </w:rPr>
        <w:t>HPV感染によって男性もがんを発症する</w:t>
      </w:r>
    </w:p>
    <w:p w14:paraId="77D44992" w14:textId="77777777" w:rsidR="008974B3" w:rsidRPr="00A46FA2" w:rsidRDefault="008974B3" w:rsidP="00EA5121">
      <w:pPr>
        <w:pStyle w:val="a3"/>
        <w:numPr>
          <w:ilvl w:val="0"/>
          <w:numId w:val="71"/>
        </w:numPr>
        <w:snapToGrid w:val="0"/>
        <w:spacing w:before="10" w:line="340" w:lineRule="exact"/>
        <w:rPr>
          <w:rStyle w:val="aa"/>
          <w:b w:val="0"/>
        </w:rPr>
      </w:pPr>
      <w:r w:rsidRPr="00A46FA2">
        <w:rPr>
          <w:rStyle w:val="aa"/>
          <w:rFonts w:hint="eastAsia"/>
          <w:b w:val="0"/>
        </w:rPr>
        <w:t>厚生労働省が</w:t>
      </w:r>
      <w:r w:rsidRPr="00A46FA2">
        <w:rPr>
          <w:rStyle w:val="aa"/>
          <w:b w:val="0"/>
        </w:rPr>
        <w:t>HPVワクチン接種を積極的に勧めている</w:t>
      </w:r>
    </w:p>
    <w:p w14:paraId="2617621F" w14:textId="77777777" w:rsidR="008974B3" w:rsidRPr="00A46FA2" w:rsidRDefault="008974B3" w:rsidP="00EA5121">
      <w:pPr>
        <w:pStyle w:val="a3"/>
        <w:numPr>
          <w:ilvl w:val="0"/>
          <w:numId w:val="71"/>
        </w:numPr>
        <w:snapToGrid w:val="0"/>
        <w:spacing w:before="10" w:line="340" w:lineRule="exact"/>
        <w:rPr>
          <w:rStyle w:val="aa"/>
          <w:b w:val="0"/>
        </w:rPr>
      </w:pPr>
      <w:r w:rsidRPr="00A46FA2">
        <w:rPr>
          <w:rStyle w:val="aa"/>
          <w:b w:val="0"/>
        </w:rPr>
        <w:t>HPVワクチンの積極的な勧めが控えられていたために接種をしなかった女子（17歳～25歳）が無料で接種できる</w:t>
      </w:r>
    </w:p>
    <w:p w14:paraId="644C933A" w14:textId="5157F6EA" w:rsidR="008974B3" w:rsidRPr="00A46FA2" w:rsidRDefault="008974B3" w:rsidP="00EA5121">
      <w:pPr>
        <w:pStyle w:val="a3"/>
        <w:numPr>
          <w:ilvl w:val="0"/>
          <w:numId w:val="71"/>
        </w:numPr>
        <w:snapToGrid w:val="0"/>
        <w:spacing w:before="10" w:line="340" w:lineRule="exact"/>
        <w:rPr>
          <w:rStyle w:val="aa"/>
          <w:b w:val="0"/>
        </w:rPr>
      </w:pPr>
      <w:r w:rsidRPr="00A46FA2">
        <w:rPr>
          <w:rStyle w:val="aa"/>
          <w:b w:val="0"/>
        </w:rPr>
        <w:t>日本で定期接種に使用されている2種類のHPVワクチン（サーバリックス、ガーダシル）</w:t>
      </w:r>
      <w:r w:rsidR="00AD2229">
        <w:rPr>
          <w:rStyle w:val="aa"/>
          <w:b w:val="0"/>
        </w:rPr>
        <w:br/>
      </w:r>
      <w:r w:rsidRPr="00A46FA2">
        <w:rPr>
          <w:rStyle w:val="aa"/>
          <w:b w:val="0"/>
        </w:rPr>
        <w:t>よりも有効性の高いワクチン（シルガード9）がある</w:t>
      </w:r>
    </w:p>
    <w:p w14:paraId="54376FA8" w14:textId="584B857B" w:rsidR="008974B3" w:rsidRPr="00A46FA2" w:rsidRDefault="008974B3" w:rsidP="00EA5121">
      <w:pPr>
        <w:pStyle w:val="a3"/>
        <w:numPr>
          <w:ilvl w:val="0"/>
          <w:numId w:val="71"/>
        </w:numPr>
        <w:snapToGrid w:val="0"/>
        <w:spacing w:before="10" w:line="340" w:lineRule="exact"/>
        <w:rPr>
          <w:rStyle w:val="aa"/>
          <w:b w:val="0"/>
        </w:rPr>
      </w:pPr>
      <w:r w:rsidRPr="00A46FA2">
        <w:rPr>
          <w:rStyle w:val="aa"/>
          <w:rFonts w:hint="eastAsia"/>
          <w:b w:val="0"/>
        </w:rPr>
        <w:t>現在</w:t>
      </w:r>
      <w:r w:rsidRPr="00A46FA2">
        <w:rPr>
          <w:rStyle w:val="aa"/>
          <w:b w:val="0"/>
        </w:rPr>
        <w:t>44歳～60歳の男性は、子供の頃に風疹のワクチン接種を受ける機会がなかった</w:t>
      </w:r>
    </w:p>
    <w:p w14:paraId="6DC37405" w14:textId="77777777" w:rsidR="008974B3" w:rsidRPr="00A46FA2" w:rsidRDefault="008974B3" w:rsidP="00EA5121">
      <w:pPr>
        <w:pStyle w:val="a3"/>
        <w:numPr>
          <w:ilvl w:val="0"/>
          <w:numId w:val="71"/>
        </w:numPr>
        <w:snapToGrid w:val="0"/>
        <w:spacing w:before="10" w:line="340" w:lineRule="exact"/>
        <w:rPr>
          <w:rStyle w:val="aa"/>
          <w:b w:val="0"/>
        </w:rPr>
      </w:pPr>
      <w:r w:rsidRPr="00A46FA2">
        <w:rPr>
          <w:rStyle w:val="aa"/>
          <w:rFonts w:hint="eastAsia"/>
          <w:b w:val="0"/>
        </w:rPr>
        <w:t>政府は、現在</w:t>
      </w:r>
      <w:r w:rsidRPr="00A46FA2">
        <w:rPr>
          <w:rStyle w:val="aa"/>
          <w:b w:val="0"/>
        </w:rPr>
        <w:t>44歳～60歳の男性に、風疹のワクチン接種（定期接種）を勧めている</w:t>
      </w:r>
    </w:p>
    <w:p w14:paraId="7E46C48C" w14:textId="77777777" w:rsidR="008974B3" w:rsidRPr="00A46FA2" w:rsidRDefault="008974B3" w:rsidP="00EA5121">
      <w:pPr>
        <w:pStyle w:val="a3"/>
        <w:numPr>
          <w:ilvl w:val="0"/>
          <w:numId w:val="71"/>
        </w:numPr>
        <w:snapToGrid w:val="0"/>
        <w:spacing w:before="10" w:line="340" w:lineRule="exact"/>
        <w:rPr>
          <w:rStyle w:val="aa"/>
          <w:b w:val="0"/>
        </w:rPr>
      </w:pPr>
      <w:r w:rsidRPr="00A46FA2">
        <w:rPr>
          <w:rStyle w:val="aa"/>
          <w:rFonts w:hint="eastAsia"/>
          <w:b w:val="0"/>
        </w:rPr>
        <w:t>成人男性対象の風疹の定期接種では、事前に無料で血液検査（抗体検査）を行える</w:t>
      </w:r>
    </w:p>
    <w:p w14:paraId="11FED1F2" w14:textId="05DB83B2" w:rsidR="002147C9" w:rsidRPr="00A46FA2" w:rsidRDefault="008974B3" w:rsidP="00EA5121">
      <w:pPr>
        <w:pStyle w:val="a3"/>
        <w:numPr>
          <w:ilvl w:val="0"/>
          <w:numId w:val="71"/>
        </w:numPr>
        <w:snapToGrid w:val="0"/>
        <w:spacing w:before="10" w:line="340" w:lineRule="exact"/>
        <w:rPr>
          <w:rStyle w:val="aa"/>
          <w:b w:val="0"/>
        </w:rPr>
      </w:pPr>
      <w:r w:rsidRPr="00A46FA2">
        <w:rPr>
          <w:rStyle w:val="aa"/>
          <w:b w:val="0"/>
        </w:rPr>
        <w:t>妊婦が風疹に感染すると、先天性風疹症候群の赤ちゃんが生まれる可能性がある</w:t>
      </w:r>
      <w:r w:rsidR="00AD2229">
        <w:rPr>
          <w:rStyle w:val="aa"/>
          <w:b w:val="0"/>
        </w:rPr>
        <w:br/>
      </w:r>
      <w:r w:rsidRPr="00A46FA2">
        <w:rPr>
          <w:rStyle w:val="aa"/>
          <w:b w:val="0"/>
        </w:rPr>
        <w:t>（※先天性風疹症候群とは、耳がきこえにくくなる、心臓に奇形が生じる、目が見えにくくなる、精神や身体発達に遅れが生じるなどの生まれつきの障がい）</w:t>
      </w:r>
    </w:p>
    <w:p w14:paraId="4DC8F61A" w14:textId="31962740" w:rsidR="008974B3" w:rsidRPr="0009135D" w:rsidRDefault="008974B3" w:rsidP="00AC733A">
      <w:pPr>
        <w:pStyle w:val="Default"/>
        <w:spacing w:line="340" w:lineRule="exact"/>
        <w:rPr>
          <w:rFonts w:asciiTheme="minorEastAsia" w:hAnsiTheme="minorEastAsia"/>
          <w:sz w:val="21"/>
          <w:szCs w:val="21"/>
        </w:rPr>
      </w:pPr>
    </w:p>
    <w:p w14:paraId="686C99FD" w14:textId="02610035" w:rsidR="008974B3" w:rsidRPr="0009135D" w:rsidRDefault="008974B3"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5E51A16E" w14:textId="0015A499" w:rsidR="008974B3" w:rsidRPr="00A46FA2" w:rsidRDefault="008974B3" w:rsidP="00EA5121">
      <w:pPr>
        <w:pStyle w:val="a3"/>
        <w:numPr>
          <w:ilvl w:val="0"/>
          <w:numId w:val="72"/>
        </w:numPr>
        <w:snapToGrid w:val="0"/>
        <w:spacing w:before="10" w:line="340" w:lineRule="exact"/>
        <w:rPr>
          <w:rStyle w:val="aa"/>
          <w:b w:val="0"/>
          <w:bCs/>
        </w:rPr>
      </w:pPr>
      <w:r w:rsidRPr="00A46FA2">
        <w:rPr>
          <w:rStyle w:val="aa"/>
          <w:b w:val="0"/>
          <w:bCs/>
        </w:rPr>
        <w:t>知っていた</w:t>
      </w:r>
    </w:p>
    <w:p w14:paraId="59582998" w14:textId="4D04610B" w:rsidR="008974B3" w:rsidRPr="00A46FA2" w:rsidRDefault="008974B3" w:rsidP="00EA5121">
      <w:pPr>
        <w:pStyle w:val="a3"/>
        <w:numPr>
          <w:ilvl w:val="0"/>
          <w:numId w:val="72"/>
        </w:numPr>
        <w:snapToGrid w:val="0"/>
        <w:spacing w:before="10" w:line="340" w:lineRule="exact"/>
        <w:rPr>
          <w:rStyle w:val="aa"/>
          <w:b w:val="0"/>
          <w:bCs/>
        </w:rPr>
      </w:pPr>
      <w:r w:rsidRPr="00A46FA2">
        <w:rPr>
          <w:rStyle w:val="aa"/>
          <w:b w:val="0"/>
          <w:bCs/>
        </w:rPr>
        <w:t>知らなかった</w:t>
      </w:r>
    </w:p>
    <w:p w14:paraId="3C0BB724" w14:textId="287DB93F" w:rsidR="008974B3" w:rsidRPr="0009135D" w:rsidRDefault="008974B3" w:rsidP="00AC733A">
      <w:pPr>
        <w:pStyle w:val="Default"/>
        <w:spacing w:line="340" w:lineRule="exact"/>
        <w:rPr>
          <w:rFonts w:asciiTheme="minorEastAsia" w:hAnsiTheme="minorEastAsia"/>
          <w:sz w:val="21"/>
          <w:szCs w:val="21"/>
        </w:rPr>
      </w:pPr>
    </w:p>
    <w:p w14:paraId="7A385F34" w14:textId="09546EBF" w:rsidR="008974B3" w:rsidRPr="0009135D" w:rsidRDefault="008974B3" w:rsidP="003858A0">
      <w:pPr>
        <w:pStyle w:val="af3"/>
      </w:pPr>
      <w:r w:rsidRPr="0009135D">
        <w:t>Q52  あなたは、下記のような出来事がありましたか。</w:t>
      </w:r>
    </w:p>
    <w:p w14:paraId="4E423F4F" w14:textId="77777777" w:rsidR="008974B3" w:rsidRPr="00A46FA2" w:rsidRDefault="008974B3" w:rsidP="00EA5121">
      <w:pPr>
        <w:pStyle w:val="a3"/>
        <w:numPr>
          <w:ilvl w:val="0"/>
          <w:numId w:val="73"/>
        </w:numPr>
        <w:snapToGrid w:val="0"/>
        <w:spacing w:before="10" w:line="340" w:lineRule="exact"/>
        <w:rPr>
          <w:rStyle w:val="aa"/>
          <w:b w:val="0"/>
          <w:bCs/>
        </w:rPr>
      </w:pPr>
      <w:r w:rsidRPr="005C0C89">
        <w:rPr>
          <w:rStyle w:val="aa"/>
          <w:rFonts w:hint="eastAsia"/>
          <w:b w:val="0"/>
          <w:bCs/>
          <w:u w:val="single"/>
        </w:rPr>
        <w:t>自分が</w:t>
      </w:r>
      <w:r w:rsidRPr="00A46FA2">
        <w:rPr>
          <w:rStyle w:val="aa"/>
          <w:rFonts w:hint="eastAsia"/>
          <w:b w:val="0"/>
          <w:bCs/>
        </w:rPr>
        <w:t>新型コロナウイルスに感染したと診断された</w:t>
      </w:r>
    </w:p>
    <w:p w14:paraId="5E8389F2" w14:textId="61C0EFE6" w:rsidR="008974B3" w:rsidRPr="00A46FA2" w:rsidRDefault="005C0C89" w:rsidP="00EA5121">
      <w:pPr>
        <w:pStyle w:val="a3"/>
        <w:numPr>
          <w:ilvl w:val="0"/>
          <w:numId w:val="73"/>
        </w:numPr>
        <w:snapToGrid w:val="0"/>
        <w:spacing w:before="10" w:line="340" w:lineRule="exact"/>
        <w:rPr>
          <w:rStyle w:val="aa"/>
          <w:b w:val="0"/>
          <w:bCs/>
        </w:rPr>
      </w:pPr>
      <w:r w:rsidRPr="005C0C89">
        <w:rPr>
          <w:rStyle w:val="aa"/>
          <w:rFonts w:hint="eastAsia"/>
          <w:b w:val="0"/>
          <w:bCs/>
          <w:u w:val="single"/>
        </w:rPr>
        <w:t>自分が</w:t>
      </w:r>
      <w:r w:rsidR="008974B3" w:rsidRPr="00A46FA2">
        <w:rPr>
          <w:rStyle w:val="aa"/>
          <w:rFonts w:hint="eastAsia"/>
          <w:b w:val="0"/>
          <w:bCs/>
        </w:rPr>
        <w:t>新型コロナウイルスに感染し、酸素投与を受けた</w:t>
      </w:r>
    </w:p>
    <w:p w14:paraId="774FF75B" w14:textId="0FE108B3" w:rsidR="008974B3" w:rsidRPr="00A46FA2" w:rsidRDefault="005C0C89" w:rsidP="00EA5121">
      <w:pPr>
        <w:pStyle w:val="a3"/>
        <w:numPr>
          <w:ilvl w:val="0"/>
          <w:numId w:val="73"/>
        </w:numPr>
        <w:snapToGrid w:val="0"/>
        <w:spacing w:before="10" w:line="340" w:lineRule="exact"/>
        <w:rPr>
          <w:rStyle w:val="aa"/>
          <w:b w:val="0"/>
          <w:bCs/>
        </w:rPr>
      </w:pPr>
      <w:r w:rsidRPr="005C0C89">
        <w:rPr>
          <w:rStyle w:val="aa"/>
          <w:rFonts w:hint="eastAsia"/>
          <w:b w:val="0"/>
          <w:bCs/>
          <w:u w:val="single"/>
        </w:rPr>
        <w:t>自分が</w:t>
      </w:r>
      <w:r w:rsidR="008974B3" w:rsidRPr="00A46FA2">
        <w:rPr>
          <w:rStyle w:val="aa"/>
          <w:rFonts w:hint="eastAsia"/>
          <w:b w:val="0"/>
          <w:bCs/>
        </w:rPr>
        <w:t>新型コロナウイルスに感染し、入院した</w:t>
      </w:r>
    </w:p>
    <w:p w14:paraId="51D15438" w14:textId="69596AFB" w:rsidR="008974B3" w:rsidRPr="00A46FA2" w:rsidRDefault="005C0C89" w:rsidP="00EA5121">
      <w:pPr>
        <w:pStyle w:val="a3"/>
        <w:numPr>
          <w:ilvl w:val="0"/>
          <w:numId w:val="73"/>
        </w:numPr>
        <w:snapToGrid w:val="0"/>
        <w:spacing w:before="10" w:line="340" w:lineRule="exact"/>
        <w:rPr>
          <w:rStyle w:val="aa"/>
          <w:b w:val="0"/>
          <w:bCs/>
        </w:rPr>
      </w:pPr>
      <w:r w:rsidRPr="005C0C89">
        <w:rPr>
          <w:rStyle w:val="aa"/>
          <w:rFonts w:hint="eastAsia"/>
          <w:b w:val="0"/>
          <w:bCs/>
          <w:u w:val="single"/>
        </w:rPr>
        <w:t>自分が</w:t>
      </w:r>
      <w:r w:rsidR="008974B3" w:rsidRPr="00A46FA2">
        <w:rPr>
          <w:rStyle w:val="aa"/>
          <w:rFonts w:hint="eastAsia"/>
          <w:b w:val="0"/>
          <w:bCs/>
        </w:rPr>
        <w:t>新型コロナウイルスに感染し、人工呼吸器による治療を受けた</w:t>
      </w:r>
    </w:p>
    <w:p w14:paraId="6698D36A" w14:textId="77777777" w:rsidR="008974B3" w:rsidRPr="00A46FA2" w:rsidRDefault="008974B3" w:rsidP="00EA5121">
      <w:pPr>
        <w:pStyle w:val="a3"/>
        <w:numPr>
          <w:ilvl w:val="0"/>
          <w:numId w:val="73"/>
        </w:numPr>
        <w:snapToGrid w:val="0"/>
        <w:spacing w:before="10" w:line="340" w:lineRule="exact"/>
        <w:rPr>
          <w:rStyle w:val="aa"/>
          <w:b w:val="0"/>
          <w:bCs/>
        </w:rPr>
      </w:pPr>
      <w:r w:rsidRPr="00AD7FC2">
        <w:rPr>
          <w:rStyle w:val="aa"/>
          <w:rFonts w:hint="eastAsia"/>
          <w:b w:val="0"/>
          <w:bCs/>
          <w:u w:val="single"/>
        </w:rPr>
        <w:t>同居する家族が</w:t>
      </w:r>
      <w:r w:rsidRPr="00A46FA2">
        <w:rPr>
          <w:rStyle w:val="aa"/>
          <w:rFonts w:hint="eastAsia"/>
          <w:b w:val="0"/>
          <w:bCs/>
        </w:rPr>
        <w:t>新型コロナウイルスに感染したと診断された</w:t>
      </w:r>
    </w:p>
    <w:p w14:paraId="0FF37901" w14:textId="77777777" w:rsidR="008974B3" w:rsidRPr="00A46FA2" w:rsidRDefault="008974B3" w:rsidP="00EA5121">
      <w:pPr>
        <w:pStyle w:val="a3"/>
        <w:numPr>
          <w:ilvl w:val="0"/>
          <w:numId w:val="73"/>
        </w:numPr>
        <w:snapToGrid w:val="0"/>
        <w:spacing w:before="10" w:line="340" w:lineRule="exact"/>
        <w:rPr>
          <w:rStyle w:val="aa"/>
          <w:b w:val="0"/>
          <w:bCs/>
        </w:rPr>
      </w:pPr>
      <w:r w:rsidRPr="008717B2">
        <w:rPr>
          <w:rStyle w:val="aa"/>
          <w:rFonts w:hint="eastAsia"/>
          <w:b w:val="0"/>
          <w:bCs/>
          <w:u w:val="single"/>
        </w:rPr>
        <w:lastRenderedPageBreak/>
        <w:t>同居する家族が</w:t>
      </w:r>
      <w:r w:rsidRPr="00A46FA2">
        <w:rPr>
          <w:rStyle w:val="aa"/>
          <w:rFonts w:hint="eastAsia"/>
          <w:b w:val="0"/>
          <w:bCs/>
        </w:rPr>
        <w:t>新型コロナウイルスに感染し、酸素投与を受けた</w:t>
      </w:r>
    </w:p>
    <w:p w14:paraId="0A75D9A2" w14:textId="77777777" w:rsidR="008974B3" w:rsidRPr="00A46FA2" w:rsidRDefault="008974B3" w:rsidP="00EA5121">
      <w:pPr>
        <w:pStyle w:val="a3"/>
        <w:numPr>
          <w:ilvl w:val="0"/>
          <w:numId w:val="73"/>
        </w:numPr>
        <w:snapToGrid w:val="0"/>
        <w:spacing w:before="10" w:line="340" w:lineRule="exact"/>
        <w:rPr>
          <w:rStyle w:val="aa"/>
          <w:b w:val="0"/>
          <w:bCs/>
        </w:rPr>
      </w:pPr>
      <w:r w:rsidRPr="008717B2">
        <w:rPr>
          <w:rStyle w:val="aa"/>
          <w:rFonts w:hint="eastAsia"/>
          <w:b w:val="0"/>
          <w:bCs/>
          <w:u w:val="single"/>
        </w:rPr>
        <w:t>同居する家族が</w:t>
      </w:r>
      <w:r w:rsidRPr="00A46FA2">
        <w:rPr>
          <w:rStyle w:val="aa"/>
          <w:rFonts w:hint="eastAsia"/>
          <w:b w:val="0"/>
          <w:bCs/>
        </w:rPr>
        <w:t>新型コロナウイルスに感染し、入院した</w:t>
      </w:r>
    </w:p>
    <w:p w14:paraId="662ACD27" w14:textId="77777777" w:rsidR="008974B3" w:rsidRPr="00A46FA2" w:rsidRDefault="008974B3" w:rsidP="00EA5121">
      <w:pPr>
        <w:pStyle w:val="a3"/>
        <w:numPr>
          <w:ilvl w:val="0"/>
          <w:numId w:val="73"/>
        </w:numPr>
        <w:snapToGrid w:val="0"/>
        <w:spacing w:before="10" w:line="340" w:lineRule="exact"/>
        <w:rPr>
          <w:rStyle w:val="aa"/>
          <w:b w:val="0"/>
          <w:bCs/>
        </w:rPr>
      </w:pPr>
      <w:r w:rsidRPr="008717B2">
        <w:rPr>
          <w:rStyle w:val="aa"/>
          <w:rFonts w:hint="eastAsia"/>
          <w:b w:val="0"/>
          <w:bCs/>
          <w:u w:val="single"/>
        </w:rPr>
        <w:t>同居していない家族や親戚が</w:t>
      </w:r>
      <w:r w:rsidRPr="00A46FA2">
        <w:rPr>
          <w:rStyle w:val="aa"/>
          <w:rFonts w:hint="eastAsia"/>
          <w:b w:val="0"/>
          <w:bCs/>
        </w:rPr>
        <w:t>新型コロナウイルスに感染したと診断された</w:t>
      </w:r>
    </w:p>
    <w:p w14:paraId="130D3EF1" w14:textId="77777777" w:rsidR="008974B3" w:rsidRPr="00A46FA2" w:rsidRDefault="008974B3" w:rsidP="00EA5121">
      <w:pPr>
        <w:pStyle w:val="a3"/>
        <w:numPr>
          <w:ilvl w:val="0"/>
          <w:numId w:val="73"/>
        </w:numPr>
        <w:snapToGrid w:val="0"/>
        <w:spacing w:before="10" w:line="340" w:lineRule="exact"/>
        <w:rPr>
          <w:rStyle w:val="aa"/>
          <w:b w:val="0"/>
          <w:bCs/>
        </w:rPr>
      </w:pPr>
      <w:r w:rsidRPr="008717B2">
        <w:rPr>
          <w:rStyle w:val="aa"/>
          <w:rFonts w:hint="eastAsia"/>
          <w:b w:val="0"/>
          <w:bCs/>
          <w:u w:val="single"/>
        </w:rPr>
        <w:t>家族や親戚が</w:t>
      </w:r>
      <w:r w:rsidRPr="00A46FA2">
        <w:rPr>
          <w:rStyle w:val="aa"/>
          <w:rFonts w:hint="eastAsia"/>
          <w:b w:val="0"/>
          <w:bCs/>
        </w:rPr>
        <w:t>新型コロナウイルス感染症で亡くなった</w:t>
      </w:r>
    </w:p>
    <w:p w14:paraId="16522828" w14:textId="7E345AFF" w:rsidR="008974B3" w:rsidRPr="00A46FA2" w:rsidRDefault="008974B3" w:rsidP="00EA5121">
      <w:pPr>
        <w:pStyle w:val="a3"/>
        <w:numPr>
          <w:ilvl w:val="0"/>
          <w:numId w:val="73"/>
        </w:numPr>
        <w:snapToGrid w:val="0"/>
        <w:spacing w:before="10" w:line="340" w:lineRule="exact"/>
        <w:rPr>
          <w:rStyle w:val="aa"/>
          <w:b w:val="0"/>
          <w:bCs/>
        </w:rPr>
      </w:pPr>
      <w:r w:rsidRPr="008717B2">
        <w:rPr>
          <w:rStyle w:val="aa"/>
          <w:rFonts w:hint="eastAsia"/>
          <w:b w:val="0"/>
          <w:bCs/>
          <w:u w:val="single"/>
        </w:rPr>
        <w:t>同僚や上司が</w:t>
      </w:r>
      <w:r w:rsidRPr="00A46FA2">
        <w:rPr>
          <w:rStyle w:val="aa"/>
          <w:rFonts w:hint="eastAsia"/>
          <w:b w:val="0"/>
          <w:bCs/>
        </w:rPr>
        <w:t>新型コロナウイルスに感染したと診断された</w:t>
      </w:r>
    </w:p>
    <w:p w14:paraId="3E1B7C4F" w14:textId="3993D25C" w:rsidR="002147C9" w:rsidRPr="0009135D" w:rsidRDefault="002147C9" w:rsidP="00AC733A">
      <w:pPr>
        <w:pStyle w:val="Default"/>
        <w:spacing w:line="340" w:lineRule="exact"/>
        <w:rPr>
          <w:rStyle w:val="ab"/>
          <w:rFonts w:cs="Verdana"/>
          <w:color w:val="000000"/>
        </w:rPr>
      </w:pPr>
    </w:p>
    <w:p w14:paraId="76F9F8A6" w14:textId="706CB80B" w:rsidR="008974B3" w:rsidRPr="0009135D" w:rsidRDefault="008974B3"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1F9DB169" w14:textId="77777777" w:rsidR="008974B3" w:rsidRPr="003D7315" w:rsidRDefault="34E81643" w:rsidP="00EA5121">
      <w:pPr>
        <w:pStyle w:val="a3"/>
        <w:numPr>
          <w:ilvl w:val="0"/>
          <w:numId w:val="143"/>
        </w:numPr>
        <w:snapToGrid w:val="0"/>
        <w:spacing w:before="10" w:line="340" w:lineRule="exact"/>
        <w:rPr>
          <w:rStyle w:val="aa"/>
          <w:b w:val="0"/>
        </w:rPr>
      </w:pPr>
      <w:r w:rsidRPr="003D7315">
        <w:rPr>
          <w:rStyle w:val="aa"/>
          <w:b w:val="0"/>
        </w:rPr>
        <w:t>最近2ヶ月間にあった</w:t>
      </w:r>
    </w:p>
    <w:p w14:paraId="7FABC0BD" w14:textId="77777777" w:rsidR="008974B3" w:rsidRPr="003D7315" w:rsidRDefault="34E81643" w:rsidP="00EA5121">
      <w:pPr>
        <w:pStyle w:val="a3"/>
        <w:numPr>
          <w:ilvl w:val="0"/>
          <w:numId w:val="143"/>
        </w:numPr>
        <w:snapToGrid w:val="0"/>
        <w:spacing w:before="10" w:line="340" w:lineRule="exact"/>
        <w:rPr>
          <w:rStyle w:val="aa"/>
          <w:b w:val="0"/>
        </w:rPr>
      </w:pPr>
      <w:r w:rsidRPr="003D7315">
        <w:rPr>
          <w:rStyle w:val="aa"/>
          <w:b w:val="0"/>
        </w:rPr>
        <w:t>1年前から2ヶ月前の間にあった</w:t>
      </w:r>
    </w:p>
    <w:p w14:paraId="7B0E0A51" w14:textId="77777777" w:rsidR="008974B3" w:rsidRPr="003D7315" w:rsidRDefault="34E81643" w:rsidP="00EA5121">
      <w:pPr>
        <w:pStyle w:val="a3"/>
        <w:numPr>
          <w:ilvl w:val="0"/>
          <w:numId w:val="143"/>
        </w:numPr>
        <w:snapToGrid w:val="0"/>
        <w:spacing w:before="10" w:line="340" w:lineRule="exact"/>
        <w:rPr>
          <w:rStyle w:val="aa"/>
          <w:b w:val="0"/>
        </w:rPr>
      </w:pPr>
      <w:r w:rsidRPr="003D7315">
        <w:rPr>
          <w:rStyle w:val="aa"/>
          <w:b w:val="0"/>
        </w:rPr>
        <w:t>1年以上前にあった</w:t>
      </w:r>
    </w:p>
    <w:p w14:paraId="15DD78A8" w14:textId="20593DCE" w:rsidR="008974B3" w:rsidRPr="003D7315" w:rsidRDefault="34E81643" w:rsidP="00EA5121">
      <w:pPr>
        <w:pStyle w:val="a3"/>
        <w:numPr>
          <w:ilvl w:val="0"/>
          <w:numId w:val="143"/>
        </w:numPr>
        <w:snapToGrid w:val="0"/>
        <w:spacing w:before="10" w:line="340" w:lineRule="exact"/>
        <w:rPr>
          <w:rStyle w:val="aa"/>
          <w:b w:val="0"/>
        </w:rPr>
      </w:pPr>
      <w:r w:rsidRPr="003D7315">
        <w:rPr>
          <w:rStyle w:val="aa"/>
          <w:b w:val="0"/>
        </w:rPr>
        <w:t>なかった</w:t>
      </w:r>
    </w:p>
    <w:p w14:paraId="1AA4D491" w14:textId="407B7227" w:rsidR="008974B3" w:rsidRPr="0009135D" w:rsidRDefault="008974B3" w:rsidP="00AC733A">
      <w:pPr>
        <w:pStyle w:val="Default"/>
        <w:spacing w:line="340" w:lineRule="exact"/>
        <w:rPr>
          <w:rStyle w:val="ab"/>
          <w:rFonts w:cs="Verdana"/>
          <w:color w:val="000000"/>
        </w:rPr>
      </w:pPr>
    </w:p>
    <w:p w14:paraId="5AD713D7" w14:textId="07293802" w:rsidR="008974B3" w:rsidRPr="0009135D" w:rsidRDefault="008974B3" w:rsidP="003858A0">
      <w:pPr>
        <w:pStyle w:val="af3"/>
      </w:pPr>
      <w:r w:rsidRPr="0009135D">
        <w:t>Q53  あなたはこれまでに、</w:t>
      </w:r>
      <w:commentRangeStart w:id="89"/>
      <w:r w:rsidRPr="0009135D">
        <w:t>新型コロナウイルス感染症の検査</w:t>
      </w:r>
      <w:commentRangeEnd w:id="89"/>
      <w:r w:rsidR="00D66961">
        <w:rPr>
          <w:rStyle w:val="ac"/>
          <w:rFonts w:ascii="メイリオ" w:eastAsia="メイリオ" w:hAnsi="メイリオ" w:cs="メイリオ"/>
        </w:rPr>
        <w:commentReference w:id="89"/>
      </w:r>
      <w:r w:rsidRPr="0009135D">
        <w:t>を受けましたか。</w:t>
      </w:r>
      <w:r w:rsidR="00AD7FC2">
        <w:br/>
      </w:r>
      <w:r w:rsidRPr="0009135D">
        <w:t>あてはまるものを全て選んでください。</w:t>
      </w:r>
    </w:p>
    <w:p w14:paraId="312E23FE" w14:textId="1E0E7C28" w:rsidR="008974B3" w:rsidRPr="00A46FA2" w:rsidRDefault="008974B3" w:rsidP="00EA5121">
      <w:pPr>
        <w:pStyle w:val="a3"/>
        <w:numPr>
          <w:ilvl w:val="0"/>
          <w:numId w:val="74"/>
        </w:numPr>
        <w:snapToGrid w:val="0"/>
        <w:spacing w:before="10" w:line="340" w:lineRule="exact"/>
        <w:rPr>
          <w:rStyle w:val="aa"/>
          <w:b w:val="0"/>
          <w:bCs/>
        </w:rPr>
      </w:pPr>
      <w:r w:rsidRPr="00A46FA2">
        <w:rPr>
          <w:rStyle w:val="aa"/>
          <w:b w:val="0"/>
          <w:bCs/>
        </w:rPr>
        <w:t>PCR検査</w:t>
      </w:r>
    </w:p>
    <w:p w14:paraId="2CBDD922" w14:textId="0F2745B0" w:rsidR="008974B3" w:rsidRPr="00A46FA2" w:rsidRDefault="008974B3" w:rsidP="00EA5121">
      <w:pPr>
        <w:pStyle w:val="a3"/>
        <w:numPr>
          <w:ilvl w:val="0"/>
          <w:numId w:val="74"/>
        </w:numPr>
        <w:snapToGrid w:val="0"/>
        <w:spacing w:before="10" w:line="340" w:lineRule="exact"/>
        <w:rPr>
          <w:rStyle w:val="aa"/>
          <w:b w:val="0"/>
          <w:bCs/>
        </w:rPr>
      </w:pPr>
      <w:r w:rsidRPr="00A46FA2">
        <w:rPr>
          <w:rStyle w:val="aa"/>
          <w:b w:val="0"/>
          <w:bCs/>
        </w:rPr>
        <w:t>抗原検査</w:t>
      </w:r>
    </w:p>
    <w:p w14:paraId="70A91BA5" w14:textId="22967750" w:rsidR="008974B3" w:rsidRPr="0009135D" w:rsidRDefault="008974B3" w:rsidP="00AC733A">
      <w:pPr>
        <w:pStyle w:val="Default"/>
        <w:spacing w:line="340" w:lineRule="exact"/>
        <w:rPr>
          <w:rFonts w:asciiTheme="minorEastAsia" w:hAnsiTheme="minorEastAsia"/>
          <w:sz w:val="21"/>
          <w:szCs w:val="21"/>
        </w:rPr>
      </w:pPr>
    </w:p>
    <w:p w14:paraId="016C00F9" w14:textId="1869C2D9" w:rsidR="008974B3" w:rsidRPr="0009135D" w:rsidRDefault="008974B3"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68A3DCFF" w14:textId="77777777" w:rsidR="00CF1E98" w:rsidRPr="00A46FA2" w:rsidRDefault="00CF1E98" w:rsidP="00EA5121">
      <w:pPr>
        <w:pStyle w:val="a3"/>
        <w:numPr>
          <w:ilvl w:val="0"/>
          <w:numId w:val="75"/>
        </w:numPr>
        <w:snapToGrid w:val="0"/>
        <w:spacing w:before="10" w:line="340" w:lineRule="exact"/>
        <w:rPr>
          <w:rStyle w:val="aa"/>
          <w:b w:val="0"/>
        </w:rPr>
      </w:pPr>
      <w:r w:rsidRPr="00A46FA2">
        <w:rPr>
          <w:rStyle w:val="aa"/>
          <w:rFonts w:hint="eastAsia"/>
          <w:b w:val="0"/>
        </w:rPr>
        <w:t>直近</w:t>
      </w:r>
      <w:r w:rsidRPr="00A46FA2">
        <w:rPr>
          <w:rStyle w:val="aa"/>
          <w:b w:val="0"/>
        </w:rPr>
        <w:t>2ヶ月以内に、医療機関で受けた</w:t>
      </w:r>
    </w:p>
    <w:p w14:paraId="716214E6" w14:textId="77777777" w:rsidR="00CF1E98" w:rsidRPr="00A46FA2" w:rsidRDefault="00CF1E98" w:rsidP="00EA5121">
      <w:pPr>
        <w:pStyle w:val="a3"/>
        <w:numPr>
          <w:ilvl w:val="0"/>
          <w:numId w:val="75"/>
        </w:numPr>
        <w:snapToGrid w:val="0"/>
        <w:spacing w:before="10" w:line="340" w:lineRule="exact"/>
        <w:rPr>
          <w:rStyle w:val="aa"/>
          <w:b w:val="0"/>
        </w:rPr>
      </w:pPr>
      <w:r w:rsidRPr="00A46FA2">
        <w:rPr>
          <w:rStyle w:val="aa"/>
          <w:rFonts w:hint="eastAsia"/>
          <w:b w:val="0"/>
        </w:rPr>
        <w:t>直近</w:t>
      </w:r>
      <w:r w:rsidRPr="00A46FA2">
        <w:rPr>
          <w:rStyle w:val="aa"/>
          <w:b w:val="0"/>
        </w:rPr>
        <w:t>2ヶ月以内に、医療機関以外で受けた</w:t>
      </w:r>
    </w:p>
    <w:p w14:paraId="5AC8BBD5" w14:textId="77777777" w:rsidR="00CF1E98" w:rsidRPr="00A46FA2" w:rsidRDefault="00CF1E98" w:rsidP="00EA5121">
      <w:pPr>
        <w:pStyle w:val="a3"/>
        <w:numPr>
          <w:ilvl w:val="0"/>
          <w:numId w:val="75"/>
        </w:numPr>
        <w:snapToGrid w:val="0"/>
        <w:spacing w:before="10" w:line="340" w:lineRule="exact"/>
        <w:rPr>
          <w:rStyle w:val="aa"/>
          <w:b w:val="0"/>
        </w:rPr>
      </w:pPr>
      <w:r w:rsidRPr="00A46FA2">
        <w:rPr>
          <w:rStyle w:val="aa"/>
          <w:rFonts w:hint="eastAsia"/>
          <w:b w:val="0"/>
        </w:rPr>
        <w:t>直近</w:t>
      </w:r>
      <w:r w:rsidRPr="00A46FA2">
        <w:rPr>
          <w:rStyle w:val="aa"/>
          <w:b w:val="0"/>
        </w:rPr>
        <w:t>2ヶ月よりも前に、医療機関で受けた</w:t>
      </w:r>
    </w:p>
    <w:p w14:paraId="61DAB304" w14:textId="77777777" w:rsidR="00CF1E98" w:rsidRPr="00A46FA2" w:rsidRDefault="00CF1E98" w:rsidP="00EA5121">
      <w:pPr>
        <w:pStyle w:val="a3"/>
        <w:numPr>
          <w:ilvl w:val="0"/>
          <w:numId w:val="75"/>
        </w:numPr>
        <w:snapToGrid w:val="0"/>
        <w:spacing w:before="10" w:line="340" w:lineRule="exact"/>
        <w:rPr>
          <w:rStyle w:val="aa"/>
          <w:b w:val="0"/>
        </w:rPr>
      </w:pPr>
      <w:r w:rsidRPr="00A46FA2">
        <w:rPr>
          <w:rStyle w:val="aa"/>
          <w:rFonts w:hint="eastAsia"/>
          <w:b w:val="0"/>
        </w:rPr>
        <w:t>直近</w:t>
      </w:r>
      <w:r w:rsidRPr="00A46FA2">
        <w:rPr>
          <w:rStyle w:val="aa"/>
          <w:b w:val="0"/>
        </w:rPr>
        <w:t>2ヶ月よりも前に、医療機関以外で受けた</w:t>
      </w:r>
    </w:p>
    <w:p w14:paraId="2C64CD49" w14:textId="4AFAC697" w:rsidR="008974B3" w:rsidRPr="00A46FA2" w:rsidRDefault="00CF1E98" w:rsidP="00EA5121">
      <w:pPr>
        <w:pStyle w:val="a3"/>
        <w:numPr>
          <w:ilvl w:val="0"/>
          <w:numId w:val="75"/>
        </w:numPr>
        <w:snapToGrid w:val="0"/>
        <w:spacing w:before="10" w:line="340" w:lineRule="exact"/>
        <w:rPr>
          <w:rStyle w:val="aa"/>
          <w:b w:val="0"/>
        </w:rPr>
      </w:pPr>
      <w:r w:rsidRPr="00A46FA2">
        <w:rPr>
          <w:rStyle w:val="aa"/>
          <w:rFonts w:hint="eastAsia"/>
          <w:b w:val="0"/>
        </w:rPr>
        <w:t>受けていない</w:t>
      </w:r>
    </w:p>
    <w:p w14:paraId="11A17D74" w14:textId="7B568282" w:rsidR="00CF1E98" w:rsidRPr="0009135D" w:rsidRDefault="00CF1E98" w:rsidP="00AC733A">
      <w:pPr>
        <w:pStyle w:val="Default"/>
        <w:spacing w:line="340" w:lineRule="exact"/>
        <w:rPr>
          <w:rStyle w:val="ab"/>
          <w:rFonts w:cs="Verdana"/>
          <w:color w:val="000000"/>
        </w:rPr>
      </w:pPr>
    </w:p>
    <w:p w14:paraId="40D9BE58" w14:textId="5356550E" w:rsidR="00CF1E98" w:rsidRPr="0009135D" w:rsidRDefault="00CF1E98" w:rsidP="003858A0">
      <w:pPr>
        <w:pStyle w:val="af3"/>
      </w:pPr>
      <w:r w:rsidRPr="0009135D">
        <w:t>Q54  検査を受けた理由のうち当てはまるものを選んでください。（いくつでも）</w:t>
      </w:r>
    </w:p>
    <w:p w14:paraId="33CC40F6" w14:textId="77777777" w:rsidR="00CF1E98" w:rsidRPr="00A46FA2" w:rsidRDefault="00CF1E98" w:rsidP="00EA5121">
      <w:pPr>
        <w:pStyle w:val="a3"/>
        <w:numPr>
          <w:ilvl w:val="0"/>
          <w:numId w:val="76"/>
        </w:numPr>
        <w:snapToGrid w:val="0"/>
        <w:spacing w:before="10" w:line="340" w:lineRule="exact"/>
        <w:rPr>
          <w:rStyle w:val="aa"/>
          <w:b w:val="0"/>
          <w:bCs/>
        </w:rPr>
      </w:pPr>
      <w:r w:rsidRPr="00A46FA2">
        <w:rPr>
          <w:rStyle w:val="aa"/>
          <w:rFonts w:hint="eastAsia"/>
          <w:b w:val="0"/>
          <w:bCs/>
        </w:rPr>
        <w:t>症状があったから</w:t>
      </w:r>
    </w:p>
    <w:p w14:paraId="3DE4E021" w14:textId="77777777" w:rsidR="00CF1E98" w:rsidRPr="00A46FA2" w:rsidRDefault="00CF1E98" w:rsidP="00EA5121">
      <w:pPr>
        <w:pStyle w:val="a3"/>
        <w:numPr>
          <w:ilvl w:val="0"/>
          <w:numId w:val="76"/>
        </w:numPr>
        <w:snapToGrid w:val="0"/>
        <w:spacing w:before="10" w:line="340" w:lineRule="exact"/>
        <w:rPr>
          <w:rStyle w:val="aa"/>
          <w:b w:val="0"/>
          <w:bCs/>
        </w:rPr>
      </w:pPr>
      <w:r w:rsidRPr="00A46FA2">
        <w:rPr>
          <w:rStyle w:val="aa"/>
          <w:rFonts w:hint="eastAsia"/>
          <w:b w:val="0"/>
          <w:bCs/>
        </w:rPr>
        <w:t>濃厚接触者と判定されたから</w:t>
      </w:r>
    </w:p>
    <w:p w14:paraId="107725C3" w14:textId="77777777" w:rsidR="00CF1E98" w:rsidRPr="00A46FA2" w:rsidRDefault="00CF1E98" w:rsidP="00EA5121">
      <w:pPr>
        <w:pStyle w:val="a3"/>
        <w:numPr>
          <w:ilvl w:val="0"/>
          <w:numId w:val="76"/>
        </w:numPr>
        <w:snapToGrid w:val="0"/>
        <w:spacing w:before="10" w:line="340" w:lineRule="exact"/>
        <w:rPr>
          <w:rStyle w:val="aa"/>
          <w:b w:val="0"/>
          <w:bCs/>
        </w:rPr>
      </w:pPr>
      <w:r w:rsidRPr="00A46FA2">
        <w:rPr>
          <w:rStyle w:val="aa"/>
          <w:rFonts w:hint="eastAsia"/>
          <w:b w:val="0"/>
          <w:bCs/>
        </w:rPr>
        <w:t>親戚に会うため</w:t>
      </w:r>
    </w:p>
    <w:p w14:paraId="45F0602A" w14:textId="77777777" w:rsidR="00CF1E98" w:rsidRPr="00A46FA2" w:rsidRDefault="00CF1E98" w:rsidP="00EA5121">
      <w:pPr>
        <w:pStyle w:val="a3"/>
        <w:numPr>
          <w:ilvl w:val="0"/>
          <w:numId w:val="76"/>
        </w:numPr>
        <w:snapToGrid w:val="0"/>
        <w:spacing w:before="10" w:line="340" w:lineRule="exact"/>
        <w:rPr>
          <w:rStyle w:val="aa"/>
          <w:b w:val="0"/>
          <w:bCs/>
        </w:rPr>
      </w:pPr>
      <w:r w:rsidRPr="00A46FA2">
        <w:rPr>
          <w:rStyle w:val="aa"/>
          <w:rFonts w:hint="eastAsia"/>
          <w:b w:val="0"/>
          <w:bCs/>
        </w:rPr>
        <w:t>友人に会うため</w:t>
      </w:r>
    </w:p>
    <w:p w14:paraId="31A5F92F" w14:textId="77777777" w:rsidR="00CF1E98" w:rsidRPr="00A46FA2" w:rsidRDefault="00CF1E98" w:rsidP="00EA5121">
      <w:pPr>
        <w:pStyle w:val="a3"/>
        <w:numPr>
          <w:ilvl w:val="0"/>
          <w:numId w:val="76"/>
        </w:numPr>
        <w:snapToGrid w:val="0"/>
        <w:spacing w:before="10" w:line="340" w:lineRule="exact"/>
        <w:rPr>
          <w:rStyle w:val="aa"/>
          <w:b w:val="0"/>
          <w:bCs/>
        </w:rPr>
      </w:pPr>
      <w:r w:rsidRPr="00A46FA2">
        <w:rPr>
          <w:rStyle w:val="aa"/>
          <w:rFonts w:hint="eastAsia"/>
          <w:b w:val="0"/>
          <w:bCs/>
        </w:rPr>
        <w:t>イベントに参加するため</w:t>
      </w:r>
    </w:p>
    <w:p w14:paraId="47555651" w14:textId="77777777" w:rsidR="00CF1E98" w:rsidRPr="00A46FA2" w:rsidRDefault="00CF1E98" w:rsidP="00EA5121">
      <w:pPr>
        <w:pStyle w:val="a3"/>
        <w:numPr>
          <w:ilvl w:val="0"/>
          <w:numId w:val="76"/>
        </w:numPr>
        <w:snapToGrid w:val="0"/>
        <w:spacing w:before="10" w:line="340" w:lineRule="exact"/>
        <w:rPr>
          <w:rStyle w:val="aa"/>
          <w:b w:val="0"/>
          <w:bCs/>
        </w:rPr>
      </w:pPr>
      <w:r w:rsidRPr="00A46FA2">
        <w:rPr>
          <w:rStyle w:val="aa"/>
          <w:rFonts w:hint="eastAsia"/>
          <w:b w:val="0"/>
          <w:bCs/>
        </w:rPr>
        <w:t>旅行に行くため</w:t>
      </w:r>
    </w:p>
    <w:p w14:paraId="2FDD3DE3" w14:textId="77777777" w:rsidR="00CF1E98" w:rsidRPr="00A46FA2" w:rsidRDefault="00CF1E98" w:rsidP="00EA5121">
      <w:pPr>
        <w:pStyle w:val="a3"/>
        <w:numPr>
          <w:ilvl w:val="0"/>
          <w:numId w:val="76"/>
        </w:numPr>
        <w:snapToGrid w:val="0"/>
        <w:spacing w:before="10" w:line="340" w:lineRule="exact"/>
        <w:rPr>
          <w:rStyle w:val="aa"/>
          <w:b w:val="0"/>
          <w:bCs/>
        </w:rPr>
      </w:pPr>
      <w:r w:rsidRPr="00A46FA2">
        <w:rPr>
          <w:rStyle w:val="aa"/>
          <w:rFonts w:hint="eastAsia"/>
          <w:b w:val="0"/>
          <w:bCs/>
        </w:rPr>
        <w:t>出張に行くため</w:t>
      </w:r>
    </w:p>
    <w:p w14:paraId="559C0CD9" w14:textId="77777777" w:rsidR="00CF1E98" w:rsidRPr="00A46FA2" w:rsidRDefault="00CF1E98" w:rsidP="00EA5121">
      <w:pPr>
        <w:pStyle w:val="a3"/>
        <w:numPr>
          <w:ilvl w:val="0"/>
          <w:numId w:val="76"/>
        </w:numPr>
        <w:snapToGrid w:val="0"/>
        <w:spacing w:before="10" w:line="340" w:lineRule="exact"/>
        <w:rPr>
          <w:rStyle w:val="aa"/>
          <w:b w:val="0"/>
          <w:bCs/>
        </w:rPr>
      </w:pPr>
      <w:r w:rsidRPr="00A46FA2">
        <w:rPr>
          <w:rStyle w:val="aa"/>
          <w:rFonts w:hint="eastAsia"/>
          <w:b w:val="0"/>
          <w:bCs/>
        </w:rPr>
        <w:t>感染していないか心配だったから</w:t>
      </w:r>
    </w:p>
    <w:p w14:paraId="5EA5C370" w14:textId="77777777" w:rsidR="00CF1E98" w:rsidRPr="00A46FA2" w:rsidRDefault="00CF1E98" w:rsidP="00EA5121">
      <w:pPr>
        <w:pStyle w:val="a3"/>
        <w:numPr>
          <w:ilvl w:val="0"/>
          <w:numId w:val="76"/>
        </w:numPr>
        <w:snapToGrid w:val="0"/>
        <w:spacing w:before="10" w:line="340" w:lineRule="exact"/>
        <w:rPr>
          <w:rStyle w:val="aa"/>
          <w:b w:val="0"/>
          <w:bCs/>
        </w:rPr>
      </w:pPr>
      <w:r w:rsidRPr="00A46FA2">
        <w:rPr>
          <w:rStyle w:val="aa"/>
          <w:rFonts w:hint="eastAsia"/>
          <w:b w:val="0"/>
          <w:bCs/>
        </w:rPr>
        <w:t>職場や学校から指示があったから</w:t>
      </w:r>
    </w:p>
    <w:p w14:paraId="056C1245" w14:textId="09477F22" w:rsidR="00CF1E98" w:rsidRPr="00A46FA2" w:rsidRDefault="00CF1E98" w:rsidP="00EA5121">
      <w:pPr>
        <w:pStyle w:val="a3"/>
        <w:numPr>
          <w:ilvl w:val="0"/>
          <w:numId w:val="76"/>
        </w:numPr>
        <w:snapToGrid w:val="0"/>
        <w:spacing w:before="10" w:line="340" w:lineRule="exact"/>
        <w:rPr>
          <w:rStyle w:val="aa"/>
          <w:b w:val="0"/>
          <w:bCs/>
        </w:rPr>
      </w:pPr>
      <w:r w:rsidRPr="00A46FA2">
        <w:rPr>
          <w:rStyle w:val="aa"/>
          <w:rFonts w:hint="eastAsia"/>
          <w:b w:val="0"/>
          <w:bCs/>
        </w:rPr>
        <w:t>その他</w:t>
      </w:r>
    </w:p>
    <w:p w14:paraId="16E4E8B0" w14:textId="66BF574A" w:rsidR="00CF1E98" w:rsidRPr="0009135D" w:rsidRDefault="00CF1E98" w:rsidP="00AC733A">
      <w:pPr>
        <w:pStyle w:val="Default"/>
        <w:spacing w:line="340" w:lineRule="exact"/>
        <w:rPr>
          <w:rStyle w:val="ab"/>
          <w:rFonts w:cs="Verdana"/>
          <w:color w:val="000000"/>
        </w:rPr>
      </w:pPr>
    </w:p>
    <w:p w14:paraId="5584AA4B" w14:textId="3209D9FF" w:rsidR="00CF1E98" w:rsidRPr="0009135D" w:rsidRDefault="00CF1E98" w:rsidP="003858A0">
      <w:pPr>
        <w:pStyle w:val="af3"/>
      </w:pPr>
      <w:r w:rsidRPr="0009135D">
        <w:t>Q55  検査を受けていない理由のうち当てはまるものを選んでください。（いくつでも）</w:t>
      </w:r>
    </w:p>
    <w:p w14:paraId="1872EC0F" w14:textId="77777777" w:rsidR="00CF1E98" w:rsidRPr="00A46FA2" w:rsidRDefault="00CF1E98" w:rsidP="00EA5121">
      <w:pPr>
        <w:pStyle w:val="a3"/>
        <w:numPr>
          <w:ilvl w:val="0"/>
          <w:numId w:val="77"/>
        </w:numPr>
        <w:snapToGrid w:val="0"/>
        <w:spacing w:before="10" w:line="340" w:lineRule="exact"/>
        <w:rPr>
          <w:rStyle w:val="aa"/>
          <w:b w:val="0"/>
        </w:rPr>
      </w:pPr>
      <w:r w:rsidRPr="00A46FA2">
        <w:rPr>
          <w:rStyle w:val="aa"/>
          <w:rFonts w:hint="eastAsia"/>
          <w:b w:val="0"/>
        </w:rPr>
        <w:t>症状がなかったから</w:t>
      </w:r>
    </w:p>
    <w:p w14:paraId="0BD6C256" w14:textId="77777777" w:rsidR="00CF1E98" w:rsidRPr="00A46FA2" w:rsidRDefault="00CF1E98" w:rsidP="00EA5121">
      <w:pPr>
        <w:pStyle w:val="a3"/>
        <w:numPr>
          <w:ilvl w:val="0"/>
          <w:numId w:val="77"/>
        </w:numPr>
        <w:snapToGrid w:val="0"/>
        <w:spacing w:before="10" w:line="340" w:lineRule="exact"/>
        <w:rPr>
          <w:rStyle w:val="aa"/>
          <w:b w:val="0"/>
        </w:rPr>
      </w:pPr>
      <w:r w:rsidRPr="00A46FA2">
        <w:rPr>
          <w:rStyle w:val="aa"/>
          <w:rFonts w:hint="eastAsia"/>
          <w:b w:val="0"/>
        </w:rPr>
        <w:t>自分が感染していると思わなかったから</w:t>
      </w:r>
    </w:p>
    <w:p w14:paraId="48EA0A46" w14:textId="77777777" w:rsidR="00CF1E98" w:rsidRPr="00A46FA2" w:rsidRDefault="00CF1E98" w:rsidP="00EA5121">
      <w:pPr>
        <w:pStyle w:val="a3"/>
        <w:numPr>
          <w:ilvl w:val="0"/>
          <w:numId w:val="77"/>
        </w:numPr>
        <w:snapToGrid w:val="0"/>
        <w:spacing w:before="10" w:line="340" w:lineRule="exact"/>
        <w:rPr>
          <w:rStyle w:val="aa"/>
          <w:b w:val="0"/>
        </w:rPr>
      </w:pPr>
      <w:r w:rsidRPr="00A46FA2">
        <w:rPr>
          <w:rStyle w:val="aa"/>
          <w:rFonts w:hint="eastAsia"/>
          <w:b w:val="0"/>
        </w:rPr>
        <w:t>周りに感染した人がいなかったから</w:t>
      </w:r>
    </w:p>
    <w:p w14:paraId="5598FFA3" w14:textId="77777777" w:rsidR="00CF1E98" w:rsidRPr="00A46FA2" w:rsidRDefault="00CF1E98" w:rsidP="00EA5121">
      <w:pPr>
        <w:pStyle w:val="a3"/>
        <w:numPr>
          <w:ilvl w:val="0"/>
          <w:numId w:val="77"/>
        </w:numPr>
        <w:snapToGrid w:val="0"/>
        <w:spacing w:before="10" w:line="340" w:lineRule="exact"/>
        <w:rPr>
          <w:rStyle w:val="aa"/>
          <w:b w:val="0"/>
        </w:rPr>
      </w:pPr>
      <w:r w:rsidRPr="00A46FA2">
        <w:rPr>
          <w:rStyle w:val="aa"/>
          <w:rFonts w:hint="eastAsia"/>
          <w:b w:val="0"/>
        </w:rPr>
        <w:t>陽性と判定された場合に保健所とのやり取りが面倒だから</w:t>
      </w:r>
    </w:p>
    <w:p w14:paraId="6993F2BE" w14:textId="77777777" w:rsidR="00CF1E98" w:rsidRPr="00A46FA2" w:rsidRDefault="00CF1E98" w:rsidP="00EA5121">
      <w:pPr>
        <w:pStyle w:val="a3"/>
        <w:numPr>
          <w:ilvl w:val="0"/>
          <w:numId w:val="77"/>
        </w:numPr>
        <w:snapToGrid w:val="0"/>
        <w:spacing w:before="10" w:line="340" w:lineRule="exact"/>
        <w:rPr>
          <w:rStyle w:val="aa"/>
          <w:b w:val="0"/>
        </w:rPr>
      </w:pPr>
      <w:r w:rsidRPr="00A46FA2">
        <w:rPr>
          <w:rStyle w:val="aa"/>
          <w:rFonts w:hint="eastAsia"/>
          <w:b w:val="0"/>
        </w:rPr>
        <w:t>陽性と判定されて家族や職場に知られるのが怖かったから</w:t>
      </w:r>
    </w:p>
    <w:p w14:paraId="6BD45DC1" w14:textId="77777777" w:rsidR="00CF1E98" w:rsidRPr="00A46FA2" w:rsidRDefault="00CF1E98" w:rsidP="00EA5121">
      <w:pPr>
        <w:pStyle w:val="a3"/>
        <w:numPr>
          <w:ilvl w:val="0"/>
          <w:numId w:val="77"/>
        </w:numPr>
        <w:snapToGrid w:val="0"/>
        <w:spacing w:before="10" w:line="340" w:lineRule="exact"/>
        <w:rPr>
          <w:rStyle w:val="aa"/>
          <w:b w:val="0"/>
        </w:rPr>
      </w:pPr>
      <w:r w:rsidRPr="00A46FA2">
        <w:rPr>
          <w:rStyle w:val="aa"/>
          <w:rFonts w:hint="eastAsia"/>
          <w:b w:val="0"/>
        </w:rPr>
        <w:t>陽性と判定された場合に仕事や学校を休まなければならないから</w:t>
      </w:r>
    </w:p>
    <w:p w14:paraId="4D1DA32F" w14:textId="77777777" w:rsidR="00CF1E98" w:rsidRPr="00A46FA2" w:rsidRDefault="00CF1E98" w:rsidP="00EA5121">
      <w:pPr>
        <w:pStyle w:val="a3"/>
        <w:numPr>
          <w:ilvl w:val="0"/>
          <w:numId w:val="77"/>
        </w:numPr>
        <w:snapToGrid w:val="0"/>
        <w:spacing w:before="10" w:line="340" w:lineRule="exact"/>
        <w:rPr>
          <w:rStyle w:val="aa"/>
          <w:b w:val="0"/>
        </w:rPr>
      </w:pPr>
      <w:r w:rsidRPr="00A46FA2">
        <w:rPr>
          <w:rStyle w:val="aa"/>
          <w:rFonts w:hint="eastAsia"/>
          <w:b w:val="0"/>
        </w:rPr>
        <w:t>検査を受けようとしたが予約ができなかったから</w:t>
      </w:r>
    </w:p>
    <w:p w14:paraId="050A1579" w14:textId="77777777" w:rsidR="00CF1E98" w:rsidRPr="00A46FA2" w:rsidRDefault="00CF1E98" w:rsidP="00EA5121">
      <w:pPr>
        <w:pStyle w:val="a3"/>
        <w:numPr>
          <w:ilvl w:val="0"/>
          <w:numId w:val="77"/>
        </w:numPr>
        <w:snapToGrid w:val="0"/>
        <w:spacing w:before="10" w:line="340" w:lineRule="exact"/>
        <w:rPr>
          <w:rStyle w:val="aa"/>
          <w:b w:val="0"/>
        </w:rPr>
      </w:pPr>
      <w:r w:rsidRPr="00A46FA2">
        <w:rPr>
          <w:rStyle w:val="aa"/>
          <w:rFonts w:hint="eastAsia"/>
          <w:b w:val="0"/>
        </w:rPr>
        <w:t>検査キットが手に入らなかったから</w:t>
      </w:r>
    </w:p>
    <w:p w14:paraId="6EE67CCD" w14:textId="77777777" w:rsidR="00CF1E98" w:rsidRPr="00A46FA2" w:rsidRDefault="00CF1E98" w:rsidP="00EA5121">
      <w:pPr>
        <w:pStyle w:val="a3"/>
        <w:numPr>
          <w:ilvl w:val="0"/>
          <w:numId w:val="77"/>
        </w:numPr>
        <w:snapToGrid w:val="0"/>
        <w:spacing w:before="10" w:line="340" w:lineRule="exact"/>
        <w:rPr>
          <w:rStyle w:val="aa"/>
          <w:b w:val="0"/>
        </w:rPr>
      </w:pPr>
      <w:r w:rsidRPr="00A46FA2">
        <w:rPr>
          <w:rStyle w:val="aa"/>
          <w:rFonts w:hint="eastAsia"/>
          <w:b w:val="0"/>
        </w:rPr>
        <w:lastRenderedPageBreak/>
        <w:t>検査を受けるのが面倒だったから</w:t>
      </w:r>
    </w:p>
    <w:p w14:paraId="1B4EA702" w14:textId="77777777" w:rsidR="00CF1E98" w:rsidRPr="00A46FA2" w:rsidRDefault="00CF1E98" w:rsidP="00EA5121">
      <w:pPr>
        <w:pStyle w:val="a3"/>
        <w:numPr>
          <w:ilvl w:val="0"/>
          <w:numId w:val="77"/>
        </w:numPr>
        <w:snapToGrid w:val="0"/>
        <w:spacing w:before="10" w:line="340" w:lineRule="exact"/>
        <w:rPr>
          <w:rStyle w:val="aa"/>
          <w:b w:val="0"/>
        </w:rPr>
      </w:pPr>
      <w:r w:rsidRPr="00A46FA2">
        <w:rPr>
          <w:rStyle w:val="aa"/>
          <w:rFonts w:hint="eastAsia"/>
          <w:b w:val="0"/>
        </w:rPr>
        <w:t>検査の値段が高いと思ったから</w:t>
      </w:r>
    </w:p>
    <w:p w14:paraId="3369A5CF" w14:textId="77777777" w:rsidR="00CF1E98" w:rsidRPr="00A46FA2" w:rsidRDefault="00CF1E98" w:rsidP="00EA5121">
      <w:pPr>
        <w:pStyle w:val="a3"/>
        <w:numPr>
          <w:ilvl w:val="0"/>
          <w:numId w:val="77"/>
        </w:numPr>
        <w:snapToGrid w:val="0"/>
        <w:spacing w:before="10" w:line="340" w:lineRule="exact"/>
        <w:rPr>
          <w:rStyle w:val="aa"/>
          <w:b w:val="0"/>
        </w:rPr>
      </w:pPr>
      <w:r w:rsidRPr="00A46FA2">
        <w:rPr>
          <w:rStyle w:val="aa"/>
          <w:rFonts w:hint="eastAsia"/>
          <w:b w:val="0"/>
        </w:rPr>
        <w:t>検査の精度が信頼できなかったから</w:t>
      </w:r>
    </w:p>
    <w:p w14:paraId="4D8E5366" w14:textId="732F9492" w:rsidR="00CF1E98" w:rsidRPr="00A46FA2" w:rsidRDefault="00CF1E98" w:rsidP="00EA5121">
      <w:pPr>
        <w:pStyle w:val="a3"/>
        <w:numPr>
          <w:ilvl w:val="0"/>
          <w:numId w:val="77"/>
        </w:numPr>
        <w:snapToGrid w:val="0"/>
        <w:spacing w:before="10" w:line="340" w:lineRule="exact"/>
        <w:rPr>
          <w:rStyle w:val="aa"/>
          <w:b w:val="0"/>
        </w:rPr>
      </w:pPr>
      <w:r w:rsidRPr="00A46FA2">
        <w:rPr>
          <w:rStyle w:val="aa"/>
          <w:rFonts w:hint="eastAsia"/>
          <w:b w:val="0"/>
        </w:rPr>
        <w:t>その他</w:t>
      </w:r>
    </w:p>
    <w:p w14:paraId="0363A518" w14:textId="20C14D88" w:rsidR="00CF1E98" w:rsidRPr="0009135D" w:rsidRDefault="00CF1E98" w:rsidP="00AC733A">
      <w:pPr>
        <w:pStyle w:val="Default"/>
        <w:spacing w:line="340" w:lineRule="exact"/>
        <w:rPr>
          <w:rFonts w:asciiTheme="minorEastAsia" w:hAnsiTheme="minorEastAsia"/>
          <w:sz w:val="21"/>
          <w:szCs w:val="21"/>
        </w:rPr>
      </w:pPr>
    </w:p>
    <w:p w14:paraId="06D6619E" w14:textId="50B5A386" w:rsidR="00CF1E98" w:rsidRPr="00A46FA2" w:rsidRDefault="00CF1E98" w:rsidP="00BE2FBA">
      <w:pPr>
        <w:pStyle w:val="af3"/>
        <w:rPr>
          <w:rStyle w:val="aa"/>
          <w:b w:val="0"/>
        </w:rPr>
      </w:pPr>
      <w:r w:rsidRPr="0009135D">
        <w:t xml:space="preserve">Q56  </w:t>
      </w:r>
      <w:r w:rsidR="00BE2FBA">
        <w:rPr>
          <w:rFonts w:hint="eastAsia"/>
        </w:rPr>
        <w:t>欠番</w:t>
      </w:r>
    </w:p>
    <w:p w14:paraId="2FFF0DA2" w14:textId="66BAC708" w:rsidR="00CF1E98" w:rsidRPr="0009135D" w:rsidRDefault="00CF1E98" w:rsidP="00AC733A">
      <w:pPr>
        <w:pStyle w:val="Default"/>
        <w:spacing w:line="340" w:lineRule="exact"/>
        <w:rPr>
          <w:rFonts w:asciiTheme="minorEastAsia" w:hAnsiTheme="minorEastAsia"/>
          <w:sz w:val="21"/>
          <w:szCs w:val="21"/>
        </w:rPr>
      </w:pPr>
    </w:p>
    <w:p w14:paraId="26726D2D" w14:textId="041C6C1B" w:rsidR="00CF1E98" w:rsidRPr="0009135D" w:rsidRDefault="00CF1E98" w:rsidP="003858A0">
      <w:pPr>
        <w:pStyle w:val="af3"/>
      </w:pPr>
      <w:commentRangeStart w:id="90"/>
      <w:r w:rsidRPr="0009135D">
        <w:t>Q57</w:t>
      </w:r>
      <w:commentRangeEnd w:id="90"/>
      <w:r w:rsidR="00D66961">
        <w:rPr>
          <w:rStyle w:val="ac"/>
          <w:rFonts w:ascii="メイリオ" w:eastAsia="メイリオ" w:hAnsi="メイリオ" w:cs="メイリオ"/>
        </w:rPr>
        <w:commentReference w:id="90"/>
      </w:r>
      <w:r w:rsidRPr="0009135D">
        <w:t xml:space="preserve">  過去12か月間に以下のようなことはありましたか。</w:t>
      </w:r>
    </w:p>
    <w:p w14:paraId="41C51A08" w14:textId="77777777" w:rsidR="00540D47" w:rsidRPr="00A46FA2" w:rsidRDefault="00540D47" w:rsidP="00EA5121">
      <w:pPr>
        <w:pStyle w:val="a3"/>
        <w:numPr>
          <w:ilvl w:val="0"/>
          <w:numId w:val="79"/>
        </w:numPr>
        <w:snapToGrid w:val="0"/>
        <w:spacing w:before="10" w:line="340" w:lineRule="exact"/>
        <w:rPr>
          <w:rStyle w:val="aa"/>
          <w:b w:val="0"/>
          <w:bCs/>
        </w:rPr>
      </w:pPr>
      <w:r w:rsidRPr="00A46FA2">
        <w:rPr>
          <w:rStyle w:val="aa"/>
          <w:rFonts w:hint="eastAsia"/>
          <w:b w:val="0"/>
          <w:bCs/>
        </w:rPr>
        <w:t>お金や食料の調達手段が不足していて、十分な食べ物がないかもしれないと心配した</w:t>
      </w:r>
    </w:p>
    <w:p w14:paraId="4184868A" w14:textId="77777777" w:rsidR="00540D47" w:rsidRPr="00A46FA2" w:rsidRDefault="00540D47" w:rsidP="00EA5121">
      <w:pPr>
        <w:pStyle w:val="a3"/>
        <w:numPr>
          <w:ilvl w:val="0"/>
          <w:numId w:val="79"/>
        </w:numPr>
        <w:snapToGrid w:val="0"/>
        <w:spacing w:before="10" w:line="340" w:lineRule="exact"/>
        <w:rPr>
          <w:rStyle w:val="aa"/>
          <w:b w:val="0"/>
          <w:bCs/>
        </w:rPr>
      </w:pPr>
      <w:r w:rsidRPr="00A46FA2">
        <w:rPr>
          <w:rStyle w:val="aa"/>
          <w:rFonts w:hint="eastAsia"/>
          <w:b w:val="0"/>
          <w:bCs/>
        </w:rPr>
        <w:t>お金や食料の調達手段が不足していて、健康的で栄養のある食べ物が食べられなかった時があった</w:t>
      </w:r>
    </w:p>
    <w:p w14:paraId="142A299D" w14:textId="77777777" w:rsidR="00540D47" w:rsidRPr="00A46FA2" w:rsidRDefault="00540D47" w:rsidP="00EA5121">
      <w:pPr>
        <w:pStyle w:val="a3"/>
        <w:numPr>
          <w:ilvl w:val="0"/>
          <w:numId w:val="79"/>
        </w:numPr>
        <w:snapToGrid w:val="0"/>
        <w:spacing w:before="10" w:line="340" w:lineRule="exact"/>
        <w:rPr>
          <w:rStyle w:val="aa"/>
          <w:b w:val="0"/>
          <w:bCs/>
        </w:rPr>
      </w:pPr>
      <w:r w:rsidRPr="00A46FA2">
        <w:rPr>
          <w:rStyle w:val="aa"/>
          <w:rFonts w:hint="eastAsia"/>
          <w:b w:val="0"/>
          <w:bCs/>
        </w:rPr>
        <w:t>お金や食べ物の調達手段が不足していて、わずかな種類の食べ物のみ食べられた</w:t>
      </w:r>
    </w:p>
    <w:p w14:paraId="308B1878" w14:textId="77777777" w:rsidR="00540D47" w:rsidRPr="00A46FA2" w:rsidRDefault="00540D47" w:rsidP="00EA5121">
      <w:pPr>
        <w:pStyle w:val="a3"/>
        <w:numPr>
          <w:ilvl w:val="0"/>
          <w:numId w:val="79"/>
        </w:numPr>
        <w:snapToGrid w:val="0"/>
        <w:spacing w:before="10" w:line="340" w:lineRule="exact"/>
        <w:rPr>
          <w:rStyle w:val="aa"/>
          <w:b w:val="0"/>
          <w:bCs/>
        </w:rPr>
      </w:pPr>
      <w:r w:rsidRPr="00A46FA2">
        <w:rPr>
          <w:rStyle w:val="aa"/>
          <w:rFonts w:hint="eastAsia"/>
          <w:b w:val="0"/>
          <w:bCs/>
        </w:rPr>
        <w:t>食べ物を得るための十分なお金や調達手段がなく、食事を抜かなければならなかった</w:t>
      </w:r>
    </w:p>
    <w:p w14:paraId="3D362002" w14:textId="378EBCD1" w:rsidR="00540D47" w:rsidRPr="00A46FA2" w:rsidRDefault="00540D47" w:rsidP="00EA5121">
      <w:pPr>
        <w:pStyle w:val="a3"/>
        <w:numPr>
          <w:ilvl w:val="0"/>
          <w:numId w:val="79"/>
        </w:numPr>
        <w:snapToGrid w:val="0"/>
        <w:spacing w:before="10" w:line="340" w:lineRule="exact"/>
        <w:rPr>
          <w:rStyle w:val="aa"/>
          <w:b w:val="0"/>
          <w:bCs/>
        </w:rPr>
      </w:pPr>
      <w:r w:rsidRPr="00A46FA2">
        <w:rPr>
          <w:rStyle w:val="aa"/>
          <w:rFonts w:hint="eastAsia"/>
          <w:b w:val="0"/>
          <w:bCs/>
        </w:rPr>
        <w:t>お金や食料の調達手段が不足していて、食べる必要があると思ったよりも少ない量の食事をしなければならなかった時があった</w:t>
      </w:r>
    </w:p>
    <w:p w14:paraId="6076BE19" w14:textId="77777777" w:rsidR="00540D47" w:rsidRPr="00A46FA2" w:rsidRDefault="00540D47" w:rsidP="00EA5121">
      <w:pPr>
        <w:pStyle w:val="a3"/>
        <w:numPr>
          <w:ilvl w:val="0"/>
          <w:numId w:val="79"/>
        </w:numPr>
        <w:snapToGrid w:val="0"/>
        <w:spacing w:before="10" w:line="340" w:lineRule="exact"/>
        <w:rPr>
          <w:rStyle w:val="aa"/>
          <w:b w:val="0"/>
          <w:bCs/>
        </w:rPr>
      </w:pPr>
      <w:r w:rsidRPr="00A46FA2">
        <w:rPr>
          <w:rStyle w:val="aa"/>
          <w:rFonts w:hint="eastAsia"/>
          <w:b w:val="0"/>
          <w:bCs/>
        </w:rPr>
        <w:t>お金や食べ物の調達手段が不足していて、ご家庭に食べるものがなかった</w:t>
      </w:r>
    </w:p>
    <w:p w14:paraId="4667A8F6" w14:textId="77777777" w:rsidR="00540D47" w:rsidRPr="00A46FA2" w:rsidRDefault="00540D47" w:rsidP="00EA5121">
      <w:pPr>
        <w:pStyle w:val="a3"/>
        <w:numPr>
          <w:ilvl w:val="0"/>
          <w:numId w:val="79"/>
        </w:numPr>
        <w:snapToGrid w:val="0"/>
        <w:spacing w:before="10" w:line="340" w:lineRule="exact"/>
        <w:rPr>
          <w:rStyle w:val="aa"/>
          <w:b w:val="0"/>
          <w:bCs/>
        </w:rPr>
      </w:pPr>
      <w:r w:rsidRPr="00A46FA2">
        <w:rPr>
          <w:rStyle w:val="aa"/>
          <w:rFonts w:hint="eastAsia"/>
          <w:b w:val="0"/>
          <w:bCs/>
        </w:rPr>
        <w:t>食べ物を得るための十分なお金や調達手段がないので、おなかが空いたけれども食べなかった</w:t>
      </w:r>
    </w:p>
    <w:p w14:paraId="11C9C414" w14:textId="77777777" w:rsidR="00540D47" w:rsidRPr="00A46FA2" w:rsidRDefault="00540D47" w:rsidP="00EA5121">
      <w:pPr>
        <w:pStyle w:val="a3"/>
        <w:numPr>
          <w:ilvl w:val="0"/>
          <w:numId w:val="79"/>
        </w:numPr>
        <w:snapToGrid w:val="0"/>
        <w:spacing w:before="10" w:line="340" w:lineRule="exact"/>
        <w:rPr>
          <w:rStyle w:val="aa"/>
          <w:b w:val="0"/>
          <w:bCs/>
        </w:rPr>
      </w:pPr>
      <w:r w:rsidRPr="00A46FA2">
        <w:rPr>
          <w:rStyle w:val="aa"/>
          <w:rFonts w:hint="eastAsia"/>
          <w:b w:val="0"/>
          <w:bCs/>
        </w:rPr>
        <w:t>お金や食料の調達手段が不足していて、一日中食べずに過ごした</w:t>
      </w:r>
    </w:p>
    <w:p w14:paraId="0473FD86" w14:textId="77777777" w:rsidR="00540D47" w:rsidRPr="00A46FA2" w:rsidRDefault="00540D47" w:rsidP="00EA5121">
      <w:pPr>
        <w:pStyle w:val="a3"/>
        <w:numPr>
          <w:ilvl w:val="0"/>
          <w:numId w:val="79"/>
        </w:numPr>
        <w:snapToGrid w:val="0"/>
        <w:spacing w:before="10" w:line="340" w:lineRule="exact"/>
        <w:rPr>
          <w:rStyle w:val="aa"/>
          <w:b w:val="0"/>
          <w:bCs/>
        </w:rPr>
      </w:pPr>
      <w:r w:rsidRPr="00A46FA2">
        <w:rPr>
          <w:rStyle w:val="aa"/>
          <w:rFonts w:hint="eastAsia"/>
          <w:b w:val="0"/>
          <w:bCs/>
        </w:rPr>
        <w:t>過去</w:t>
      </w:r>
      <w:r w:rsidRPr="00A46FA2">
        <w:rPr>
          <w:rStyle w:val="aa"/>
          <w:b w:val="0"/>
          <w:bCs/>
        </w:rPr>
        <w:t>6か月で体重の5％（60kgの体重の人で3kg）以上の意図しない体重減少があった</w:t>
      </w:r>
    </w:p>
    <w:p w14:paraId="5B5CDD88" w14:textId="70D1B161" w:rsidR="00CF1E98" w:rsidRPr="00A46FA2" w:rsidRDefault="00540D47" w:rsidP="00EA5121">
      <w:pPr>
        <w:pStyle w:val="a3"/>
        <w:numPr>
          <w:ilvl w:val="0"/>
          <w:numId w:val="79"/>
        </w:numPr>
        <w:snapToGrid w:val="0"/>
        <w:spacing w:before="10" w:line="340" w:lineRule="exact"/>
        <w:rPr>
          <w:rStyle w:val="aa"/>
          <w:b w:val="0"/>
          <w:bCs/>
        </w:rPr>
      </w:pPr>
      <w:r w:rsidRPr="00A46FA2">
        <w:rPr>
          <w:rStyle w:val="aa"/>
          <w:rFonts w:hint="eastAsia"/>
          <w:b w:val="0"/>
          <w:bCs/>
        </w:rPr>
        <w:t>食欲低下により、食事摂取量が減った</w:t>
      </w:r>
    </w:p>
    <w:p w14:paraId="167E0E36" w14:textId="79EE6B06" w:rsidR="00CF1E98" w:rsidRPr="0009135D" w:rsidRDefault="00CF1E98" w:rsidP="00AC733A">
      <w:pPr>
        <w:pStyle w:val="Default"/>
        <w:spacing w:line="340" w:lineRule="exact"/>
        <w:rPr>
          <w:rFonts w:asciiTheme="minorEastAsia" w:hAnsiTheme="minorEastAsia"/>
          <w:sz w:val="21"/>
          <w:szCs w:val="21"/>
        </w:rPr>
      </w:pPr>
    </w:p>
    <w:p w14:paraId="4A8CC1DC" w14:textId="0967E775" w:rsidR="00540D47" w:rsidRPr="0009135D" w:rsidRDefault="00540D47"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04520CD5" w14:textId="77777777" w:rsidR="00540D47" w:rsidRPr="00A46FA2" w:rsidRDefault="00540D47" w:rsidP="00EA5121">
      <w:pPr>
        <w:pStyle w:val="a3"/>
        <w:numPr>
          <w:ilvl w:val="0"/>
          <w:numId w:val="80"/>
        </w:numPr>
        <w:snapToGrid w:val="0"/>
        <w:spacing w:before="10" w:line="340" w:lineRule="exact"/>
        <w:rPr>
          <w:rStyle w:val="aa"/>
          <w:b w:val="0"/>
        </w:rPr>
      </w:pPr>
      <w:r w:rsidRPr="00A46FA2">
        <w:rPr>
          <w:rStyle w:val="aa"/>
          <w:rFonts w:hint="eastAsia"/>
          <w:b w:val="0"/>
        </w:rPr>
        <w:t>はい</w:t>
      </w:r>
    </w:p>
    <w:p w14:paraId="5AC2E845" w14:textId="77777777" w:rsidR="00540D47" w:rsidRPr="00A46FA2" w:rsidRDefault="00540D47" w:rsidP="00EA5121">
      <w:pPr>
        <w:pStyle w:val="a3"/>
        <w:numPr>
          <w:ilvl w:val="0"/>
          <w:numId w:val="80"/>
        </w:numPr>
        <w:snapToGrid w:val="0"/>
        <w:spacing w:before="10" w:line="340" w:lineRule="exact"/>
        <w:rPr>
          <w:rStyle w:val="aa"/>
          <w:b w:val="0"/>
        </w:rPr>
      </w:pPr>
      <w:r w:rsidRPr="00A46FA2">
        <w:rPr>
          <w:rStyle w:val="aa"/>
          <w:rFonts w:hint="eastAsia"/>
          <w:b w:val="0"/>
        </w:rPr>
        <w:t>いいえ</w:t>
      </w:r>
    </w:p>
    <w:p w14:paraId="0255954F" w14:textId="77777777" w:rsidR="00540D47" w:rsidRPr="00A46FA2" w:rsidRDefault="00540D47" w:rsidP="00EA5121">
      <w:pPr>
        <w:pStyle w:val="a3"/>
        <w:numPr>
          <w:ilvl w:val="0"/>
          <w:numId w:val="80"/>
        </w:numPr>
        <w:snapToGrid w:val="0"/>
        <w:spacing w:before="10" w:line="340" w:lineRule="exact"/>
        <w:rPr>
          <w:rStyle w:val="aa"/>
          <w:b w:val="0"/>
        </w:rPr>
      </w:pPr>
      <w:r w:rsidRPr="00A46FA2">
        <w:rPr>
          <w:rStyle w:val="aa"/>
          <w:rFonts w:hint="eastAsia"/>
          <w:b w:val="0"/>
        </w:rPr>
        <w:t>わからない</w:t>
      </w:r>
    </w:p>
    <w:p w14:paraId="722723AE" w14:textId="448A8798" w:rsidR="00540D47" w:rsidRPr="00A46FA2" w:rsidRDefault="00540D47" w:rsidP="00EA5121">
      <w:pPr>
        <w:pStyle w:val="a3"/>
        <w:numPr>
          <w:ilvl w:val="0"/>
          <w:numId w:val="80"/>
        </w:numPr>
        <w:snapToGrid w:val="0"/>
        <w:spacing w:before="10" w:line="340" w:lineRule="exact"/>
        <w:rPr>
          <w:rStyle w:val="aa"/>
          <w:b w:val="0"/>
        </w:rPr>
      </w:pPr>
      <w:r w:rsidRPr="00A46FA2">
        <w:rPr>
          <w:rStyle w:val="aa"/>
          <w:rFonts w:hint="eastAsia"/>
          <w:b w:val="0"/>
        </w:rPr>
        <w:t>回答したくない</w:t>
      </w:r>
    </w:p>
    <w:p w14:paraId="1180ABFC" w14:textId="1052AD41" w:rsidR="00540D47" w:rsidRPr="0009135D" w:rsidRDefault="00540D47" w:rsidP="00AC733A">
      <w:pPr>
        <w:pStyle w:val="Default"/>
        <w:spacing w:line="340" w:lineRule="exact"/>
        <w:rPr>
          <w:rFonts w:asciiTheme="minorEastAsia" w:hAnsiTheme="minorEastAsia"/>
          <w:sz w:val="21"/>
          <w:szCs w:val="21"/>
        </w:rPr>
      </w:pPr>
    </w:p>
    <w:p w14:paraId="4ECD4DC3" w14:textId="516BE7A7" w:rsidR="00540D47" w:rsidRPr="0009135D" w:rsidRDefault="00540D47" w:rsidP="003858A0">
      <w:pPr>
        <w:pStyle w:val="af3"/>
      </w:pPr>
      <w:commentRangeStart w:id="91"/>
      <w:r w:rsidRPr="0009135D">
        <w:t>Q58</w:t>
      </w:r>
      <w:commentRangeEnd w:id="91"/>
      <w:r w:rsidR="00ED4150">
        <w:rPr>
          <w:rStyle w:val="ac"/>
          <w:rFonts w:ascii="メイリオ" w:eastAsia="メイリオ" w:hAnsi="メイリオ" w:cs="メイリオ"/>
        </w:rPr>
        <w:commentReference w:id="91"/>
      </w:r>
      <w:r w:rsidRPr="0009135D">
        <w:t xml:space="preserve">  あなたは、下記のそれぞれの項目についてあてはまりますか。</w:t>
      </w:r>
    </w:p>
    <w:p w14:paraId="1A743F7C" w14:textId="77777777" w:rsidR="00540D47" w:rsidRPr="00A46FA2" w:rsidRDefault="00540D47" w:rsidP="00EA5121">
      <w:pPr>
        <w:pStyle w:val="a3"/>
        <w:numPr>
          <w:ilvl w:val="0"/>
          <w:numId w:val="81"/>
        </w:numPr>
        <w:snapToGrid w:val="0"/>
        <w:spacing w:before="10" w:line="340" w:lineRule="exact"/>
        <w:rPr>
          <w:rStyle w:val="aa"/>
          <w:b w:val="0"/>
          <w:bCs/>
        </w:rPr>
      </w:pPr>
      <w:commentRangeStart w:id="92"/>
      <w:r w:rsidRPr="00A46FA2">
        <w:rPr>
          <w:rStyle w:val="aa"/>
          <w:rFonts w:hint="eastAsia"/>
          <w:b w:val="0"/>
          <w:bCs/>
        </w:rPr>
        <w:t>新型コロナウイルスがとても怖い</w:t>
      </w:r>
    </w:p>
    <w:p w14:paraId="78B439C1"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新型コロナウイルスについて考えると不快になる</w:t>
      </w:r>
    </w:p>
    <w:p w14:paraId="3518ACC8"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新型コロナウイルスについて考えると手汗をかく</w:t>
      </w:r>
    </w:p>
    <w:p w14:paraId="0EA93E50"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新型コロナウイルスで命を失うことを恐れている</w:t>
      </w:r>
    </w:p>
    <w:p w14:paraId="0DC84BBF" w14:textId="77777777" w:rsidR="00540D47" w:rsidRPr="00A46FA2" w:rsidRDefault="00540D47" w:rsidP="00EA5121">
      <w:pPr>
        <w:pStyle w:val="a3"/>
        <w:numPr>
          <w:ilvl w:val="0"/>
          <w:numId w:val="81"/>
        </w:numPr>
        <w:snapToGrid w:val="0"/>
        <w:spacing w:before="10" w:line="340" w:lineRule="exact"/>
        <w:ind w:rightChars="-325" w:right="-715"/>
        <w:rPr>
          <w:rStyle w:val="aa"/>
          <w:b w:val="0"/>
          <w:bCs/>
        </w:rPr>
      </w:pPr>
      <w:r w:rsidRPr="00A46FA2">
        <w:rPr>
          <w:rStyle w:val="aa"/>
          <w:rFonts w:hint="eastAsia"/>
          <w:b w:val="0"/>
          <w:bCs/>
        </w:rPr>
        <w:t>インターネットで新型コロナウイルスのニュースや話題をみると、緊張したり、不安になったりする</w:t>
      </w:r>
    </w:p>
    <w:p w14:paraId="580E9934"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新型コロナウイルス感染が心配で眠れない</w:t>
      </w:r>
    </w:p>
    <w:p w14:paraId="43185048"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新型コロナウイルス感染について考えると、心拍が早くなったり、動悸がしたりする</w:t>
      </w:r>
      <w:commentRangeEnd w:id="92"/>
      <w:r w:rsidR="00D66961">
        <w:rPr>
          <w:rStyle w:val="ac"/>
        </w:rPr>
        <w:commentReference w:id="92"/>
      </w:r>
    </w:p>
    <w:p w14:paraId="16CCC5AE"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新型コロナウイルスへの恐怖によって、仕事をしたり、家事をしたり、他の人と仲良くしたりすることが困難になっている</w:t>
      </w:r>
    </w:p>
    <w:p w14:paraId="48C870CA" w14:textId="77777777" w:rsidR="00540D47" w:rsidRPr="00A46FA2" w:rsidRDefault="00540D47" w:rsidP="00EA5121">
      <w:pPr>
        <w:pStyle w:val="a3"/>
        <w:numPr>
          <w:ilvl w:val="0"/>
          <w:numId w:val="81"/>
        </w:numPr>
        <w:snapToGrid w:val="0"/>
        <w:spacing w:before="10" w:line="340" w:lineRule="exact"/>
        <w:rPr>
          <w:rStyle w:val="aa"/>
          <w:b w:val="0"/>
          <w:bCs/>
        </w:rPr>
      </w:pPr>
      <w:commentRangeStart w:id="93"/>
      <w:r w:rsidRPr="00A46FA2">
        <w:rPr>
          <w:rStyle w:val="aa"/>
          <w:rFonts w:hint="eastAsia"/>
          <w:b w:val="0"/>
          <w:bCs/>
        </w:rPr>
        <w:t>あなたが新型コロナウイルスに感染すると子どもの世話をどうしたらよいのか恐れている</w:t>
      </w:r>
    </w:p>
    <w:p w14:paraId="4C9BC149"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新型コロナウイルスで家族が命を落とすことを恐れている</w:t>
      </w:r>
    </w:p>
    <w:p w14:paraId="0E52E770"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新型コロナウイルスによって経済的に貧しくなることを恐れている</w:t>
      </w:r>
    </w:p>
    <w:p w14:paraId="1D8565F8"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タバコの煙で命を失うことを恐れている</w:t>
      </w:r>
    </w:p>
    <w:p w14:paraId="21A58A00"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多量飲酒で命を失うことを恐れている</w:t>
      </w:r>
    </w:p>
    <w:p w14:paraId="66ABF099"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交通事故で命を失うことを恐れている</w:t>
      </w:r>
    </w:p>
    <w:p w14:paraId="6D3A0C2C"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b w:val="0"/>
          <w:bCs/>
        </w:rPr>
        <w:t>HPV（ヒトパピローマウイルス）感染によって起こるがんで命を失うことを恐れている</w:t>
      </w:r>
    </w:p>
    <w:p w14:paraId="66F1F815" w14:textId="77777777" w:rsidR="00540D47" w:rsidRPr="00A46FA2" w:rsidRDefault="00540D47" w:rsidP="00EA5121">
      <w:pPr>
        <w:pStyle w:val="a3"/>
        <w:numPr>
          <w:ilvl w:val="0"/>
          <w:numId w:val="81"/>
        </w:numPr>
        <w:snapToGrid w:val="0"/>
        <w:spacing w:before="10" w:line="340" w:lineRule="exact"/>
        <w:ind w:rightChars="-132" w:right="-290"/>
        <w:rPr>
          <w:rStyle w:val="aa"/>
          <w:b w:val="0"/>
          <w:bCs/>
        </w:rPr>
      </w:pPr>
      <w:r w:rsidRPr="00A46FA2">
        <w:rPr>
          <w:rStyle w:val="aa"/>
          <w:b w:val="0"/>
          <w:bCs/>
        </w:rPr>
        <w:t>HPV（ヒトパピローマウイルス）感染によって起こるがんで家族が命を落とすことを恐れている</w:t>
      </w:r>
    </w:p>
    <w:p w14:paraId="6BC72075"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自分が風疹に感染することを恐れている</w:t>
      </w:r>
    </w:p>
    <w:p w14:paraId="513518BF"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lastRenderedPageBreak/>
        <w:t>風疹が成人男性の多い職場などの場所で流行することを恐れている</w:t>
      </w:r>
    </w:p>
    <w:p w14:paraId="7D03351E" w14:textId="77777777"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風疹感染によって、家族や親戚の赤ちゃんが先天性風疹症候群になることを恐れている</w:t>
      </w:r>
    </w:p>
    <w:p w14:paraId="7E403444" w14:textId="1B4187E1" w:rsidR="00540D47" w:rsidRPr="00A46FA2" w:rsidRDefault="00540D47" w:rsidP="00EA5121">
      <w:pPr>
        <w:pStyle w:val="a3"/>
        <w:numPr>
          <w:ilvl w:val="0"/>
          <w:numId w:val="81"/>
        </w:numPr>
        <w:snapToGrid w:val="0"/>
        <w:spacing w:before="10" w:line="340" w:lineRule="exact"/>
        <w:rPr>
          <w:rStyle w:val="aa"/>
          <w:b w:val="0"/>
          <w:bCs/>
        </w:rPr>
      </w:pPr>
      <w:r w:rsidRPr="00A46FA2">
        <w:rPr>
          <w:rStyle w:val="aa"/>
          <w:rFonts w:hint="eastAsia"/>
          <w:b w:val="0"/>
          <w:bCs/>
        </w:rPr>
        <w:t>風疹感染によって、友人や同僚の赤ちゃんが先天性風疹症候群になることを恐れている</w:t>
      </w:r>
      <w:commentRangeEnd w:id="93"/>
      <w:r w:rsidR="00D66961">
        <w:rPr>
          <w:rStyle w:val="ac"/>
        </w:rPr>
        <w:commentReference w:id="93"/>
      </w:r>
    </w:p>
    <w:p w14:paraId="3C068C18" w14:textId="623947E3" w:rsidR="00540D47" w:rsidRPr="0009135D" w:rsidRDefault="00540D47" w:rsidP="00AC733A">
      <w:pPr>
        <w:pStyle w:val="Default"/>
        <w:spacing w:line="340" w:lineRule="exact"/>
        <w:rPr>
          <w:rFonts w:asciiTheme="minorEastAsia" w:hAnsiTheme="minorEastAsia"/>
          <w:sz w:val="21"/>
          <w:szCs w:val="21"/>
        </w:rPr>
      </w:pPr>
    </w:p>
    <w:p w14:paraId="4A87C121" w14:textId="76B9F2AA" w:rsidR="00540D47" w:rsidRPr="0009135D" w:rsidRDefault="00532DEE"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159E76AB" w14:textId="77777777" w:rsidR="00532DEE" w:rsidRPr="00A46FA2" w:rsidRDefault="00532DEE" w:rsidP="00EA5121">
      <w:pPr>
        <w:pStyle w:val="a3"/>
        <w:numPr>
          <w:ilvl w:val="0"/>
          <w:numId w:val="82"/>
        </w:numPr>
        <w:snapToGrid w:val="0"/>
        <w:spacing w:before="10" w:line="340" w:lineRule="exact"/>
        <w:rPr>
          <w:rStyle w:val="aa"/>
          <w:b w:val="0"/>
        </w:rPr>
      </w:pPr>
      <w:r w:rsidRPr="0009135D">
        <w:rPr>
          <w:rFonts w:asciiTheme="minorEastAsia" w:eastAsiaTheme="minorEastAsia" w:hAnsiTheme="minorEastAsia" w:hint="eastAsia"/>
          <w:sz w:val="21"/>
          <w:szCs w:val="21"/>
        </w:rPr>
        <w:t>ま</w:t>
      </w:r>
      <w:r w:rsidRPr="00A46FA2">
        <w:rPr>
          <w:rStyle w:val="aa"/>
          <w:rFonts w:hint="eastAsia"/>
          <w:b w:val="0"/>
        </w:rPr>
        <w:t>ったくあてはまらない</w:t>
      </w:r>
    </w:p>
    <w:p w14:paraId="7B3B3C3C" w14:textId="77777777" w:rsidR="00532DEE" w:rsidRPr="00A46FA2" w:rsidRDefault="00532DEE" w:rsidP="00EA5121">
      <w:pPr>
        <w:pStyle w:val="a3"/>
        <w:numPr>
          <w:ilvl w:val="0"/>
          <w:numId w:val="82"/>
        </w:numPr>
        <w:snapToGrid w:val="0"/>
        <w:spacing w:before="10" w:line="340" w:lineRule="exact"/>
        <w:rPr>
          <w:rStyle w:val="aa"/>
          <w:b w:val="0"/>
        </w:rPr>
      </w:pPr>
      <w:r w:rsidRPr="00A46FA2">
        <w:rPr>
          <w:rStyle w:val="aa"/>
          <w:rFonts w:hint="eastAsia"/>
          <w:b w:val="0"/>
        </w:rPr>
        <w:t>あてはまらない</w:t>
      </w:r>
    </w:p>
    <w:p w14:paraId="2A82B9E4" w14:textId="77777777" w:rsidR="00532DEE" w:rsidRPr="00A46FA2" w:rsidRDefault="00532DEE" w:rsidP="00EA5121">
      <w:pPr>
        <w:pStyle w:val="a3"/>
        <w:numPr>
          <w:ilvl w:val="0"/>
          <w:numId w:val="82"/>
        </w:numPr>
        <w:snapToGrid w:val="0"/>
        <w:spacing w:before="10" w:line="340" w:lineRule="exact"/>
        <w:rPr>
          <w:rStyle w:val="aa"/>
          <w:b w:val="0"/>
        </w:rPr>
      </w:pPr>
      <w:r w:rsidRPr="00A46FA2">
        <w:rPr>
          <w:rStyle w:val="aa"/>
          <w:rFonts w:hint="eastAsia"/>
          <w:b w:val="0"/>
        </w:rPr>
        <w:t>どちらでもない</w:t>
      </w:r>
    </w:p>
    <w:p w14:paraId="74222F79" w14:textId="77777777" w:rsidR="00532DEE" w:rsidRPr="00A46FA2" w:rsidRDefault="00532DEE" w:rsidP="00EA5121">
      <w:pPr>
        <w:pStyle w:val="a3"/>
        <w:numPr>
          <w:ilvl w:val="0"/>
          <w:numId w:val="82"/>
        </w:numPr>
        <w:snapToGrid w:val="0"/>
        <w:spacing w:before="10" w:line="340" w:lineRule="exact"/>
        <w:rPr>
          <w:rStyle w:val="aa"/>
          <w:b w:val="0"/>
        </w:rPr>
      </w:pPr>
      <w:r w:rsidRPr="00A46FA2">
        <w:rPr>
          <w:rStyle w:val="aa"/>
          <w:rFonts w:hint="eastAsia"/>
          <w:b w:val="0"/>
        </w:rPr>
        <w:t>あてはまる</w:t>
      </w:r>
    </w:p>
    <w:p w14:paraId="569F501A" w14:textId="1173D229" w:rsidR="00532DEE" w:rsidRPr="00A46FA2" w:rsidRDefault="00532DEE" w:rsidP="00EA5121">
      <w:pPr>
        <w:pStyle w:val="a3"/>
        <w:numPr>
          <w:ilvl w:val="0"/>
          <w:numId w:val="82"/>
        </w:numPr>
        <w:snapToGrid w:val="0"/>
        <w:spacing w:before="10" w:line="340" w:lineRule="exact"/>
        <w:rPr>
          <w:rStyle w:val="aa"/>
          <w:b w:val="0"/>
        </w:rPr>
      </w:pPr>
      <w:r w:rsidRPr="00A46FA2">
        <w:rPr>
          <w:rStyle w:val="aa"/>
          <w:rFonts w:hint="eastAsia"/>
          <w:b w:val="0"/>
        </w:rPr>
        <w:t>とてもあてはまる</w:t>
      </w:r>
    </w:p>
    <w:p w14:paraId="2352181B" w14:textId="1F7399E7" w:rsidR="00532DEE" w:rsidRPr="0009135D" w:rsidRDefault="00532DEE" w:rsidP="00AC733A">
      <w:pPr>
        <w:pStyle w:val="Default"/>
        <w:spacing w:line="340" w:lineRule="exact"/>
        <w:rPr>
          <w:rFonts w:asciiTheme="minorEastAsia" w:hAnsiTheme="minorEastAsia"/>
          <w:sz w:val="21"/>
          <w:szCs w:val="21"/>
        </w:rPr>
      </w:pPr>
    </w:p>
    <w:p w14:paraId="30E40172" w14:textId="33A2D313" w:rsidR="00532DEE" w:rsidRPr="0009135D" w:rsidRDefault="00532DEE" w:rsidP="003858A0">
      <w:pPr>
        <w:pStyle w:val="af3"/>
      </w:pPr>
      <w:commentRangeStart w:id="94"/>
      <w:r w:rsidRPr="0009135D">
        <w:t>Q59</w:t>
      </w:r>
      <w:commentRangeEnd w:id="94"/>
      <w:r w:rsidR="00ED4150">
        <w:rPr>
          <w:rStyle w:val="ac"/>
          <w:rFonts w:ascii="メイリオ" w:eastAsia="メイリオ" w:hAnsi="メイリオ" w:cs="メイリオ"/>
        </w:rPr>
        <w:commentReference w:id="94"/>
      </w:r>
      <w:r w:rsidRPr="0009135D">
        <w:t xml:space="preserve">  あなたは、下記のそれぞれから、新型コロナウイルス感染症など医療関連情報を入手していましたか。</w:t>
      </w:r>
    </w:p>
    <w:p w14:paraId="26B383C7"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家族</w:t>
      </w:r>
    </w:p>
    <w:p w14:paraId="4FD336C5"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友人・知人</w:t>
      </w:r>
    </w:p>
    <w:p w14:paraId="74E90D5D"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職場・学校</w:t>
      </w:r>
    </w:p>
    <w:p w14:paraId="2BB294E9"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かかりつけ医など医療従事者</w:t>
      </w:r>
    </w:p>
    <w:p w14:paraId="7D076650"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有名人・著名人</w:t>
      </w:r>
    </w:p>
    <w:p w14:paraId="1FED09B2"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専門家</w:t>
      </w:r>
    </w:p>
    <w:p w14:paraId="6399A43D"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官公庁（厚生労働省や都道府県・市区町村）のウェブサイト</w:t>
      </w:r>
    </w:p>
    <w:p w14:paraId="183EA94E"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大学・学会など研究機関のウェブサイト</w:t>
      </w:r>
    </w:p>
    <w:p w14:paraId="36F1D374"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民間の動画サイト（</w:t>
      </w:r>
      <w:r w:rsidRPr="00BC38DD">
        <w:rPr>
          <w:rStyle w:val="aa"/>
          <w:b w:val="0"/>
        </w:rPr>
        <w:t>YouTubeなど）</w:t>
      </w:r>
    </w:p>
    <w:p w14:paraId="7649D2DE"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b w:val="0"/>
        </w:rPr>
        <w:t>LINE</w:t>
      </w:r>
    </w:p>
    <w:p w14:paraId="092B84AA"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b w:val="0"/>
        </w:rPr>
        <w:t>Twitter</w:t>
      </w:r>
    </w:p>
    <w:p w14:paraId="658D2487"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b w:val="0"/>
        </w:rPr>
        <w:t>Facebook</w:t>
      </w:r>
    </w:p>
    <w:p w14:paraId="72BF46C7"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b w:val="0"/>
        </w:rPr>
        <w:t>Instagram</w:t>
      </w:r>
    </w:p>
    <w:p w14:paraId="2F0B242C"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ネットニュース</w:t>
      </w:r>
    </w:p>
    <w:p w14:paraId="59778AC4"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新聞</w:t>
      </w:r>
    </w:p>
    <w:p w14:paraId="5A1378CA"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雑誌</w:t>
      </w:r>
    </w:p>
    <w:p w14:paraId="380DB354"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書籍</w:t>
      </w:r>
    </w:p>
    <w:p w14:paraId="00A55E1C"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テレビ（ニュース）</w:t>
      </w:r>
    </w:p>
    <w:p w14:paraId="6317FB50" w14:textId="77777777" w:rsidR="00532DEE" w:rsidRPr="00BC38DD" w:rsidRDefault="00532DEE" w:rsidP="00EA5121">
      <w:pPr>
        <w:pStyle w:val="a3"/>
        <w:numPr>
          <w:ilvl w:val="0"/>
          <w:numId w:val="84"/>
        </w:numPr>
        <w:snapToGrid w:val="0"/>
        <w:spacing w:before="10" w:line="340" w:lineRule="exact"/>
        <w:rPr>
          <w:rStyle w:val="aa"/>
          <w:b w:val="0"/>
        </w:rPr>
      </w:pPr>
      <w:r w:rsidRPr="00BC38DD">
        <w:rPr>
          <w:rStyle w:val="aa"/>
          <w:rFonts w:hint="eastAsia"/>
          <w:b w:val="0"/>
        </w:rPr>
        <w:t>テレビ（ワイドショー）</w:t>
      </w:r>
    </w:p>
    <w:p w14:paraId="054615B4" w14:textId="0710B0B3" w:rsidR="00CF1E98" w:rsidRDefault="00532DEE" w:rsidP="00EA5121">
      <w:pPr>
        <w:pStyle w:val="a3"/>
        <w:numPr>
          <w:ilvl w:val="0"/>
          <w:numId w:val="84"/>
        </w:numPr>
        <w:snapToGrid w:val="0"/>
        <w:spacing w:before="10" w:line="340" w:lineRule="exact"/>
        <w:rPr>
          <w:rStyle w:val="aa"/>
          <w:b w:val="0"/>
        </w:rPr>
      </w:pPr>
      <w:r w:rsidRPr="00BC38DD">
        <w:rPr>
          <w:rStyle w:val="aa"/>
          <w:rFonts w:hint="eastAsia"/>
          <w:b w:val="0"/>
        </w:rPr>
        <w:t>ラジオ</w:t>
      </w:r>
    </w:p>
    <w:p w14:paraId="26576AD1" w14:textId="77777777" w:rsidR="00BC38DD" w:rsidRDefault="00BC38DD" w:rsidP="00AC733A">
      <w:pPr>
        <w:pStyle w:val="a3"/>
        <w:snapToGrid w:val="0"/>
        <w:spacing w:before="10" w:line="340" w:lineRule="exact"/>
        <w:rPr>
          <w:rStyle w:val="aa"/>
          <w:b w:val="0"/>
        </w:rPr>
      </w:pPr>
    </w:p>
    <w:p w14:paraId="78786CF1" w14:textId="77777777" w:rsidR="00BC38DD" w:rsidRPr="0009135D" w:rsidRDefault="00BC38DD"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3EF8539C" w14:textId="43286160" w:rsidR="00BC38DD" w:rsidRPr="00A46FA2" w:rsidRDefault="00BC38DD" w:rsidP="00EA5121">
      <w:pPr>
        <w:pStyle w:val="a3"/>
        <w:numPr>
          <w:ilvl w:val="0"/>
          <w:numId w:val="83"/>
        </w:numPr>
        <w:snapToGrid w:val="0"/>
        <w:spacing w:before="10" w:line="340" w:lineRule="exact"/>
        <w:rPr>
          <w:rStyle w:val="aa"/>
          <w:b w:val="0"/>
        </w:rPr>
      </w:pPr>
      <w:r>
        <w:rPr>
          <w:rFonts w:asciiTheme="minorEastAsia" w:eastAsiaTheme="minorEastAsia" w:hAnsiTheme="minorEastAsia" w:hint="eastAsia"/>
          <w:sz w:val="21"/>
          <w:szCs w:val="21"/>
        </w:rPr>
        <w:t>はい</w:t>
      </w:r>
    </w:p>
    <w:p w14:paraId="57AC5D77" w14:textId="2341FEB9" w:rsidR="00BC38DD" w:rsidRPr="00A46FA2" w:rsidRDefault="00BC38DD" w:rsidP="00EA5121">
      <w:pPr>
        <w:pStyle w:val="a3"/>
        <w:numPr>
          <w:ilvl w:val="0"/>
          <w:numId w:val="83"/>
        </w:numPr>
        <w:snapToGrid w:val="0"/>
        <w:spacing w:before="10" w:line="340" w:lineRule="exact"/>
        <w:rPr>
          <w:rStyle w:val="aa"/>
          <w:b w:val="0"/>
        </w:rPr>
      </w:pPr>
      <w:r>
        <w:rPr>
          <w:rStyle w:val="aa"/>
          <w:rFonts w:hint="eastAsia"/>
          <w:b w:val="0"/>
        </w:rPr>
        <w:t>いいえ</w:t>
      </w:r>
    </w:p>
    <w:p w14:paraId="234CA5DB" w14:textId="4E837E20" w:rsidR="00532DEE" w:rsidRPr="0009135D" w:rsidRDefault="00532DEE" w:rsidP="00AC733A">
      <w:pPr>
        <w:pStyle w:val="Default"/>
        <w:spacing w:line="340" w:lineRule="exact"/>
        <w:rPr>
          <w:rStyle w:val="ab"/>
          <w:rFonts w:cs="Verdana"/>
          <w:color w:val="000000"/>
        </w:rPr>
      </w:pPr>
    </w:p>
    <w:p w14:paraId="258A7AFA" w14:textId="08885ED7" w:rsidR="00532DEE" w:rsidRPr="0009135D" w:rsidRDefault="00532DEE" w:rsidP="003858A0">
      <w:pPr>
        <w:pStyle w:val="af3"/>
      </w:pPr>
      <w:commentRangeStart w:id="95"/>
      <w:r w:rsidRPr="0009135D">
        <w:t>Q60</w:t>
      </w:r>
      <w:commentRangeEnd w:id="95"/>
      <w:r w:rsidR="00ED4150">
        <w:rPr>
          <w:rStyle w:val="ac"/>
          <w:rFonts w:ascii="メイリオ" w:eastAsia="メイリオ" w:hAnsi="メイリオ" w:cs="メイリオ"/>
        </w:rPr>
        <w:commentReference w:id="95"/>
      </w:r>
      <w:r w:rsidRPr="0009135D">
        <w:t xml:space="preserve">  前問で選択した情報源について、どれぐらい信頼していますか。</w:t>
      </w:r>
    </w:p>
    <w:p w14:paraId="10DF8187"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家族</w:t>
      </w:r>
    </w:p>
    <w:p w14:paraId="6978E18C"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友人・知人</w:t>
      </w:r>
    </w:p>
    <w:p w14:paraId="5D7198F7"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職場・学校</w:t>
      </w:r>
    </w:p>
    <w:p w14:paraId="6A062527"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かかりつけ医など医療従事者</w:t>
      </w:r>
    </w:p>
    <w:p w14:paraId="08CC38D1"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有名人・著名人</w:t>
      </w:r>
    </w:p>
    <w:p w14:paraId="1DAC4FC4"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専門家</w:t>
      </w:r>
    </w:p>
    <w:p w14:paraId="767CE1A0"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lastRenderedPageBreak/>
        <w:t>官公庁（厚生労働省や都道府県・市区町村）のウェブサイト</w:t>
      </w:r>
    </w:p>
    <w:p w14:paraId="2FE8A5A5"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大学・学会など研究機関のウェブサイト</w:t>
      </w:r>
    </w:p>
    <w:p w14:paraId="0B2781C9"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民間の動画サイト（</w:t>
      </w:r>
      <w:r w:rsidRPr="00BC38DD">
        <w:rPr>
          <w:rStyle w:val="aa"/>
          <w:b w:val="0"/>
        </w:rPr>
        <w:t>YouTubeなど）</w:t>
      </w:r>
    </w:p>
    <w:p w14:paraId="05AAC381"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b w:val="0"/>
        </w:rPr>
        <w:t>LINE</w:t>
      </w:r>
    </w:p>
    <w:p w14:paraId="031AEA48"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b w:val="0"/>
        </w:rPr>
        <w:t>Twitter</w:t>
      </w:r>
    </w:p>
    <w:p w14:paraId="3A9A8B65"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b w:val="0"/>
        </w:rPr>
        <w:t>Facebook</w:t>
      </w:r>
    </w:p>
    <w:p w14:paraId="55E28738"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b w:val="0"/>
        </w:rPr>
        <w:t>Instagram</w:t>
      </w:r>
    </w:p>
    <w:p w14:paraId="6E6A64E7"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ネットニュース</w:t>
      </w:r>
    </w:p>
    <w:p w14:paraId="02ADF1E6"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新聞</w:t>
      </w:r>
    </w:p>
    <w:p w14:paraId="6625C152"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雑誌</w:t>
      </w:r>
    </w:p>
    <w:p w14:paraId="51764C8B"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書籍</w:t>
      </w:r>
    </w:p>
    <w:p w14:paraId="4263549A"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テレビ（ニュース）</w:t>
      </w:r>
    </w:p>
    <w:p w14:paraId="77B16531" w14:textId="77777777"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テレビ（ワイドショー）</w:t>
      </w:r>
    </w:p>
    <w:p w14:paraId="5757EFA6" w14:textId="44E9CB35" w:rsidR="00532DEE" w:rsidRPr="00BC38DD" w:rsidRDefault="00532DEE" w:rsidP="00EA5121">
      <w:pPr>
        <w:pStyle w:val="a3"/>
        <w:numPr>
          <w:ilvl w:val="0"/>
          <w:numId w:val="130"/>
        </w:numPr>
        <w:snapToGrid w:val="0"/>
        <w:spacing w:before="10" w:line="340" w:lineRule="exact"/>
        <w:rPr>
          <w:rStyle w:val="aa"/>
          <w:b w:val="0"/>
        </w:rPr>
      </w:pPr>
      <w:r w:rsidRPr="00BC38DD">
        <w:rPr>
          <w:rStyle w:val="aa"/>
          <w:rFonts w:hint="eastAsia"/>
          <w:b w:val="0"/>
        </w:rPr>
        <w:t>ラジオ</w:t>
      </w:r>
    </w:p>
    <w:p w14:paraId="58259A47" w14:textId="359C7075" w:rsidR="00532DEE" w:rsidRPr="0009135D" w:rsidRDefault="00532DEE" w:rsidP="00AC733A">
      <w:pPr>
        <w:pStyle w:val="Default"/>
        <w:spacing w:line="340" w:lineRule="exact"/>
        <w:rPr>
          <w:rStyle w:val="ab"/>
          <w:rFonts w:cs="Verdana"/>
          <w:color w:val="000000"/>
        </w:rPr>
      </w:pPr>
    </w:p>
    <w:p w14:paraId="4D930A1A" w14:textId="5FB0D002" w:rsidR="00532DEE" w:rsidRPr="0009135D" w:rsidRDefault="00532DEE"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30F3E1AD" w14:textId="77777777" w:rsidR="00532DEE" w:rsidRPr="00BC38DD" w:rsidRDefault="00532DEE" w:rsidP="00EA5121">
      <w:pPr>
        <w:pStyle w:val="a3"/>
        <w:numPr>
          <w:ilvl w:val="0"/>
          <w:numId w:val="85"/>
        </w:numPr>
        <w:snapToGrid w:val="0"/>
        <w:spacing w:before="10" w:line="340" w:lineRule="exact"/>
        <w:rPr>
          <w:rStyle w:val="aa"/>
          <w:b w:val="0"/>
          <w:bCs/>
        </w:rPr>
      </w:pPr>
      <w:r w:rsidRPr="00BC38DD">
        <w:rPr>
          <w:rStyle w:val="aa"/>
          <w:rFonts w:hint="eastAsia"/>
          <w:b w:val="0"/>
          <w:bCs/>
        </w:rPr>
        <w:t>非常に信頼している</w:t>
      </w:r>
    </w:p>
    <w:p w14:paraId="17257082" w14:textId="77777777" w:rsidR="00532DEE" w:rsidRPr="00BC38DD" w:rsidRDefault="00532DEE" w:rsidP="00EA5121">
      <w:pPr>
        <w:pStyle w:val="a3"/>
        <w:numPr>
          <w:ilvl w:val="0"/>
          <w:numId w:val="85"/>
        </w:numPr>
        <w:snapToGrid w:val="0"/>
        <w:spacing w:before="10" w:line="340" w:lineRule="exact"/>
        <w:rPr>
          <w:rStyle w:val="aa"/>
          <w:b w:val="0"/>
          <w:bCs/>
        </w:rPr>
      </w:pPr>
      <w:r w:rsidRPr="00BC38DD">
        <w:rPr>
          <w:rStyle w:val="aa"/>
          <w:rFonts w:hint="eastAsia"/>
          <w:b w:val="0"/>
          <w:bCs/>
        </w:rPr>
        <w:t>信頼している</w:t>
      </w:r>
    </w:p>
    <w:p w14:paraId="1259E9B8" w14:textId="77777777" w:rsidR="00532DEE" w:rsidRPr="00BC38DD" w:rsidRDefault="00532DEE" w:rsidP="00EA5121">
      <w:pPr>
        <w:pStyle w:val="a3"/>
        <w:numPr>
          <w:ilvl w:val="0"/>
          <w:numId w:val="85"/>
        </w:numPr>
        <w:snapToGrid w:val="0"/>
        <w:spacing w:before="10" w:line="340" w:lineRule="exact"/>
        <w:rPr>
          <w:rStyle w:val="aa"/>
          <w:b w:val="0"/>
          <w:bCs/>
        </w:rPr>
      </w:pPr>
      <w:r w:rsidRPr="00BC38DD">
        <w:rPr>
          <w:rStyle w:val="aa"/>
          <w:rFonts w:hint="eastAsia"/>
          <w:b w:val="0"/>
          <w:bCs/>
        </w:rPr>
        <w:t>どちらかといえば信頼している</w:t>
      </w:r>
    </w:p>
    <w:p w14:paraId="1E67FE0E" w14:textId="77777777" w:rsidR="00532DEE" w:rsidRPr="00BC38DD" w:rsidRDefault="00532DEE" w:rsidP="00EA5121">
      <w:pPr>
        <w:pStyle w:val="a3"/>
        <w:numPr>
          <w:ilvl w:val="0"/>
          <w:numId w:val="85"/>
        </w:numPr>
        <w:snapToGrid w:val="0"/>
        <w:spacing w:before="10" w:line="340" w:lineRule="exact"/>
        <w:rPr>
          <w:rStyle w:val="aa"/>
          <w:b w:val="0"/>
          <w:bCs/>
        </w:rPr>
      </w:pPr>
      <w:r w:rsidRPr="00BC38DD">
        <w:rPr>
          <w:rStyle w:val="aa"/>
          <w:rFonts w:hint="eastAsia"/>
          <w:b w:val="0"/>
          <w:bCs/>
        </w:rPr>
        <w:t>どちらかといえば信頼していない</w:t>
      </w:r>
    </w:p>
    <w:p w14:paraId="168A1A22" w14:textId="77777777" w:rsidR="00532DEE" w:rsidRPr="00BC38DD" w:rsidRDefault="00532DEE" w:rsidP="00EA5121">
      <w:pPr>
        <w:pStyle w:val="a3"/>
        <w:numPr>
          <w:ilvl w:val="0"/>
          <w:numId w:val="85"/>
        </w:numPr>
        <w:snapToGrid w:val="0"/>
        <w:spacing w:before="10" w:line="340" w:lineRule="exact"/>
        <w:rPr>
          <w:rStyle w:val="aa"/>
          <w:b w:val="0"/>
          <w:bCs/>
        </w:rPr>
      </w:pPr>
      <w:r w:rsidRPr="00BC38DD">
        <w:rPr>
          <w:rStyle w:val="aa"/>
          <w:rFonts w:hint="eastAsia"/>
          <w:b w:val="0"/>
          <w:bCs/>
        </w:rPr>
        <w:t>信頼していない</w:t>
      </w:r>
    </w:p>
    <w:p w14:paraId="1D28C45B" w14:textId="232936E5" w:rsidR="00532DEE" w:rsidRPr="00BC38DD" w:rsidRDefault="00532DEE" w:rsidP="00EA5121">
      <w:pPr>
        <w:pStyle w:val="a3"/>
        <w:numPr>
          <w:ilvl w:val="0"/>
          <w:numId w:val="85"/>
        </w:numPr>
        <w:snapToGrid w:val="0"/>
        <w:spacing w:before="10" w:line="340" w:lineRule="exact"/>
        <w:rPr>
          <w:rStyle w:val="aa"/>
          <w:b w:val="0"/>
          <w:bCs/>
        </w:rPr>
      </w:pPr>
      <w:r w:rsidRPr="00BC38DD">
        <w:rPr>
          <w:rStyle w:val="aa"/>
          <w:rFonts w:hint="eastAsia"/>
          <w:b w:val="0"/>
          <w:bCs/>
        </w:rPr>
        <w:t>まったく信頼していない</w:t>
      </w:r>
    </w:p>
    <w:p w14:paraId="7F2BBCE3" w14:textId="4BFA5E87" w:rsidR="00532DEE" w:rsidRPr="0009135D" w:rsidRDefault="00532DEE" w:rsidP="00AC733A">
      <w:pPr>
        <w:pStyle w:val="Default"/>
        <w:spacing w:line="340" w:lineRule="exact"/>
        <w:rPr>
          <w:rStyle w:val="ab"/>
          <w:rFonts w:cs="Verdana"/>
          <w:color w:val="000000"/>
        </w:rPr>
      </w:pPr>
    </w:p>
    <w:p w14:paraId="5F0949DE" w14:textId="72AB16E6" w:rsidR="00532DEE" w:rsidRPr="0009135D" w:rsidRDefault="008A649C" w:rsidP="00D3280A">
      <w:pPr>
        <w:pStyle w:val="af3"/>
      </w:pPr>
      <w:r w:rsidRPr="0009135D">
        <w:t>Q61  あなたの新型コロナウイルスワクチンの接種状況を教えてください。</w:t>
      </w:r>
    </w:p>
    <w:p w14:paraId="7C20B572" w14:textId="77777777" w:rsidR="008A649C" w:rsidRPr="003D7315" w:rsidRDefault="34E81643" w:rsidP="00EA5121">
      <w:pPr>
        <w:pStyle w:val="a3"/>
        <w:numPr>
          <w:ilvl w:val="0"/>
          <w:numId w:val="145"/>
        </w:numPr>
        <w:snapToGrid w:val="0"/>
        <w:spacing w:before="10" w:line="340" w:lineRule="exact"/>
        <w:rPr>
          <w:rStyle w:val="aa"/>
          <w:b w:val="0"/>
          <w:bCs/>
        </w:rPr>
      </w:pPr>
      <w:r w:rsidRPr="003D7315">
        <w:rPr>
          <w:rStyle w:val="aa"/>
          <w:b w:val="0"/>
          <w:bCs/>
        </w:rPr>
        <w:t>4回接種した</w:t>
      </w:r>
    </w:p>
    <w:p w14:paraId="0DDDD7AB" w14:textId="77777777" w:rsidR="008A649C" w:rsidRPr="003D7315" w:rsidRDefault="34E81643" w:rsidP="00EA5121">
      <w:pPr>
        <w:pStyle w:val="a3"/>
        <w:numPr>
          <w:ilvl w:val="0"/>
          <w:numId w:val="145"/>
        </w:numPr>
        <w:snapToGrid w:val="0"/>
        <w:spacing w:before="10" w:line="340" w:lineRule="exact"/>
        <w:rPr>
          <w:rStyle w:val="aa"/>
          <w:b w:val="0"/>
          <w:bCs/>
        </w:rPr>
      </w:pPr>
      <w:r w:rsidRPr="003D7315">
        <w:rPr>
          <w:rStyle w:val="aa"/>
          <w:b w:val="0"/>
          <w:bCs/>
        </w:rPr>
        <w:t>3回接種した</w:t>
      </w:r>
    </w:p>
    <w:p w14:paraId="12A77B56" w14:textId="77777777" w:rsidR="008A649C" w:rsidRPr="003D7315" w:rsidRDefault="34E81643" w:rsidP="00EA5121">
      <w:pPr>
        <w:pStyle w:val="a3"/>
        <w:numPr>
          <w:ilvl w:val="0"/>
          <w:numId w:val="145"/>
        </w:numPr>
        <w:snapToGrid w:val="0"/>
        <w:spacing w:before="10" w:line="340" w:lineRule="exact"/>
        <w:rPr>
          <w:rStyle w:val="aa"/>
          <w:b w:val="0"/>
          <w:bCs/>
        </w:rPr>
      </w:pPr>
      <w:r w:rsidRPr="003D7315">
        <w:rPr>
          <w:rStyle w:val="aa"/>
          <w:b w:val="0"/>
          <w:bCs/>
        </w:rPr>
        <w:t>2回接種した</w:t>
      </w:r>
    </w:p>
    <w:p w14:paraId="3E335F45" w14:textId="77777777" w:rsidR="008A649C" w:rsidRPr="003D7315" w:rsidRDefault="34E81643" w:rsidP="00EA5121">
      <w:pPr>
        <w:pStyle w:val="a3"/>
        <w:numPr>
          <w:ilvl w:val="0"/>
          <w:numId w:val="145"/>
        </w:numPr>
        <w:snapToGrid w:val="0"/>
        <w:spacing w:before="10" w:line="340" w:lineRule="exact"/>
        <w:rPr>
          <w:rStyle w:val="aa"/>
          <w:b w:val="0"/>
          <w:bCs/>
        </w:rPr>
      </w:pPr>
      <w:r w:rsidRPr="003D7315">
        <w:rPr>
          <w:rStyle w:val="aa"/>
          <w:b w:val="0"/>
          <w:bCs/>
        </w:rPr>
        <w:t>1回接種した</w:t>
      </w:r>
    </w:p>
    <w:p w14:paraId="53DAA96A" w14:textId="77777777" w:rsidR="008A649C" w:rsidRPr="003D7315" w:rsidRDefault="34E81643" w:rsidP="00EA5121">
      <w:pPr>
        <w:pStyle w:val="a3"/>
        <w:numPr>
          <w:ilvl w:val="0"/>
          <w:numId w:val="145"/>
        </w:numPr>
        <w:snapToGrid w:val="0"/>
        <w:spacing w:before="10" w:line="340" w:lineRule="exact"/>
        <w:rPr>
          <w:rStyle w:val="aa"/>
          <w:b w:val="0"/>
          <w:bCs/>
        </w:rPr>
      </w:pPr>
      <w:r w:rsidRPr="003D7315">
        <w:rPr>
          <w:rStyle w:val="aa"/>
          <w:b w:val="0"/>
          <w:bCs/>
        </w:rPr>
        <w:t>持病・アレルギー等の理由で接種できない（0回接種）</w:t>
      </w:r>
    </w:p>
    <w:p w14:paraId="06A22F10" w14:textId="77777777" w:rsidR="008A649C" w:rsidRPr="003D7315" w:rsidRDefault="34E81643" w:rsidP="00EA5121">
      <w:pPr>
        <w:pStyle w:val="a3"/>
        <w:numPr>
          <w:ilvl w:val="0"/>
          <w:numId w:val="145"/>
        </w:numPr>
        <w:snapToGrid w:val="0"/>
        <w:spacing w:before="10" w:line="340" w:lineRule="exact"/>
        <w:rPr>
          <w:rStyle w:val="aa"/>
          <w:b w:val="0"/>
          <w:bCs/>
        </w:rPr>
      </w:pPr>
      <w:r w:rsidRPr="003D7315">
        <w:rPr>
          <w:rStyle w:val="aa"/>
          <w:b w:val="0"/>
          <w:bCs/>
        </w:rPr>
        <w:t>様子を見てから接種したい（0回接種）</w:t>
      </w:r>
    </w:p>
    <w:p w14:paraId="16F42D57" w14:textId="77777777" w:rsidR="008A649C" w:rsidRPr="003D7315" w:rsidRDefault="34E81643" w:rsidP="00EA5121">
      <w:pPr>
        <w:pStyle w:val="a3"/>
        <w:numPr>
          <w:ilvl w:val="0"/>
          <w:numId w:val="145"/>
        </w:numPr>
        <w:snapToGrid w:val="0"/>
        <w:spacing w:before="10" w:line="340" w:lineRule="exact"/>
        <w:rPr>
          <w:rStyle w:val="aa"/>
          <w:b w:val="0"/>
          <w:bCs/>
        </w:rPr>
      </w:pPr>
      <w:r w:rsidRPr="003D7315">
        <w:rPr>
          <w:rStyle w:val="aa"/>
          <w:b w:val="0"/>
          <w:bCs/>
        </w:rPr>
        <w:t>接種する必要性を感じない（0回接種）</w:t>
      </w:r>
    </w:p>
    <w:p w14:paraId="6E269782" w14:textId="13C7A023" w:rsidR="008A649C" w:rsidRPr="003D7315" w:rsidRDefault="34E81643" w:rsidP="00EA5121">
      <w:pPr>
        <w:pStyle w:val="a3"/>
        <w:numPr>
          <w:ilvl w:val="0"/>
          <w:numId w:val="145"/>
        </w:numPr>
        <w:snapToGrid w:val="0"/>
        <w:spacing w:before="10" w:line="340" w:lineRule="exact"/>
        <w:rPr>
          <w:rStyle w:val="aa"/>
          <w:b w:val="0"/>
          <w:bCs/>
        </w:rPr>
      </w:pPr>
      <w:r w:rsidRPr="003D7315">
        <w:rPr>
          <w:rStyle w:val="aa"/>
          <w:b w:val="0"/>
          <w:bCs/>
        </w:rPr>
        <w:t>接種したくない（0回接種）</w:t>
      </w:r>
    </w:p>
    <w:p w14:paraId="6C572A77" w14:textId="67050992" w:rsidR="003B2F7D" w:rsidRPr="0009135D" w:rsidRDefault="003B2F7D" w:rsidP="00AC733A">
      <w:pPr>
        <w:pStyle w:val="Default"/>
        <w:spacing w:line="340" w:lineRule="exact"/>
        <w:rPr>
          <w:rStyle w:val="ab"/>
          <w:rFonts w:cs="Verdana"/>
          <w:color w:val="000000"/>
        </w:rPr>
      </w:pPr>
    </w:p>
    <w:p w14:paraId="474D0712" w14:textId="289A699F" w:rsidR="003B2F7D" w:rsidRPr="0009135D" w:rsidRDefault="003B2F7D" w:rsidP="00D3280A">
      <w:pPr>
        <w:pStyle w:val="af3"/>
      </w:pPr>
      <w:r w:rsidRPr="0009135D">
        <w:t>Q62  どの種類のワクチンを接種しましたか。（いくつでも）</w:t>
      </w:r>
    </w:p>
    <w:p w14:paraId="42DD24D4" w14:textId="77777777" w:rsidR="003B2F7D" w:rsidRPr="00BC38DD" w:rsidRDefault="003B2F7D" w:rsidP="00EA5121">
      <w:pPr>
        <w:pStyle w:val="a3"/>
        <w:numPr>
          <w:ilvl w:val="0"/>
          <w:numId w:val="86"/>
        </w:numPr>
        <w:snapToGrid w:val="0"/>
        <w:spacing w:before="10" w:line="340" w:lineRule="exact"/>
        <w:rPr>
          <w:rStyle w:val="aa"/>
          <w:b w:val="0"/>
        </w:rPr>
      </w:pPr>
      <w:r w:rsidRPr="0009135D">
        <w:rPr>
          <w:rStyle w:val="ab"/>
          <w:rFonts w:cs="Verdana" w:hint="eastAsia"/>
          <w:color w:val="000000"/>
        </w:rPr>
        <w:t>コ</w:t>
      </w:r>
      <w:r w:rsidRPr="00BC38DD">
        <w:rPr>
          <w:rStyle w:val="aa"/>
          <w:rFonts w:hint="eastAsia"/>
          <w:b w:val="0"/>
        </w:rPr>
        <w:t>ミナティー（ファイザー）</w:t>
      </w:r>
    </w:p>
    <w:p w14:paraId="38DAB627" w14:textId="77777777" w:rsidR="003B2F7D" w:rsidRPr="00BC38DD" w:rsidRDefault="003B2F7D" w:rsidP="00EA5121">
      <w:pPr>
        <w:pStyle w:val="a3"/>
        <w:numPr>
          <w:ilvl w:val="0"/>
          <w:numId w:val="86"/>
        </w:numPr>
        <w:snapToGrid w:val="0"/>
        <w:spacing w:before="10" w:line="340" w:lineRule="exact"/>
        <w:rPr>
          <w:rStyle w:val="aa"/>
          <w:b w:val="0"/>
        </w:rPr>
      </w:pPr>
      <w:r w:rsidRPr="00BC38DD">
        <w:rPr>
          <w:rStyle w:val="aa"/>
          <w:rFonts w:hint="eastAsia"/>
          <w:b w:val="0"/>
        </w:rPr>
        <w:t>モデルナ（武田）</w:t>
      </w:r>
    </w:p>
    <w:p w14:paraId="398AC78A" w14:textId="77777777" w:rsidR="003B2F7D" w:rsidRPr="00BC38DD" w:rsidRDefault="003B2F7D" w:rsidP="00EA5121">
      <w:pPr>
        <w:pStyle w:val="a3"/>
        <w:numPr>
          <w:ilvl w:val="0"/>
          <w:numId w:val="86"/>
        </w:numPr>
        <w:snapToGrid w:val="0"/>
        <w:spacing w:before="10" w:line="340" w:lineRule="exact"/>
        <w:rPr>
          <w:rStyle w:val="aa"/>
          <w:b w:val="0"/>
        </w:rPr>
      </w:pPr>
      <w:r w:rsidRPr="00BC38DD">
        <w:rPr>
          <w:rStyle w:val="aa"/>
          <w:rFonts w:hint="eastAsia"/>
          <w:b w:val="0"/>
        </w:rPr>
        <w:t>ジョンソン・エンド・ジョンソン</w:t>
      </w:r>
    </w:p>
    <w:p w14:paraId="1C15DD04" w14:textId="77777777" w:rsidR="003B2F7D" w:rsidRPr="00BC38DD" w:rsidRDefault="003B2F7D" w:rsidP="00EA5121">
      <w:pPr>
        <w:pStyle w:val="a3"/>
        <w:numPr>
          <w:ilvl w:val="0"/>
          <w:numId w:val="86"/>
        </w:numPr>
        <w:snapToGrid w:val="0"/>
        <w:spacing w:before="10" w:line="340" w:lineRule="exact"/>
        <w:rPr>
          <w:rStyle w:val="aa"/>
          <w:b w:val="0"/>
        </w:rPr>
      </w:pPr>
      <w:r w:rsidRPr="00BC38DD">
        <w:rPr>
          <w:rStyle w:val="aa"/>
          <w:rFonts w:hint="eastAsia"/>
          <w:b w:val="0"/>
        </w:rPr>
        <w:t>アストラゼネカ</w:t>
      </w:r>
    </w:p>
    <w:p w14:paraId="0DCC9ACD" w14:textId="77777777" w:rsidR="003B2F7D" w:rsidRPr="00BC38DD" w:rsidRDefault="003B2F7D" w:rsidP="00EA5121">
      <w:pPr>
        <w:pStyle w:val="a3"/>
        <w:numPr>
          <w:ilvl w:val="0"/>
          <w:numId w:val="86"/>
        </w:numPr>
        <w:snapToGrid w:val="0"/>
        <w:spacing w:before="10" w:line="340" w:lineRule="exact"/>
        <w:rPr>
          <w:rStyle w:val="aa"/>
          <w:b w:val="0"/>
        </w:rPr>
      </w:pPr>
      <w:r w:rsidRPr="00BC38DD">
        <w:rPr>
          <w:rStyle w:val="aa"/>
          <w:rFonts w:hint="eastAsia"/>
          <w:b w:val="0"/>
        </w:rPr>
        <w:t>その他</w:t>
      </w:r>
    </w:p>
    <w:p w14:paraId="5BA53BCE" w14:textId="3899DDA3" w:rsidR="003B2F7D" w:rsidRPr="00BC38DD" w:rsidRDefault="003B2F7D" w:rsidP="00EA5121">
      <w:pPr>
        <w:pStyle w:val="a3"/>
        <w:numPr>
          <w:ilvl w:val="0"/>
          <w:numId w:val="86"/>
        </w:numPr>
        <w:snapToGrid w:val="0"/>
        <w:spacing w:before="10" w:line="340" w:lineRule="exact"/>
        <w:rPr>
          <w:rStyle w:val="aa"/>
          <w:b w:val="0"/>
        </w:rPr>
      </w:pPr>
      <w:r w:rsidRPr="00BC38DD">
        <w:rPr>
          <w:rStyle w:val="aa"/>
          <w:rFonts w:hint="eastAsia"/>
          <w:b w:val="0"/>
        </w:rPr>
        <w:t>分からない</w:t>
      </w:r>
    </w:p>
    <w:p w14:paraId="01D87695" w14:textId="6849E6BA" w:rsidR="003B2F7D" w:rsidRPr="0009135D" w:rsidRDefault="003B2F7D" w:rsidP="00AC733A">
      <w:pPr>
        <w:pStyle w:val="Default"/>
        <w:spacing w:line="340" w:lineRule="exact"/>
        <w:rPr>
          <w:rStyle w:val="ab"/>
          <w:rFonts w:cs="Verdana"/>
          <w:color w:val="000000"/>
        </w:rPr>
      </w:pPr>
    </w:p>
    <w:p w14:paraId="76255B0A" w14:textId="46D2BA2D" w:rsidR="003B2F7D" w:rsidRPr="0009135D" w:rsidRDefault="003B2F7D" w:rsidP="00D3280A">
      <w:pPr>
        <w:pStyle w:val="af3"/>
      </w:pPr>
      <w:r w:rsidRPr="0009135D">
        <w:t>Q63  ワクチン接種について、そのようにした・そのように考えた理由を選んでください。</w:t>
      </w:r>
      <w:r w:rsidR="00AD2229">
        <w:br/>
      </w:r>
      <w:r w:rsidRPr="0009135D">
        <w:t>（いくつでも）</w:t>
      </w:r>
    </w:p>
    <w:p w14:paraId="2E5C4E2A" w14:textId="77777777" w:rsidR="003B2F7D" w:rsidRPr="00BC38DD" w:rsidRDefault="003B2F7D" w:rsidP="00EA5121">
      <w:pPr>
        <w:pStyle w:val="a3"/>
        <w:numPr>
          <w:ilvl w:val="0"/>
          <w:numId w:val="87"/>
        </w:numPr>
        <w:snapToGrid w:val="0"/>
        <w:spacing w:before="10" w:line="340" w:lineRule="exact"/>
        <w:rPr>
          <w:rStyle w:val="aa"/>
          <w:b w:val="0"/>
          <w:bCs/>
        </w:rPr>
      </w:pPr>
      <w:commentRangeStart w:id="96"/>
      <w:r w:rsidRPr="00BC38DD">
        <w:rPr>
          <w:rStyle w:val="aa"/>
          <w:rFonts w:hint="eastAsia"/>
          <w:b w:val="0"/>
          <w:bCs/>
        </w:rPr>
        <w:t>接種しに行く時間がないから</w:t>
      </w:r>
    </w:p>
    <w:p w14:paraId="262F68BE"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副反応が心配だから</w:t>
      </w:r>
    </w:p>
    <w:p w14:paraId="03D1FF71"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lastRenderedPageBreak/>
        <w:t>効果があまりないと思うから</w:t>
      </w:r>
    </w:p>
    <w:p w14:paraId="2A41514B"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短期的な副反応（アナフィラキシー、疼痛など）が心配だから</w:t>
      </w:r>
    </w:p>
    <w:p w14:paraId="26D8696A"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ワクチンを打つことで死ぬのが心配だから</w:t>
      </w:r>
    </w:p>
    <w:p w14:paraId="5750BFB4"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ワクチンを打つことの長期的な副反応が分かっていないから</w:t>
      </w:r>
    </w:p>
    <w:p w14:paraId="4FD73F12"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ワクチンの許認可の経緯が信用できないから</w:t>
      </w:r>
    </w:p>
    <w:p w14:paraId="0F9B77D9"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自分はかからないと思っているから</w:t>
      </w:r>
    </w:p>
    <w:p w14:paraId="5A517F4C"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自分は重症化のリスクが低いと思うから</w:t>
      </w:r>
    </w:p>
    <w:p w14:paraId="038D5AAF"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既にかかったことがあるから</w:t>
      </w:r>
      <w:commentRangeEnd w:id="96"/>
      <w:r w:rsidR="00D66961">
        <w:rPr>
          <w:rStyle w:val="ac"/>
        </w:rPr>
        <w:commentReference w:id="96"/>
      </w:r>
    </w:p>
    <w:p w14:paraId="60DC9768" w14:textId="77777777" w:rsidR="003B2F7D" w:rsidRPr="00BC38DD" w:rsidRDefault="003B2F7D" w:rsidP="00EA5121">
      <w:pPr>
        <w:pStyle w:val="a3"/>
        <w:numPr>
          <w:ilvl w:val="0"/>
          <w:numId w:val="87"/>
        </w:numPr>
        <w:snapToGrid w:val="0"/>
        <w:spacing w:before="10" w:line="340" w:lineRule="exact"/>
        <w:rPr>
          <w:rStyle w:val="aa"/>
          <w:b w:val="0"/>
          <w:bCs/>
        </w:rPr>
      </w:pPr>
      <w:commentRangeStart w:id="97"/>
      <w:r w:rsidRPr="00BC38DD">
        <w:rPr>
          <w:rStyle w:val="aa"/>
          <w:rFonts w:hint="eastAsia"/>
          <w:b w:val="0"/>
          <w:bCs/>
        </w:rPr>
        <w:t>すでに接種した人のワクチンの反応を知っているから</w:t>
      </w:r>
    </w:p>
    <w:p w14:paraId="09A95497"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家族や友人にそうするように勧められたから</w:t>
      </w:r>
    </w:p>
    <w:p w14:paraId="401ED63C"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医療従事者にそうするように勧められたから</w:t>
      </w:r>
    </w:p>
    <w:p w14:paraId="7A0D8A2B"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b w:val="0"/>
          <w:bCs/>
        </w:rPr>
        <w:t>SNSでそうするように勧められたから</w:t>
      </w:r>
    </w:p>
    <w:p w14:paraId="747A93AC"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メディアでそうするように勧められたから</w:t>
      </w:r>
    </w:p>
    <w:p w14:paraId="1D8017A9"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新型コロナウイルスに感染することが心配だから</w:t>
      </w:r>
    </w:p>
    <w:p w14:paraId="561870B4"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自分は重症化のリスクが高いと思うから</w:t>
      </w:r>
    </w:p>
    <w:p w14:paraId="02A8A015"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家族や周りの人に感染させたくないから</w:t>
      </w:r>
    </w:p>
    <w:p w14:paraId="1A11EE51"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接種することが社会にとって必要だと思うから</w:t>
      </w:r>
    </w:p>
    <w:p w14:paraId="3CF0651B" w14:textId="77777777"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無料で受けられるから</w:t>
      </w:r>
      <w:commentRangeEnd w:id="97"/>
      <w:r w:rsidR="00D66961">
        <w:rPr>
          <w:rStyle w:val="ac"/>
        </w:rPr>
        <w:commentReference w:id="97"/>
      </w:r>
    </w:p>
    <w:p w14:paraId="0CAA6AF5" w14:textId="20EA8C3A" w:rsidR="003B2F7D" w:rsidRPr="00BC38DD" w:rsidRDefault="003B2F7D" w:rsidP="00EA5121">
      <w:pPr>
        <w:pStyle w:val="a3"/>
        <w:numPr>
          <w:ilvl w:val="0"/>
          <w:numId w:val="87"/>
        </w:numPr>
        <w:snapToGrid w:val="0"/>
        <w:spacing w:before="10" w:line="340" w:lineRule="exact"/>
        <w:rPr>
          <w:rStyle w:val="aa"/>
          <w:b w:val="0"/>
          <w:bCs/>
        </w:rPr>
      </w:pPr>
      <w:r w:rsidRPr="00BC38DD">
        <w:rPr>
          <w:rStyle w:val="aa"/>
          <w:rFonts w:hint="eastAsia"/>
          <w:b w:val="0"/>
          <w:bCs/>
        </w:rPr>
        <w:t>あてはまるものはない</w:t>
      </w:r>
    </w:p>
    <w:p w14:paraId="6112621D" w14:textId="194AD299" w:rsidR="003B2F7D" w:rsidRPr="0009135D" w:rsidRDefault="003B2F7D" w:rsidP="00AC733A">
      <w:pPr>
        <w:pStyle w:val="Default"/>
        <w:spacing w:line="340" w:lineRule="exact"/>
        <w:rPr>
          <w:rStyle w:val="ab"/>
          <w:rFonts w:cs="Verdana"/>
          <w:color w:val="000000"/>
        </w:rPr>
      </w:pPr>
    </w:p>
    <w:p w14:paraId="667DE5D0" w14:textId="1D3D19C8" w:rsidR="003B2F7D" w:rsidRPr="0009135D" w:rsidRDefault="003B2F7D" w:rsidP="00D3280A">
      <w:pPr>
        <w:pStyle w:val="af3"/>
      </w:pPr>
      <w:r w:rsidRPr="0009135D">
        <w:t>Q64  次の文を読んで、最も当てはまる選択肢を選んでください。</w:t>
      </w:r>
    </w:p>
    <w:p w14:paraId="706F9062" w14:textId="5758ABEC" w:rsidR="003B2F7D" w:rsidRPr="00BC38DD" w:rsidRDefault="003B2F7D" w:rsidP="00EA5121">
      <w:pPr>
        <w:pStyle w:val="a3"/>
        <w:numPr>
          <w:ilvl w:val="0"/>
          <w:numId w:val="88"/>
        </w:numPr>
        <w:snapToGrid w:val="0"/>
        <w:spacing w:before="10" w:line="340" w:lineRule="exact"/>
        <w:rPr>
          <w:rStyle w:val="aa"/>
          <w:b w:val="0"/>
        </w:rPr>
      </w:pPr>
      <w:r w:rsidRPr="00BC38DD">
        <w:rPr>
          <w:rStyle w:val="aa"/>
          <w:rFonts w:hint="eastAsia"/>
          <w:b w:val="0"/>
        </w:rPr>
        <w:t>新型コロナウイルスワクチンの接種が勧められています。</w:t>
      </w:r>
      <w:r w:rsidRPr="00BC38DD">
        <w:rPr>
          <w:rStyle w:val="aa"/>
          <w:b w:val="0"/>
        </w:rPr>
        <w:t>5回目の接種も始まる可能性があります。</w:t>
      </w:r>
      <w:r w:rsidRPr="00BC38DD">
        <w:rPr>
          <w:rStyle w:val="aa"/>
          <w:rFonts w:hint="eastAsia"/>
          <w:b w:val="0"/>
        </w:rPr>
        <w:t>今後、（追加）接種の機会があればワクチンを受けたいと思いますか</w:t>
      </w:r>
    </w:p>
    <w:p w14:paraId="16BF807C" w14:textId="01EB1027" w:rsidR="003B2F7D" w:rsidRPr="00BC38DD" w:rsidRDefault="003B2F7D" w:rsidP="00EA5121">
      <w:pPr>
        <w:pStyle w:val="a3"/>
        <w:numPr>
          <w:ilvl w:val="0"/>
          <w:numId w:val="88"/>
        </w:numPr>
        <w:snapToGrid w:val="0"/>
        <w:spacing w:before="10" w:line="340" w:lineRule="exact"/>
        <w:rPr>
          <w:rStyle w:val="aa"/>
          <w:b w:val="0"/>
        </w:rPr>
      </w:pPr>
      <w:r w:rsidRPr="00BC38DD">
        <w:rPr>
          <w:rStyle w:val="aa"/>
          <w:b w:val="0"/>
        </w:rPr>
        <w:t>サル痘に対する天然痘ワクチンの使用が承認されました。今後、接種の機会があればワクチンを受けたいと思いますか</w:t>
      </w:r>
    </w:p>
    <w:p w14:paraId="31D7634A" w14:textId="2F08CD6D" w:rsidR="003B2F7D" w:rsidRPr="00BC38DD" w:rsidRDefault="003B2F7D" w:rsidP="00AC733A">
      <w:pPr>
        <w:pStyle w:val="a3"/>
        <w:snapToGrid w:val="0"/>
        <w:spacing w:before="10" w:line="340" w:lineRule="exact"/>
        <w:rPr>
          <w:rStyle w:val="aa"/>
          <w:b w:val="0"/>
        </w:rPr>
      </w:pPr>
    </w:p>
    <w:p w14:paraId="7FBD9A46" w14:textId="67DF4B39" w:rsidR="003B2F7D" w:rsidRPr="0009135D" w:rsidRDefault="003B2F7D" w:rsidP="00AC733A">
      <w:pPr>
        <w:pStyle w:val="Default"/>
        <w:spacing w:line="340" w:lineRule="exact"/>
        <w:ind w:leftChars="100" w:left="220"/>
        <w:rPr>
          <w:rFonts w:asciiTheme="minorEastAsia" w:hAnsiTheme="minorEastAsia" w:cs="Arial"/>
          <w:sz w:val="21"/>
          <w:szCs w:val="21"/>
        </w:rPr>
      </w:pPr>
      <w:r w:rsidRPr="0009135D">
        <w:rPr>
          <w:rFonts w:asciiTheme="minorEastAsia" w:hAnsiTheme="minorEastAsia" w:cs="Arial" w:hint="eastAsia"/>
          <w:sz w:val="21"/>
          <w:szCs w:val="21"/>
        </w:rPr>
        <w:t>＜選択肢＞</w:t>
      </w:r>
    </w:p>
    <w:p w14:paraId="7C103B84" w14:textId="77777777" w:rsidR="003B2F7D" w:rsidRPr="00BC38DD" w:rsidRDefault="003B2F7D" w:rsidP="00EA5121">
      <w:pPr>
        <w:pStyle w:val="a3"/>
        <w:numPr>
          <w:ilvl w:val="0"/>
          <w:numId w:val="89"/>
        </w:numPr>
        <w:snapToGrid w:val="0"/>
        <w:spacing w:before="10" w:line="340" w:lineRule="exact"/>
        <w:rPr>
          <w:rStyle w:val="aa"/>
          <w:b w:val="0"/>
        </w:rPr>
      </w:pPr>
      <w:r w:rsidRPr="00BC38DD">
        <w:rPr>
          <w:rStyle w:val="aa"/>
          <w:rFonts w:hint="eastAsia"/>
          <w:b w:val="0"/>
        </w:rPr>
        <w:t>接種したい</w:t>
      </w:r>
    </w:p>
    <w:p w14:paraId="15C828EC" w14:textId="77777777" w:rsidR="003B2F7D" w:rsidRPr="00BC38DD" w:rsidRDefault="003B2F7D" w:rsidP="00EA5121">
      <w:pPr>
        <w:pStyle w:val="a3"/>
        <w:numPr>
          <w:ilvl w:val="0"/>
          <w:numId w:val="89"/>
        </w:numPr>
        <w:snapToGrid w:val="0"/>
        <w:spacing w:before="10" w:line="340" w:lineRule="exact"/>
        <w:rPr>
          <w:rStyle w:val="aa"/>
          <w:b w:val="0"/>
        </w:rPr>
      </w:pPr>
      <w:r w:rsidRPr="00BC38DD">
        <w:rPr>
          <w:rStyle w:val="aa"/>
          <w:rFonts w:hint="eastAsia"/>
          <w:b w:val="0"/>
        </w:rPr>
        <w:t>様子を見てから接種したい</w:t>
      </w:r>
    </w:p>
    <w:p w14:paraId="7C55CA6E" w14:textId="7FC872BE" w:rsidR="003B2F7D" w:rsidRPr="00BC38DD" w:rsidRDefault="003B2F7D" w:rsidP="00EA5121">
      <w:pPr>
        <w:pStyle w:val="a3"/>
        <w:numPr>
          <w:ilvl w:val="0"/>
          <w:numId w:val="89"/>
        </w:numPr>
        <w:snapToGrid w:val="0"/>
        <w:spacing w:before="10" w:line="340" w:lineRule="exact"/>
        <w:rPr>
          <w:rStyle w:val="aa"/>
          <w:b w:val="0"/>
        </w:rPr>
      </w:pPr>
      <w:r w:rsidRPr="00BC38DD">
        <w:rPr>
          <w:rStyle w:val="aa"/>
          <w:rFonts w:hint="eastAsia"/>
          <w:b w:val="0"/>
        </w:rPr>
        <w:t>接種したくない</w:t>
      </w:r>
    </w:p>
    <w:p w14:paraId="47E6E673" w14:textId="00239456" w:rsidR="003B2F7D" w:rsidRPr="0009135D" w:rsidRDefault="003B2F7D" w:rsidP="00AC733A">
      <w:pPr>
        <w:pStyle w:val="Default"/>
        <w:spacing w:line="340" w:lineRule="exact"/>
        <w:rPr>
          <w:rStyle w:val="ab"/>
          <w:rFonts w:cs="Verdana"/>
          <w:color w:val="000000"/>
        </w:rPr>
      </w:pPr>
    </w:p>
    <w:p w14:paraId="6FFE5073" w14:textId="4C12C16E" w:rsidR="003B2F7D" w:rsidRPr="0009135D" w:rsidRDefault="003B2F7D" w:rsidP="00D3280A">
      <w:pPr>
        <w:pStyle w:val="af3"/>
      </w:pPr>
      <w:r w:rsidRPr="0009135D">
        <w:t>Q65  あなたは、最近2ヶ月間に、下記のような出来事がありましたか。</w:t>
      </w:r>
    </w:p>
    <w:p w14:paraId="3813F93D" w14:textId="77777777" w:rsidR="003B2F7D" w:rsidRPr="00BC38DD" w:rsidRDefault="003B2F7D" w:rsidP="00EA5121">
      <w:pPr>
        <w:pStyle w:val="a3"/>
        <w:numPr>
          <w:ilvl w:val="0"/>
          <w:numId w:val="90"/>
        </w:numPr>
        <w:snapToGrid w:val="0"/>
        <w:spacing w:before="10" w:line="340" w:lineRule="exact"/>
        <w:rPr>
          <w:rStyle w:val="aa"/>
          <w:b w:val="0"/>
          <w:bCs/>
        </w:rPr>
      </w:pPr>
      <w:r w:rsidRPr="00BC38DD">
        <w:rPr>
          <w:rStyle w:val="aa"/>
          <w:rFonts w:hint="eastAsia"/>
          <w:b w:val="0"/>
          <w:bCs/>
        </w:rPr>
        <w:t>職場以外で、新型コロナウイルスワクチンを接種していないことで差別的な扱いを受けた</w:t>
      </w:r>
    </w:p>
    <w:p w14:paraId="714D71A6" w14:textId="77777777" w:rsidR="003B2F7D" w:rsidRPr="00BC38DD" w:rsidRDefault="003B2F7D" w:rsidP="00EA5121">
      <w:pPr>
        <w:pStyle w:val="a3"/>
        <w:numPr>
          <w:ilvl w:val="0"/>
          <w:numId w:val="90"/>
        </w:numPr>
        <w:snapToGrid w:val="0"/>
        <w:spacing w:before="10" w:line="340" w:lineRule="exact"/>
        <w:rPr>
          <w:rStyle w:val="aa"/>
          <w:b w:val="0"/>
          <w:bCs/>
        </w:rPr>
      </w:pPr>
      <w:r w:rsidRPr="00BC38DD">
        <w:rPr>
          <w:rStyle w:val="aa"/>
          <w:rFonts w:hint="eastAsia"/>
          <w:b w:val="0"/>
          <w:bCs/>
        </w:rPr>
        <w:t>職場以外で、新型コロナウイルスワクチンを接種していないことを非難された</w:t>
      </w:r>
    </w:p>
    <w:p w14:paraId="430DDB00" w14:textId="77777777" w:rsidR="003B2F7D" w:rsidRPr="00BC38DD" w:rsidRDefault="003B2F7D" w:rsidP="00EA5121">
      <w:pPr>
        <w:pStyle w:val="a3"/>
        <w:numPr>
          <w:ilvl w:val="0"/>
          <w:numId w:val="90"/>
        </w:numPr>
        <w:snapToGrid w:val="0"/>
        <w:spacing w:before="10" w:line="340" w:lineRule="exact"/>
        <w:rPr>
          <w:rStyle w:val="aa"/>
          <w:b w:val="0"/>
          <w:bCs/>
        </w:rPr>
      </w:pPr>
      <w:r w:rsidRPr="00BC38DD">
        <w:rPr>
          <w:rStyle w:val="aa"/>
          <w:rFonts w:hint="eastAsia"/>
          <w:b w:val="0"/>
          <w:bCs/>
        </w:rPr>
        <w:t>職場以外で、新型コロナウイルスワクチンの接種を受けなければならないというプレッシャーを感じた</w:t>
      </w:r>
    </w:p>
    <w:p w14:paraId="059765D9" w14:textId="77777777" w:rsidR="003B2F7D" w:rsidRPr="00BC38DD" w:rsidRDefault="003B2F7D" w:rsidP="00EA5121">
      <w:pPr>
        <w:pStyle w:val="a3"/>
        <w:numPr>
          <w:ilvl w:val="0"/>
          <w:numId w:val="90"/>
        </w:numPr>
        <w:snapToGrid w:val="0"/>
        <w:spacing w:before="10" w:line="340" w:lineRule="exact"/>
        <w:rPr>
          <w:rStyle w:val="aa"/>
          <w:b w:val="0"/>
          <w:bCs/>
        </w:rPr>
      </w:pPr>
      <w:commentRangeStart w:id="98"/>
      <w:r w:rsidRPr="00BC38DD">
        <w:rPr>
          <w:rStyle w:val="aa"/>
          <w:rFonts w:hint="eastAsia"/>
          <w:b w:val="0"/>
          <w:bCs/>
        </w:rPr>
        <w:t>職場で、新型コロナウイルスワクチンを接種していないことで差別的な扱いを受けた</w:t>
      </w:r>
    </w:p>
    <w:p w14:paraId="1C2AD6F4" w14:textId="77777777" w:rsidR="003B2F7D" w:rsidRPr="00BC38DD" w:rsidRDefault="003B2F7D" w:rsidP="00EA5121">
      <w:pPr>
        <w:pStyle w:val="a3"/>
        <w:numPr>
          <w:ilvl w:val="0"/>
          <w:numId w:val="90"/>
        </w:numPr>
        <w:snapToGrid w:val="0"/>
        <w:spacing w:before="10" w:line="340" w:lineRule="exact"/>
        <w:rPr>
          <w:rStyle w:val="aa"/>
          <w:b w:val="0"/>
          <w:bCs/>
        </w:rPr>
      </w:pPr>
      <w:r w:rsidRPr="00BC38DD">
        <w:rPr>
          <w:rStyle w:val="aa"/>
          <w:rFonts w:hint="eastAsia"/>
          <w:b w:val="0"/>
          <w:bCs/>
        </w:rPr>
        <w:t>職場で、新型コロナウイルスワクチンを接種していないことを非難された</w:t>
      </w:r>
    </w:p>
    <w:p w14:paraId="32850D0F" w14:textId="77777777" w:rsidR="003B2F7D" w:rsidRPr="00BC38DD" w:rsidRDefault="003B2F7D" w:rsidP="00EA5121">
      <w:pPr>
        <w:pStyle w:val="a3"/>
        <w:numPr>
          <w:ilvl w:val="0"/>
          <w:numId w:val="90"/>
        </w:numPr>
        <w:snapToGrid w:val="0"/>
        <w:spacing w:before="10" w:line="340" w:lineRule="exact"/>
        <w:ind w:rightChars="-196" w:right="-431"/>
        <w:rPr>
          <w:rStyle w:val="aa"/>
          <w:b w:val="0"/>
          <w:bCs/>
        </w:rPr>
      </w:pPr>
      <w:r w:rsidRPr="00BC38DD">
        <w:rPr>
          <w:rStyle w:val="aa"/>
          <w:rFonts w:hint="eastAsia"/>
          <w:b w:val="0"/>
          <w:bCs/>
        </w:rPr>
        <w:t>職場で、新型コロナウイルスワクチンの接種を受けなければならないというプレッシャーを感じた</w:t>
      </w:r>
    </w:p>
    <w:p w14:paraId="3552B7B1" w14:textId="77777777" w:rsidR="003B2F7D" w:rsidRPr="00BC38DD" w:rsidRDefault="003B2F7D" w:rsidP="00EA5121">
      <w:pPr>
        <w:pStyle w:val="a3"/>
        <w:numPr>
          <w:ilvl w:val="0"/>
          <w:numId w:val="90"/>
        </w:numPr>
        <w:snapToGrid w:val="0"/>
        <w:spacing w:before="10" w:line="340" w:lineRule="exact"/>
        <w:rPr>
          <w:rStyle w:val="aa"/>
          <w:b w:val="0"/>
          <w:bCs/>
        </w:rPr>
      </w:pPr>
      <w:r w:rsidRPr="00BC38DD">
        <w:rPr>
          <w:rStyle w:val="aa"/>
          <w:rFonts w:hint="eastAsia"/>
          <w:b w:val="0"/>
          <w:bCs/>
        </w:rPr>
        <w:t>職場で、新型コロナウイルスワクチンの接種を強制させるような言動を受けた</w:t>
      </w:r>
    </w:p>
    <w:p w14:paraId="415DC077" w14:textId="77777777" w:rsidR="003B2F7D" w:rsidRPr="00BC38DD" w:rsidRDefault="003B2F7D" w:rsidP="00EA5121">
      <w:pPr>
        <w:pStyle w:val="a3"/>
        <w:numPr>
          <w:ilvl w:val="0"/>
          <w:numId w:val="90"/>
        </w:numPr>
        <w:snapToGrid w:val="0"/>
        <w:spacing w:before="10" w:line="340" w:lineRule="exact"/>
        <w:rPr>
          <w:rStyle w:val="aa"/>
          <w:b w:val="0"/>
          <w:bCs/>
        </w:rPr>
      </w:pPr>
      <w:r w:rsidRPr="00BC38DD">
        <w:rPr>
          <w:rStyle w:val="aa"/>
          <w:rFonts w:hint="eastAsia"/>
          <w:b w:val="0"/>
          <w:bCs/>
        </w:rPr>
        <w:t>職場で、新型コロナウイルスワクチンを接種しない理由をしつこく聞かれた</w:t>
      </w:r>
    </w:p>
    <w:p w14:paraId="44AD73CA" w14:textId="77777777" w:rsidR="003B2F7D" w:rsidRPr="00BC38DD" w:rsidRDefault="003B2F7D" w:rsidP="00EA5121">
      <w:pPr>
        <w:pStyle w:val="a3"/>
        <w:numPr>
          <w:ilvl w:val="0"/>
          <w:numId w:val="90"/>
        </w:numPr>
        <w:snapToGrid w:val="0"/>
        <w:spacing w:before="10" w:line="340" w:lineRule="exact"/>
        <w:ind w:rightChars="-196" w:right="-431"/>
        <w:rPr>
          <w:rStyle w:val="aa"/>
          <w:b w:val="0"/>
          <w:bCs/>
        </w:rPr>
      </w:pPr>
      <w:r w:rsidRPr="00BC38DD">
        <w:rPr>
          <w:rStyle w:val="aa"/>
          <w:rFonts w:hint="eastAsia"/>
          <w:b w:val="0"/>
          <w:bCs/>
        </w:rPr>
        <w:t>職場で、新型コロナウイルスワクチンを接種をしたかどうかに関する個人ごとの情報が公開された</w:t>
      </w:r>
      <w:commentRangeEnd w:id="98"/>
      <w:r w:rsidR="000119F6">
        <w:rPr>
          <w:rStyle w:val="ac"/>
        </w:rPr>
        <w:commentReference w:id="98"/>
      </w:r>
    </w:p>
    <w:p w14:paraId="3CA185BF" w14:textId="28C31B1F" w:rsidR="003B2F7D" w:rsidRPr="00BC38DD" w:rsidRDefault="003B2F7D" w:rsidP="00EA5121">
      <w:pPr>
        <w:pStyle w:val="a3"/>
        <w:numPr>
          <w:ilvl w:val="0"/>
          <w:numId w:val="90"/>
        </w:numPr>
        <w:snapToGrid w:val="0"/>
        <w:spacing w:before="10" w:line="340" w:lineRule="exact"/>
        <w:rPr>
          <w:rStyle w:val="aa"/>
          <w:b w:val="0"/>
          <w:bCs/>
        </w:rPr>
      </w:pPr>
      <w:r w:rsidRPr="00BC38DD">
        <w:rPr>
          <w:rStyle w:val="aa"/>
          <w:rFonts w:hint="eastAsia"/>
          <w:b w:val="0"/>
          <w:bCs/>
        </w:rPr>
        <w:t>あなたの預金や年金を、あなたの了解なしに使ったり取り上げられたりされた（家族からも含む）</w:t>
      </w:r>
    </w:p>
    <w:p w14:paraId="5FF433B9" w14:textId="36713AA4" w:rsidR="003B2F7D" w:rsidRPr="0009135D" w:rsidRDefault="003B2F7D" w:rsidP="00AC733A">
      <w:pPr>
        <w:pStyle w:val="Default"/>
        <w:spacing w:line="340" w:lineRule="exact"/>
        <w:rPr>
          <w:rStyle w:val="ab"/>
          <w:rFonts w:cs="Verdana"/>
          <w:color w:val="000000"/>
        </w:rPr>
      </w:pPr>
    </w:p>
    <w:p w14:paraId="30E377C7" w14:textId="6539E33B" w:rsidR="003B2F7D" w:rsidRPr="0009135D" w:rsidRDefault="003B2F7D"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470EDAE7" w14:textId="77777777" w:rsidR="003B2F7D" w:rsidRPr="00623344" w:rsidRDefault="003B2F7D" w:rsidP="00EA5121">
      <w:pPr>
        <w:pStyle w:val="a3"/>
        <w:numPr>
          <w:ilvl w:val="0"/>
          <w:numId w:val="91"/>
        </w:numPr>
        <w:snapToGrid w:val="0"/>
        <w:spacing w:before="10" w:line="340" w:lineRule="exact"/>
        <w:rPr>
          <w:rStyle w:val="aa"/>
          <w:b w:val="0"/>
        </w:rPr>
      </w:pPr>
      <w:r w:rsidRPr="00623344">
        <w:rPr>
          <w:rStyle w:val="aa"/>
          <w:rFonts w:hint="eastAsia"/>
          <w:b w:val="0"/>
        </w:rPr>
        <w:lastRenderedPageBreak/>
        <w:t>あった</w:t>
      </w:r>
    </w:p>
    <w:p w14:paraId="78CF3EBF" w14:textId="42D558E8" w:rsidR="003B2F7D" w:rsidRPr="00623344" w:rsidRDefault="003B2F7D" w:rsidP="00EA5121">
      <w:pPr>
        <w:pStyle w:val="a3"/>
        <w:numPr>
          <w:ilvl w:val="0"/>
          <w:numId w:val="91"/>
        </w:numPr>
        <w:snapToGrid w:val="0"/>
        <w:spacing w:before="10" w:line="340" w:lineRule="exact"/>
        <w:rPr>
          <w:rStyle w:val="aa"/>
          <w:b w:val="0"/>
        </w:rPr>
      </w:pPr>
      <w:r w:rsidRPr="00623344">
        <w:rPr>
          <w:rStyle w:val="aa"/>
          <w:rFonts w:hint="eastAsia"/>
          <w:b w:val="0"/>
        </w:rPr>
        <w:t>なかった</w:t>
      </w:r>
    </w:p>
    <w:p w14:paraId="0DC08AF6" w14:textId="2E9FA834" w:rsidR="009C5AF5" w:rsidRPr="0009135D" w:rsidRDefault="009C5AF5" w:rsidP="00AC733A">
      <w:pPr>
        <w:pStyle w:val="Default"/>
        <w:spacing w:line="340" w:lineRule="exact"/>
        <w:rPr>
          <w:rStyle w:val="ab"/>
          <w:rFonts w:cs="Verdana"/>
          <w:color w:val="000000"/>
        </w:rPr>
      </w:pPr>
    </w:p>
    <w:p w14:paraId="3E04AC81" w14:textId="06938683" w:rsidR="009C5AF5" w:rsidRPr="0009135D" w:rsidRDefault="003074B2" w:rsidP="00D3280A">
      <w:pPr>
        <w:pStyle w:val="af3"/>
      </w:pPr>
      <w:r w:rsidRPr="003074B2">
        <w:rPr>
          <w:rFonts w:hint="eastAsia"/>
        </w:rPr>
        <w:t>X4</w:t>
      </w:r>
      <w:r>
        <w:rPr>
          <w:rFonts w:hint="eastAsia"/>
          <w:color w:val="FF0000"/>
        </w:rPr>
        <w:t xml:space="preserve"> </w:t>
      </w:r>
      <w:r w:rsidR="009C5AF5" w:rsidRPr="0009135D">
        <w:t xml:space="preserve"> 以下についてあてはまるものをすべて選択してください。（いくつでも）</w:t>
      </w:r>
      <w:r w:rsidR="00A20E9A">
        <w:br/>
      </w:r>
      <w:r w:rsidR="009C5AF5" w:rsidRPr="0009135D">
        <w:rPr>
          <w:rFonts w:cs="ＭＳ 明朝" w:hint="eastAsia"/>
        </w:rPr>
        <w:t>※</w:t>
      </w:r>
      <w:r w:rsidR="009C5AF5" w:rsidRPr="0009135D">
        <w:t>該当する娘さんまたは息子さんが複数いらっしゃる場合は一番下の方についてお答えください。</w:t>
      </w:r>
      <w:r w:rsidR="00A20E9A">
        <w:br/>
      </w:r>
      <w:r w:rsidR="009C5AF5" w:rsidRPr="0009135D">
        <w:rPr>
          <w:rFonts w:cs="ＭＳ 明朝" w:hint="eastAsia"/>
        </w:rPr>
        <w:t>※</w:t>
      </w:r>
      <w:r w:rsidR="009C5AF5" w:rsidRPr="0009135D">
        <w:t>キャッチアップ接種は2022年度から開始され、公費助成または定期接種対象時にHPVワクチンの3回接種を完了しなかった人が対象です。</w:t>
      </w:r>
    </w:p>
    <w:p w14:paraId="1EEA8223" w14:textId="77777777" w:rsidR="002B5C5F" w:rsidRPr="002B5C5F" w:rsidRDefault="002B5C5F" w:rsidP="00EA5121">
      <w:pPr>
        <w:pStyle w:val="a3"/>
        <w:numPr>
          <w:ilvl w:val="0"/>
          <w:numId w:val="92"/>
        </w:numPr>
        <w:snapToGrid w:val="0"/>
        <w:spacing w:before="10" w:line="340" w:lineRule="exact"/>
        <w:rPr>
          <w:rStyle w:val="aa"/>
          <w:b w:val="0"/>
        </w:rPr>
      </w:pPr>
      <w:r w:rsidRPr="002B5C5F">
        <w:rPr>
          <w:rStyle w:val="aa"/>
          <w:rFonts w:hint="eastAsia"/>
          <w:b w:val="0"/>
        </w:rPr>
        <w:t>私は誕生日が</w:t>
      </w:r>
      <w:r w:rsidRPr="002B5C5F">
        <w:rPr>
          <w:rStyle w:val="aa"/>
          <w:b w:val="0"/>
        </w:rPr>
        <w:t>1997年4月2日～2006年4月1日であり、公費助成または定期接種対象時のHPVワクチン接種回数は3回である</w:t>
      </w:r>
    </w:p>
    <w:p w14:paraId="258F3C4D" w14:textId="77777777" w:rsidR="002B5C5F" w:rsidRPr="002B5C5F" w:rsidRDefault="002B5C5F" w:rsidP="00EA5121">
      <w:pPr>
        <w:pStyle w:val="a3"/>
        <w:numPr>
          <w:ilvl w:val="0"/>
          <w:numId w:val="92"/>
        </w:numPr>
        <w:snapToGrid w:val="0"/>
        <w:spacing w:before="10" w:line="340" w:lineRule="exact"/>
        <w:rPr>
          <w:rStyle w:val="aa"/>
          <w:b w:val="0"/>
        </w:rPr>
      </w:pPr>
      <w:r w:rsidRPr="002B5C5F">
        <w:rPr>
          <w:rStyle w:val="aa"/>
          <w:rFonts w:hint="eastAsia"/>
          <w:b w:val="0"/>
        </w:rPr>
        <w:t>私は誕生日が</w:t>
      </w:r>
      <w:r w:rsidRPr="002B5C5F">
        <w:rPr>
          <w:rStyle w:val="aa"/>
          <w:b w:val="0"/>
        </w:rPr>
        <w:t>1997年4月2日～2006年4月1日であり、公費助成または定期接種対象時のHPVワクチン接種回数は0～2回であり、キャッチアップ接種回数は0回である</w:t>
      </w:r>
    </w:p>
    <w:p w14:paraId="030929AC" w14:textId="77777777" w:rsidR="002B5C5F" w:rsidRPr="002B5C5F" w:rsidRDefault="002B5C5F" w:rsidP="00EA5121">
      <w:pPr>
        <w:pStyle w:val="a3"/>
        <w:numPr>
          <w:ilvl w:val="0"/>
          <w:numId w:val="92"/>
        </w:numPr>
        <w:snapToGrid w:val="0"/>
        <w:spacing w:before="10" w:line="340" w:lineRule="exact"/>
        <w:rPr>
          <w:rStyle w:val="aa"/>
          <w:b w:val="0"/>
        </w:rPr>
      </w:pPr>
      <w:r w:rsidRPr="002B5C5F">
        <w:rPr>
          <w:rStyle w:val="aa"/>
          <w:rFonts w:hint="eastAsia"/>
          <w:b w:val="0"/>
        </w:rPr>
        <w:t>私は誕生日が</w:t>
      </w:r>
      <w:r w:rsidRPr="002B5C5F">
        <w:rPr>
          <w:rStyle w:val="aa"/>
          <w:b w:val="0"/>
        </w:rPr>
        <w:t>1997年4月2日～2006年4月1日であり、公費助成または定期接種対象時のHPVワクチン接種回数は0～2回であり、キャッチアップ接種回数は1～3回である</w:t>
      </w:r>
    </w:p>
    <w:p w14:paraId="11905AD8" w14:textId="77777777" w:rsidR="002B5C5F" w:rsidRPr="002B5C5F" w:rsidRDefault="002B5C5F" w:rsidP="00EA5121">
      <w:pPr>
        <w:pStyle w:val="a3"/>
        <w:numPr>
          <w:ilvl w:val="0"/>
          <w:numId w:val="92"/>
        </w:numPr>
        <w:snapToGrid w:val="0"/>
        <w:spacing w:before="10" w:line="340" w:lineRule="exact"/>
        <w:rPr>
          <w:rStyle w:val="aa"/>
          <w:b w:val="0"/>
        </w:rPr>
      </w:pPr>
      <w:r w:rsidRPr="002B5C5F">
        <w:rPr>
          <w:rStyle w:val="aa"/>
          <w:rFonts w:hint="eastAsia"/>
          <w:b w:val="0"/>
        </w:rPr>
        <w:t>誕生日が</w:t>
      </w:r>
      <w:r w:rsidRPr="002B5C5F">
        <w:rPr>
          <w:rStyle w:val="aa"/>
          <w:b w:val="0"/>
        </w:rPr>
        <w:t>1997年4月2日～2006年4月1日の娘がおり、娘の公費助成または定期接種対象時のHPVワクチン接種回数は3回である</w:t>
      </w:r>
    </w:p>
    <w:p w14:paraId="69F9BC27" w14:textId="77777777" w:rsidR="002B5C5F" w:rsidRPr="002B5C5F" w:rsidRDefault="002B5C5F" w:rsidP="00EA5121">
      <w:pPr>
        <w:pStyle w:val="a3"/>
        <w:numPr>
          <w:ilvl w:val="0"/>
          <w:numId w:val="92"/>
        </w:numPr>
        <w:snapToGrid w:val="0"/>
        <w:spacing w:before="10" w:line="340" w:lineRule="exact"/>
        <w:rPr>
          <w:rStyle w:val="aa"/>
          <w:b w:val="0"/>
        </w:rPr>
      </w:pPr>
      <w:r w:rsidRPr="002B5C5F">
        <w:rPr>
          <w:rStyle w:val="aa"/>
          <w:rFonts w:hint="eastAsia"/>
          <w:b w:val="0"/>
        </w:rPr>
        <w:t>誕生日が</w:t>
      </w:r>
      <w:r w:rsidRPr="002B5C5F">
        <w:rPr>
          <w:rStyle w:val="aa"/>
          <w:b w:val="0"/>
        </w:rPr>
        <w:t>1997年4月2日～2006年4月1日の娘がおり、娘の公費助成または定期接種対象時のHPVワクチン接種回数は0～2回であり、キャッチアップ接種回数は0回である</w:t>
      </w:r>
    </w:p>
    <w:p w14:paraId="2CB4110A" w14:textId="77777777" w:rsidR="002B5C5F" w:rsidRPr="002B5C5F" w:rsidRDefault="002B5C5F" w:rsidP="00EA5121">
      <w:pPr>
        <w:pStyle w:val="a3"/>
        <w:numPr>
          <w:ilvl w:val="0"/>
          <w:numId w:val="92"/>
        </w:numPr>
        <w:snapToGrid w:val="0"/>
        <w:spacing w:before="10" w:line="340" w:lineRule="exact"/>
        <w:rPr>
          <w:rStyle w:val="aa"/>
          <w:b w:val="0"/>
        </w:rPr>
      </w:pPr>
      <w:r w:rsidRPr="002B5C5F">
        <w:rPr>
          <w:rStyle w:val="aa"/>
          <w:rFonts w:hint="eastAsia"/>
          <w:b w:val="0"/>
        </w:rPr>
        <w:t>誕生日が</w:t>
      </w:r>
      <w:r w:rsidRPr="002B5C5F">
        <w:rPr>
          <w:rStyle w:val="aa"/>
          <w:b w:val="0"/>
        </w:rPr>
        <w:t>1997年4月2日～2006年4月1日の娘がおり、娘の公費助成または定期接種対象時のHPVワクチン接種回数は0～2回であり、キャッチアップ接種回数は1～3回である</w:t>
      </w:r>
    </w:p>
    <w:p w14:paraId="12FE838D" w14:textId="77777777" w:rsidR="002B5C5F" w:rsidRPr="002B5C5F" w:rsidRDefault="002B5C5F" w:rsidP="00EA5121">
      <w:pPr>
        <w:pStyle w:val="a3"/>
        <w:numPr>
          <w:ilvl w:val="0"/>
          <w:numId w:val="92"/>
        </w:numPr>
        <w:snapToGrid w:val="0"/>
        <w:spacing w:before="10" w:line="340" w:lineRule="exact"/>
        <w:rPr>
          <w:rStyle w:val="aa"/>
          <w:b w:val="0"/>
        </w:rPr>
      </w:pPr>
      <w:r w:rsidRPr="002B5C5F">
        <w:rPr>
          <w:rStyle w:val="aa"/>
          <w:rFonts w:hint="eastAsia"/>
          <w:b w:val="0"/>
        </w:rPr>
        <w:t>誕生日が</w:t>
      </w:r>
      <w:r w:rsidRPr="002B5C5F">
        <w:rPr>
          <w:rStyle w:val="aa"/>
          <w:b w:val="0"/>
        </w:rPr>
        <w:t>2006年4月2日～2011年4月1日の娘がおり、HPVワクチン接種回数は0回である</w:t>
      </w:r>
    </w:p>
    <w:p w14:paraId="490986AC" w14:textId="77777777" w:rsidR="002B5C5F" w:rsidRPr="002B5C5F" w:rsidRDefault="002B5C5F" w:rsidP="00EA5121">
      <w:pPr>
        <w:pStyle w:val="a3"/>
        <w:numPr>
          <w:ilvl w:val="0"/>
          <w:numId w:val="92"/>
        </w:numPr>
        <w:snapToGrid w:val="0"/>
        <w:spacing w:before="10" w:line="340" w:lineRule="exact"/>
        <w:rPr>
          <w:rStyle w:val="aa"/>
          <w:b w:val="0"/>
        </w:rPr>
      </w:pPr>
      <w:r w:rsidRPr="002B5C5F">
        <w:rPr>
          <w:rStyle w:val="aa"/>
          <w:rFonts w:hint="eastAsia"/>
          <w:b w:val="0"/>
        </w:rPr>
        <w:t>誕生日が</w:t>
      </w:r>
      <w:r w:rsidRPr="002B5C5F">
        <w:rPr>
          <w:rStyle w:val="aa"/>
          <w:b w:val="0"/>
        </w:rPr>
        <w:t>2006年4月2日～2011年4月1日の娘がおり、HPVワクチン接種回数は1～3回である</w:t>
      </w:r>
    </w:p>
    <w:p w14:paraId="0D805525" w14:textId="77777777" w:rsidR="002B5C5F" w:rsidRPr="002B5C5F" w:rsidRDefault="002B5C5F" w:rsidP="00EA5121">
      <w:pPr>
        <w:pStyle w:val="a3"/>
        <w:numPr>
          <w:ilvl w:val="0"/>
          <w:numId w:val="92"/>
        </w:numPr>
        <w:snapToGrid w:val="0"/>
        <w:spacing w:before="10" w:line="340" w:lineRule="exact"/>
        <w:rPr>
          <w:rStyle w:val="aa"/>
          <w:b w:val="0"/>
        </w:rPr>
      </w:pPr>
      <w:r w:rsidRPr="002B5C5F">
        <w:rPr>
          <w:rStyle w:val="aa"/>
          <w:rFonts w:hint="eastAsia"/>
          <w:b w:val="0"/>
        </w:rPr>
        <w:t>誕生日が</w:t>
      </w:r>
      <w:r w:rsidRPr="002B5C5F">
        <w:rPr>
          <w:rStyle w:val="aa"/>
          <w:b w:val="0"/>
        </w:rPr>
        <w:t>1997年4月2日～2006年4月1日の息子がおり、HPVワクチン接種回数は0回である</w:t>
      </w:r>
    </w:p>
    <w:p w14:paraId="0F4F2C0F" w14:textId="77777777" w:rsidR="002B5C5F" w:rsidRPr="002B5C5F" w:rsidRDefault="002B5C5F" w:rsidP="00EA5121">
      <w:pPr>
        <w:pStyle w:val="a3"/>
        <w:numPr>
          <w:ilvl w:val="0"/>
          <w:numId w:val="92"/>
        </w:numPr>
        <w:snapToGrid w:val="0"/>
        <w:spacing w:before="10" w:line="340" w:lineRule="exact"/>
        <w:rPr>
          <w:rStyle w:val="aa"/>
          <w:b w:val="0"/>
        </w:rPr>
      </w:pPr>
      <w:r w:rsidRPr="002B5C5F">
        <w:rPr>
          <w:rStyle w:val="aa"/>
          <w:rFonts w:hint="eastAsia"/>
          <w:b w:val="0"/>
        </w:rPr>
        <w:t>誕生日が</w:t>
      </w:r>
      <w:r w:rsidRPr="002B5C5F">
        <w:rPr>
          <w:rStyle w:val="aa"/>
          <w:b w:val="0"/>
        </w:rPr>
        <w:t>1997年4月2日～2006年4月1日の息子がおり、HPVワクチン接種回数は1～3回である</w:t>
      </w:r>
    </w:p>
    <w:p w14:paraId="6B59F717" w14:textId="77777777" w:rsidR="002B5C5F" w:rsidRPr="002B5C5F" w:rsidRDefault="002B5C5F" w:rsidP="00EA5121">
      <w:pPr>
        <w:pStyle w:val="a3"/>
        <w:numPr>
          <w:ilvl w:val="0"/>
          <w:numId w:val="92"/>
        </w:numPr>
        <w:snapToGrid w:val="0"/>
        <w:spacing w:before="10" w:line="340" w:lineRule="exact"/>
        <w:rPr>
          <w:rStyle w:val="aa"/>
          <w:b w:val="0"/>
        </w:rPr>
      </w:pPr>
      <w:r w:rsidRPr="002B5C5F">
        <w:rPr>
          <w:rStyle w:val="aa"/>
          <w:rFonts w:hint="eastAsia"/>
          <w:b w:val="0"/>
        </w:rPr>
        <w:t>誕生日が</w:t>
      </w:r>
      <w:r w:rsidRPr="002B5C5F">
        <w:rPr>
          <w:rStyle w:val="aa"/>
          <w:b w:val="0"/>
        </w:rPr>
        <w:t>2006年4月2日～2011年4月1日の息子がおり、HPVワクチン接種回数は0回である</w:t>
      </w:r>
    </w:p>
    <w:p w14:paraId="22701447" w14:textId="77777777" w:rsidR="002B5C5F" w:rsidRDefault="002B5C5F" w:rsidP="00EA5121">
      <w:pPr>
        <w:pStyle w:val="a3"/>
        <w:numPr>
          <w:ilvl w:val="0"/>
          <w:numId w:val="92"/>
        </w:numPr>
        <w:snapToGrid w:val="0"/>
        <w:spacing w:before="10" w:line="340" w:lineRule="exact"/>
        <w:rPr>
          <w:rStyle w:val="aa"/>
          <w:b w:val="0"/>
        </w:rPr>
      </w:pPr>
      <w:r w:rsidRPr="002B5C5F">
        <w:rPr>
          <w:rStyle w:val="aa"/>
          <w:rFonts w:hint="eastAsia"/>
          <w:b w:val="0"/>
        </w:rPr>
        <w:t>誕生日が</w:t>
      </w:r>
      <w:r w:rsidRPr="002B5C5F">
        <w:rPr>
          <w:rStyle w:val="aa"/>
          <w:b w:val="0"/>
        </w:rPr>
        <w:t>2006年4月2日～2011年4月1日の息子がおり、HPVワクチン接種回数は1～3回である</w:t>
      </w:r>
    </w:p>
    <w:p w14:paraId="73D1ACA7" w14:textId="5CA4341D" w:rsidR="009C5AF5" w:rsidRPr="00623344" w:rsidRDefault="009C5AF5" w:rsidP="00EA5121">
      <w:pPr>
        <w:pStyle w:val="a3"/>
        <w:numPr>
          <w:ilvl w:val="0"/>
          <w:numId w:val="92"/>
        </w:numPr>
        <w:snapToGrid w:val="0"/>
        <w:spacing w:before="10" w:line="340" w:lineRule="exact"/>
        <w:rPr>
          <w:rStyle w:val="aa"/>
          <w:b w:val="0"/>
        </w:rPr>
      </w:pPr>
      <w:r w:rsidRPr="00623344">
        <w:rPr>
          <w:rStyle w:val="aa"/>
          <w:rFonts w:hint="eastAsia"/>
          <w:b w:val="0"/>
        </w:rPr>
        <w:t>いずれもあてはまらない</w:t>
      </w:r>
    </w:p>
    <w:p w14:paraId="5FEFD2AF" w14:textId="0E727578" w:rsidR="009C5AF5" w:rsidRPr="0009135D" w:rsidRDefault="009C5AF5" w:rsidP="00AC733A">
      <w:pPr>
        <w:pStyle w:val="Default"/>
        <w:spacing w:line="340" w:lineRule="exact"/>
        <w:rPr>
          <w:rFonts w:asciiTheme="minorEastAsia" w:hAnsiTheme="minorEastAsia"/>
          <w:sz w:val="21"/>
          <w:szCs w:val="21"/>
        </w:rPr>
      </w:pPr>
    </w:p>
    <w:p w14:paraId="581133AA" w14:textId="649BF221" w:rsidR="009C5AF5" w:rsidRPr="0009135D" w:rsidRDefault="21EE35A9" w:rsidP="00D3280A">
      <w:pPr>
        <w:pStyle w:val="af3"/>
      </w:pPr>
      <w:commentRangeStart w:id="99"/>
      <w:r w:rsidRPr="21EE35A9">
        <w:t xml:space="preserve">Q66 </w:t>
      </w:r>
      <w:commentRangeEnd w:id="99"/>
      <w:r w:rsidR="009C5AF5">
        <w:commentReference w:id="99"/>
      </w:r>
      <w:r w:rsidRPr="21EE35A9">
        <w:rPr>
          <w:color w:val="FF0000"/>
        </w:rPr>
        <w:t xml:space="preserve"> </w:t>
      </w:r>
      <w:commentRangeStart w:id="100"/>
      <w:r w:rsidRPr="21EE35A9">
        <w:rPr>
          <w:color w:val="FF0000"/>
        </w:rPr>
        <w:t>次の1～10では、1997～</w:t>
      </w:r>
      <w:commentRangeStart w:id="101"/>
      <w:r w:rsidRPr="21EE35A9">
        <w:rPr>
          <w:color w:val="FF0000"/>
        </w:rPr>
        <w:t>2005</w:t>
      </w:r>
      <w:commentRangeEnd w:id="101"/>
      <w:r w:rsidR="009C5AF5">
        <w:commentReference w:id="101"/>
      </w:r>
      <w:r w:rsidRPr="21EE35A9">
        <w:rPr>
          <w:color w:val="FF0000"/>
        </w:rPr>
        <w:t>年度生まれの方は、あなた自身について答えてください。</w:t>
      </w:r>
      <w:commentRangeEnd w:id="100"/>
      <w:r w:rsidR="009C5AF5">
        <w:commentReference w:id="100"/>
      </w:r>
      <w:r w:rsidR="009C5AF5">
        <w:br/>
      </w:r>
      <w:r w:rsidRPr="21EE35A9">
        <w:t>1997～</w:t>
      </w:r>
      <w:commentRangeStart w:id="102"/>
      <w:r w:rsidRPr="21EE35A9">
        <w:rPr>
          <w:color w:val="FF0000"/>
        </w:rPr>
        <w:t>2010</w:t>
      </w:r>
      <w:commentRangeEnd w:id="102"/>
      <w:r w:rsidR="009C5AF5">
        <w:commentReference w:id="102"/>
      </w:r>
      <w:r w:rsidRPr="21EE35A9">
        <w:t>年度生まれの娘さんがいらっしゃる方は、あなたの娘さんについてあなたの考えをお聞きします。</w:t>
      </w:r>
      <w:r w:rsidR="009C5AF5">
        <w:br/>
      </w:r>
      <w:r w:rsidRPr="21EE35A9">
        <w:t>以下の中から最もあてはまるものを1つ選んでください。</w:t>
      </w:r>
      <w:r w:rsidR="009C5AF5">
        <w:br/>
      </w:r>
      <w:r w:rsidRPr="21EE35A9">
        <w:rPr>
          <w:rFonts w:cs="ＭＳ 明朝"/>
        </w:rPr>
        <w:t>※</w:t>
      </w:r>
      <w:commentRangeStart w:id="103"/>
      <w:r w:rsidRPr="21EE35A9">
        <w:rPr>
          <w:rFonts w:cs="ＭＳ 明朝"/>
          <w:color w:val="FF0000"/>
        </w:rPr>
        <w:t>1997～</w:t>
      </w:r>
      <w:commentRangeStart w:id="104"/>
      <w:r w:rsidRPr="21EE35A9">
        <w:rPr>
          <w:rFonts w:cs="ＭＳ 明朝"/>
          <w:color w:val="FF0000"/>
        </w:rPr>
        <w:t>2010</w:t>
      </w:r>
      <w:commentRangeEnd w:id="104"/>
      <w:r w:rsidR="009C5AF5">
        <w:commentReference w:id="104"/>
      </w:r>
      <w:r w:rsidRPr="21EE35A9">
        <w:rPr>
          <w:rFonts w:cs="ＭＳ 明朝"/>
          <w:color w:val="FF0000"/>
        </w:rPr>
        <w:t>年度生まれ</w:t>
      </w:r>
      <w:commentRangeEnd w:id="103"/>
      <w:r w:rsidR="009C5AF5">
        <w:commentReference w:id="103"/>
      </w:r>
      <w:r w:rsidRPr="21EE35A9">
        <w:rPr>
          <w:rFonts w:cs="ＭＳ 明朝"/>
          <w:color w:val="FF0000"/>
        </w:rPr>
        <w:t>の</w:t>
      </w:r>
      <w:r w:rsidRPr="21EE35A9">
        <w:rPr>
          <w:rFonts w:cs="ＭＳ 明朝"/>
        </w:rPr>
        <w:t>娘さんが複数いらっしゃる場合は一番下の娘さんについてお答えください。</w:t>
      </w:r>
      <w:r w:rsidR="009C5AF5">
        <w:br/>
      </w:r>
      <w:r w:rsidRPr="21EE35A9">
        <w:rPr>
          <w:rFonts w:cs="ＭＳ 明朝"/>
        </w:rPr>
        <w:t>※現在、</w:t>
      </w:r>
      <w:r w:rsidRPr="21EE35A9">
        <w:rPr>
          <w:rFonts w:cs="ＭＳ 明朝"/>
          <w:b/>
          <w:bCs/>
          <w:color w:val="FF0000"/>
        </w:rPr>
        <w:t>HPV（ヒトパピローマウイルス）ワクチン（サーバリックス（2価ワクチン）、ガーダシル（4価ワクチン））</w:t>
      </w:r>
      <w:r w:rsidRPr="21EE35A9">
        <w:rPr>
          <w:rFonts w:cs="ＭＳ 明朝"/>
        </w:rPr>
        <w:t>の定期接種の対象は小学校6年生から高校1年生相当の女子です。</w:t>
      </w:r>
      <w:r w:rsidR="009C5AF5">
        <w:br/>
      </w:r>
      <w:r w:rsidRPr="21EE35A9">
        <w:rPr>
          <w:rFonts w:cs="ＭＳ 明朝"/>
        </w:rPr>
        <w:t>1997～</w:t>
      </w:r>
      <w:commentRangeStart w:id="105"/>
      <w:r w:rsidRPr="21EE35A9">
        <w:rPr>
          <w:rFonts w:cs="ＭＳ 明朝"/>
          <w:color w:val="FF0000"/>
        </w:rPr>
        <w:t>2005</w:t>
      </w:r>
      <w:commentRangeEnd w:id="105"/>
      <w:r w:rsidR="009C5AF5">
        <w:commentReference w:id="105"/>
      </w:r>
      <w:r w:rsidRPr="21EE35A9">
        <w:rPr>
          <w:rFonts w:cs="ＭＳ 明朝"/>
        </w:rPr>
        <w:t>年度生まれの女性はキャッチアップ接種の対象です。</w:t>
      </w:r>
      <w:r w:rsidR="009C5AF5">
        <w:br/>
      </w:r>
      <w:r w:rsidRPr="21EE35A9">
        <w:rPr>
          <w:rFonts w:cs="ＭＳ 明朝"/>
        </w:rPr>
        <w:t>※現在、</w:t>
      </w:r>
      <w:commentRangeStart w:id="106"/>
      <w:r w:rsidRPr="21EE35A9">
        <w:rPr>
          <w:rFonts w:cs="ＭＳ 明朝"/>
          <w:color w:val="FF0000"/>
        </w:rPr>
        <w:t>男性</w:t>
      </w:r>
      <w:commentRangeEnd w:id="106"/>
      <w:r w:rsidR="009C5AF5">
        <w:commentReference w:id="106"/>
      </w:r>
      <w:r w:rsidRPr="21EE35A9">
        <w:rPr>
          <w:rFonts w:cs="ＭＳ 明朝"/>
        </w:rPr>
        <w:t>はHPV（ヒトパピローマウイルス）ワクチン（サーバリックス（2価ワクチン）、ガーダシル（4価ワクチン））の定期接種（無料）対象ではありません。</w:t>
      </w:r>
    </w:p>
    <w:p w14:paraId="0FACF032" w14:textId="77777777" w:rsidR="002D0899" w:rsidRPr="00623344" w:rsidRDefault="002D0899" w:rsidP="00EA5121">
      <w:pPr>
        <w:pStyle w:val="a3"/>
        <w:numPr>
          <w:ilvl w:val="0"/>
          <w:numId w:val="93"/>
        </w:numPr>
        <w:snapToGrid w:val="0"/>
        <w:spacing w:before="10" w:line="340" w:lineRule="exact"/>
        <w:rPr>
          <w:rStyle w:val="aa"/>
          <w:b w:val="0"/>
          <w:bCs/>
        </w:rPr>
      </w:pPr>
      <w:r w:rsidRPr="00623344">
        <w:rPr>
          <w:rStyle w:val="aa"/>
          <w:rFonts w:hint="eastAsia"/>
          <w:b w:val="0"/>
          <w:bCs/>
        </w:rPr>
        <w:t>すぐにでも</w:t>
      </w:r>
      <w:r w:rsidRPr="00A20E9A">
        <w:rPr>
          <w:rStyle w:val="aa"/>
          <w:color w:val="FF0000"/>
        </w:rPr>
        <w:t>HPVワクチン（サーバリックス、ガーダシル）</w:t>
      </w:r>
      <w:r w:rsidRPr="00623344">
        <w:rPr>
          <w:rStyle w:val="aa"/>
          <w:b w:val="0"/>
          <w:bCs/>
        </w:rPr>
        <w:t>を接種する</w:t>
      </w:r>
    </w:p>
    <w:p w14:paraId="7887799D" w14:textId="77777777" w:rsidR="002D0899" w:rsidRPr="00623344" w:rsidRDefault="002D0899" w:rsidP="00EA5121">
      <w:pPr>
        <w:pStyle w:val="a3"/>
        <w:numPr>
          <w:ilvl w:val="0"/>
          <w:numId w:val="93"/>
        </w:numPr>
        <w:snapToGrid w:val="0"/>
        <w:spacing w:before="10" w:line="340" w:lineRule="exact"/>
        <w:rPr>
          <w:rStyle w:val="aa"/>
          <w:b w:val="0"/>
          <w:bCs/>
        </w:rPr>
      </w:pPr>
      <w:r w:rsidRPr="00623344">
        <w:rPr>
          <w:rStyle w:val="aa"/>
          <w:rFonts w:hint="eastAsia"/>
          <w:b w:val="0"/>
          <w:bCs/>
        </w:rPr>
        <w:t>医師から</w:t>
      </w:r>
      <w:r w:rsidRPr="00623344">
        <w:rPr>
          <w:rStyle w:val="aa"/>
          <w:b w:val="0"/>
          <w:bCs/>
        </w:rPr>
        <w:t>HPVワクチン（サーバリックス、ガーダシル）の接種を勧められたら、HPVワクチンをする</w:t>
      </w:r>
    </w:p>
    <w:p w14:paraId="005178DF" w14:textId="77777777" w:rsidR="002D0899" w:rsidRPr="00623344" w:rsidRDefault="002D0899" w:rsidP="00EA5121">
      <w:pPr>
        <w:pStyle w:val="a3"/>
        <w:numPr>
          <w:ilvl w:val="0"/>
          <w:numId w:val="93"/>
        </w:numPr>
        <w:snapToGrid w:val="0"/>
        <w:spacing w:before="10" w:line="340" w:lineRule="exact"/>
        <w:rPr>
          <w:rStyle w:val="aa"/>
          <w:b w:val="0"/>
          <w:bCs/>
        </w:rPr>
      </w:pPr>
      <w:r w:rsidRPr="00623344">
        <w:rPr>
          <w:rStyle w:val="aa"/>
          <w:rFonts w:hint="eastAsia"/>
          <w:b w:val="0"/>
          <w:bCs/>
        </w:rPr>
        <w:t>国や自治体から</w:t>
      </w:r>
      <w:r w:rsidRPr="00623344">
        <w:rPr>
          <w:rStyle w:val="aa"/>
          <w:b w:val="0"/>
          <w:bCs/>
        </w:rPr>
        <w:t>HPVワクチン（サーバリックス、ガーダシル）の定期接種の案内が届いたら、HPVワクチンを接種する</w:t>
      </w:r>
    </w:p>
    <w:p w14:paraId="5096A7CD" w14:textId="77777777" w:rsidR="002D0899" w:rsidRPr="00623344" w:rsidRDefault="002D0899" w:rsidP="00EA5121">
      <w:pPr>
        <w:pStyle w:val="a3"/>
        <w:numPr>
          <w:ilvl w:val="0"/>
          <w:numId w:val="93"/>
        </w:numPr>
        <w:snapToGrid w:val="0"/>
        <w:spacing w:before="10" w:line="340" w:lineRule="exact"/>
        <w:rPr>
          <w:rStyle w:val="aa"/>
          <w:b w:val="0"/>
          <w:bCs/>
        </w:rPr>
      </w:pPr>
      <w:commentRangeStart w:id="107"/>
      <w:r w:rsidRPr="005B5632">
        <w:rPr>
          <w:rStyle w:val="aa"/>
          <w:rFonts w:hint="eastAsia"/>
          <w:b w:val="0"/>
          <w:bCs/>
          <w:color w:val="FF0000"/>
        </w:rPr>
        <w:lastRenderedPageBreak/>
        <w:t>あなたまたは</w:t>
      </w:r>
      <w:r w:rsidRPr="00623344">
        <w:rPr>
          <w:rStyle w:val="aa"/>
          <w:rFonts w:hint="eastAsia"/>
          <w:b w:val="0"/>
          <w:bCs/>
        </w:rPr>
        <w:t>あなたの娘と仲が良い友人の</w:t>
      </w:r>
      <w:r w:rsidRPr="00623344">
        <w:rPr>
          <w:rStyle w:val="aa"/>
          <w:b w:val="0"/>
          <w:bCs/>
        </w:rPr>
        <w:t>2～3人がHPVワクチン（サーバリックス、ガーダシル）を先に接種したら、HPVワクチンを接種する</w:t>
      </w:r>
    </w:p>
    <w:p w14:paraId="3EB0446F" w14:textId="77777777" w:rsidR="002D0899" w:rsidRPr="00623344" w:rsidRDefault="002D0899" w:rsidP="00EA5121">
      <w:pPr>
        <w:pStyle w:val="a3"/>
        <w:numPr>
          <w:ilvl w:val="0"/>
          <w:numId w:val="93"/>
        </w:numPr>
        <w:snapToGrid w:val="0"/>
        <w:spacing w:before="10" w:line="340" w:lineRule="exact"/>
        <w:rPr>
          <w:rStyle w:val="aa"/>
          <w:b w:val="0"/>
          <w:bCs/>
        </w:rPr>
      </w:pPr>
      <w:r w:rsidRPr="005B5632">
        <w:rPr>
          <w:rStyle w:val="aa"/>
          <w:rFonts w:hint="eastAsia"/>
          <w:b w:val="0"/>
          <w:bCs/>
          <w:color w:val="FF0000"/>
        </w:rPr>
        <w:t>あなたまたは</w:t>
      </w:r>
      <w:r w:rsidRPr="00623344">
        <w:rPr>
          <w:rStyle w:val="aa"/>
          <w:rFonts w:hint="eastAsia"/>
          <w:b w:val="0"/>
          <w:bCs/>
        </w:rPr>
        <w:t>あなたの娘と同世代の多くの人が</w:t>
      </w:r>
      <w:r w:rsidRPr="00623344">
        <w:rPr>
          <w:rStyle w:val="aa"/>
          <w:b w:val="0"/>
          <w:bCs/>
        </w:rPr>
        <w:t>HPVワクチン（サーバリックス、ガーダシル）を接種したとニュース等でやっていたら、HPVワクチン（サーバリックス、ガーダシル）を接種する</w:t>
      </w:r>
    </w:p>
    <w:p w14:paraId="0B3E19D7" w14:textId="77777777" w:rsidR="002D0899" w:rsidRPr="00623344" w:rsidRDefault="002D0899" w:rsidP="00EA5121">
      <w:pPr>
        <w:pStyle w:val="a3"/>
        <w:numPr>
          <w:ilvl w:val="0"/>
          <w:numId w:val="93"/>
        </w:numPr>
        <w:snapToGrid w:val="0"/>
        <w:spacing w:before="10" w:line="340" w:lineRule="exact"/>
        <w:rPr>
          <w:rStyle w:val="aa"/>
          <w:b w:val="0"/>
          <w:bCs/>
        </w:rPr>
      </w:pPr>
      <w:r w:rsidRPr="00623344">
        <w:rPr>
          <w:rStyle w:val="aa"/>
          <w:rFonts w:hint="eastAsia"/>
          <w:b w:val="0"/>
          <w:bCs/>
        </w:rPr>
        <w:t>シルガード</w:t>
      </w:r>
      <w:r w:rsidRPr="00623344">
        <w:rPr>
          <w:rStyle w:val="aa"/>
          <w:b w:val="0"/>
          <w:bCs/>
        </w:rPr>
        <w:t>9（9価ワクチン）が無料で打てるようになったら（女児の定期接種のワクチンになったら）、接種する</w:t>
      </w:r>
    </w:p>
    <w:p w14:paraId="6871F377" w14:textId="77777777" w:rsidR="002D0899" w:rsidRPr="00623344" w:rsidRDefault="002D0899" w:rsidP="00EA5121">
      <w:pPr>
        <w:pStyle w:val="a3"/>
        <w:numPr>
          <w:ilvl w:val="0"/>
          <w:numId w:val="93"/>
        </w:numPr>
        <w:snapToGrid w:val="0"/>
        <w:spacing w:before="10" w:line="340" w:lineRule="exact"/>
        <w:rPr>
          <w:rStyle w:val="aa"/>
          <w:b w:val="0"/>
          <w:bCs/>
        </w:rPr>
      </w:pPr>
      <w:r w:rsidRPr="00623344">
        <w:rPr>
          <w:rStyle w:val="aa"/>
          <w:rFonts w:hint="eastAsia"/>
          <w:b w:val="0"/>
          <w:bCs/>
        </w:rPr>
        <w:t>医師から新型コロナウイルスワクチンの接種を勧められたら、新型コロナウイルスワクチンを接種する</w:t>
      </w:r>
    </w:p>
    <w:p w14:paraId="76961C6E" w14:textId="77777777" w:rsidR="002D0899" w:rsidRPr="00623344" w:rsidRDefault="002D0899" w:rsidP="00EA5121">
      <w:pPr>
        <w:pStyle w:val="a3"/>
        <w:numPr>
          <w:ilvl w:val="0"/>
          <w:numId w:val="93"/>
        </w:numPr>
        <w:snapToGrid w:val="0"/>
        <w:spacing w:before="10" w:line="340" w:lineRule="exact"/>
        <w:rPr>
          <w:rStyle w:val="aa"/>
          <w:b w:val="0"/>
          <w:bCs/>
        </w:rPr>
      </w:pPr>
      <w:r w:rsidRPr="005B5632">
        <w:rPr>
          <w:rStyle w:val="aa"/>
          <w:rFonts w:hint="eastAsia"/>
          <w:b w:val="0"/>
          <w:bCs/>
          <w:color w:val="FF0000"/>
        </w:rPr>
        <w:t>あなたまたは</w:t>
      </w:r>
      <w:r w:rsidRPr="00623344">
        <w:rPr>
          <w:rStyle w:val="aa"/>
          <w:rFonts w:hint="eastAsia"/>
          <w:b w:val="0"/>
          <w:bCs/>
        </w:rPr>
        <w:t>あなたの娘と仲が良い友人の</w:t>
      </w:r>
      <w:r w:rsidRPr="00623344">
        <w:rPr>
          <w:rStyle w:val="aa"/>
          <w:b w:val="0"/>
          <w:bCs/>
        </w:rPr>
        <w:t>2～3人が新型コロナウイルスワクチンを先に接種したら、新型コロナウイルスワクチンを接種する</w:t>
      </w:r>
    </w:p>
    <w:p w14:paraId="77CD9FFE" w14:textId="77777777" w:rsidR="002D0899" w:rsidRPr="00623344" w:rsidRDefault="002D0899" w:rsidP="00EA5121">
      <w:pPr>
        <w:pStyle w:val="a3"/>
        <w:numPr>
          <w:ilvl w:val="0"/>
          <w:numId w:val="93"/>
        </w:numPr>
        <w:snapToGrid w:val="0"/>
        <w:spacing w:before="10" w:line="340" w:lineRule="exact"/>
        <w:rPr>
          <w:rStyle w:val="aa"/>
          <w:b w:val="0"/>
          <w:bCs/>
        </w:rPr>
      </w:pPr>
      <w:r w:rsidRPr="005B5632">
        <w:rPr>
          <w:rStyle w:val="aa"/>
          <w:rFonts w:hint="eastAsia"/>
          <w:b w:val="0"/>
          <w:bCs/>
          <w:color w:val="FF0000"/>
        </w:rPr>
        <w:t>あなたまたは</w:t>
      </w:r>
      <w:r w:rsidRPr="00623344">
        <w:rPr>
          <w:rStyle w:val="aa"/>
          <w:rFonts w:hint="eastAsia"/>
          <w:b w:val="0"/>
          <w:bCs/>
        </w:rPr>
        <w:t>あなたの娘と同世代の多くの人が新型コロナウイルスワクチンを接種したとニュース等でやっていたら、新型コロナウイルスワクチンを接種する</w:t>
      </w:r>
      <w:commentRangeEnd w:id="107"/>
      <w:r w:rsidR="005B5632">
        <w:rPr>
          <w:rStyle w:val="ac"/>
        </w:rPr>
        <w:commentReference w:id="107"/>
      </w:r>
    </w:p>
    <w:p w14:paraId="2C23EC27" w14:textId="10D54196" w:rsidR="009C5AF5" w:rsidRPr="00623344" w:rsidRDefault="002D0899" w:rsidP="00EA5121">
      <w:pPr>
        <w:pStyle w:val="a3"/>
        <w:numPr>
          <w:ilvl w:val="0"/>
          <w:numId w:val="93"/>
        </w:numPr>
        <w:snapToGrid w:val="0"/>
        <w:spacing w:before="10" w:line="340" w:lineRule="exact"/>
        <w:rPr>
          <w:rStyle w:val="aa"/>
          <w:b w:val="0"/>
          <w:bCs/>
        </w:rPr>
      </w:pPr>
      <w:r w:rsidRPr="00623344">
        <w:rPr>
          <w:rStyle w:val="aa"/>
          <w:rFonts w:hint="eastAsia"/>
          <w:b w:val="0"/>
          <w:bCs/>
        </w:rPr>
        <w:t>国や自治体から新型コロナウイルスワクチンの接種の案内が届いたら、新型コロナウイルスワクチンを接種する</w:t>
      </w:r>
    </w:p>
    <w:p w14:paraId="6041E1F8" w14:textId="5A86D610" w:rsidR="002D0899" w:rsidRPr="0009135D" w:rsidRDefault="002D0899" w:rsidP="00AC733A">
      <w:pPr>
        <w:pStyle w:val="Default"/>
        <w:spacing w:line="340" w:lineRule="exact"/>
        <w:rPr>
          <w:rStyle w:val="ab"/>
          <w:rFonts w:cs="Verdana"/>
          <w:color w:val="000000"/>
        </w:rPr>
      </w:pPr>
    </w:p>
    <w:p w14:paraId="01CEFE08" w14:textId="028FB296" w:rsidR="002D0899" w:rsidRPr="0009135D" w:rsidRDefault="002D0899"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35ACB0C5" w14:textId="77777777" w:rsidR="002D0899" w:rsidRPr="00623344" w:rsidRDefault="002D0899" w:rsidP="00EA5121">
      <w:pPr>
        <w:pStyle w:val="a3"/>
        <w:numPr>
          <w:ilvl w:val="0"/>
          <w:numId w:val="94"/>
        </w:numPr>
        <w:snapToGrid w:val="0"/>
        <w:spacing w:before="10" w:line="340" w:lineRule="exact"/>
        <w:rPr>
          <w:rStyle w:val="aa"/>
          <w:b w:val="0"/>
        </w:rPr>
      </w:pPr>
      <w:r w:rsidRPr="00623344">
        <w:rPr>
          <w:rStyle w:val="aa"/>
          <w:rFonts w:hint="eastAsia"/>
          <w:b w:val="0"/>
        </w:rPr>
        <w:t>強く賛成する</w:t>
      </w:r>
    </w:p>
    <w:p w14:paraId="3D064225" w14:textId="77777777" w:rsidR="002D0899" w:rsidRPr="00623344" w:rsidRDefault="002D0899" w:rsidP="00EA5121">
      <w:pPr>
        <w:pStyle w:val="a3"/>
        <w:numPr>
          <w:ilvl w:val="0"/>
          <w:numId w:val="94"/>
        </w:numPr>
        <w:snapToGrid w:val="0"/>
        <w:spacing w:before="10" w:line="340" w:lineRule="exact"/>
        <w:rPr>
          <w:rStyle w:val="aa"/>
          <w:b w:val="0"/>
        </w:rPr>
      </w:pPr>
      <w:r w:rsidRPr="00623344">
        <w:rPr>
          <w:rStyle w:val="aa"/>
          <w:rFonts w:hint="eastAsia"/>
          <w:b w:val="0"/>
        </w:rPr>
        <w:t>多少賛成する</w:t>
      </w:r>
    </w:p>
    <w:p w14:paraId="34245158" w14:textId="77777777" w:rsidR="002D0899" w:rsidRPr="00623344" w:rsidRDefault="002D0899" w:rsidP="00EA5121">
      <w:pPr>
        <w:pStyle w:val="a3"/>
        <w:numPr>
          <w:ilvl w:val="0"/>
          <w:numId w:val="94"/>
        </w:numPr>
        <w:snapToGrid w:val="0"/>
        <w:spacing w:before="10" w:line="340" w:lineRule="exact"/>
        <w:rPr>
          <w:rStyle w:val="aa"/>
          <w:b w:val="0"/>
        </w:rPr>
      </w:pPr>
      <w:r w:rsidRPr="00623344">
        <w:rPr>
          <w:rStyle w:val="aa"/>
          <w:rFonts w:hint="eastAsia"/>
          <w:b w:val="0"/>
        </w:rPr>
        <w:t>どちらでもない</w:t>
      </w:r>
    </w:p>
    <w:p w14:paraId="705176E1" w14:textId="77777777" w:rsidR="002D0899" w:rsidRPr="00623344" w:rsidRDefault="002D0899" w:rsidP="00EA5121">
      <w:pPr>
        <w:pStyle w:val="a3"/>
        <w:numPr>
          <w:ilvl w:val="0"/>
          <w:numId w:val="94"/>
        </w:numPr>
        <w:snapToGrid w:val="0"/>
        <w:spacing w:before="10" w:line="340" w:lineRule="exact"/>
        <w:rPr>
          <w:rStyle w:val="aa"/>
          <w:b w:val="0"/>
        </w:rPr>
      </w:pPr>
      <w:r w:rsidRPr="00623344">
        <w:rPr>
          <w:rStyle w:val="aa"/>
          <w:rFonts w:hint="eastAsia"/>
          <w:b w:val="0"/>
        </w:rPr>
        <w:t>多少反対する</w:t>
      </w:r>
    </w:p>
    <w:p w14:paraId="004A94BF" w14:textId="77777777" w:rsidR="002D0899" w:rsidRPr="00623344" w:rsidRDefault="002D0899" w:rsidP="00EA5121">
      <w:pPr>
        <w:pStyle w:val="a3"/>
        <w:numPr>
          <w:ilvl w:val="0"/>
          <w:numId w:val="94"/>
        </w:numPr>
        <w:snapToGrid w:val="0"/>
        <w:spacing w:before="10" w:line="340" w:lineRule="exact"/>
        <w:rPr>
          <w:rStyle w:val="aa"/>
          <w:b w:val="0"/>
        </w:rPr>
      </w:pPr>
      <w:r w:rsidRPr="00623344">
        <w:rPr>
          <w:rStyle w:val="aa"/>
          <w:rFonts w:hint="eastAsia"/>
          <w:b w:val="0"/>
        </w:rPr>
        <w:t>強く反対する</w:t>
      </w:r>
    </w:p>
    <w:p w14:paraId="5DC2D2F2" w14:textId="508275B8" w:rsidR="002D0899" w:rsidRPr="00623344" w:rsidRDefault="002D0899" w:rsidP="00EA5121">
      <w:pPr>
        <w:pStyle w:val="a3"/>
        <w:numPr>
          <w:ilvl w:val="0"/>
          <w:numId w:val="94"/>
        </w:numPr>
        <w:snapToGrid w:val="0"/>
        <w:spacing w:before="10" w:line="340" w:lineRule="exact"/>
        <w:rPr>
          <w:rStyle w:val="aa"/>
          <w:b w:val="0"/>
        </w:rPr>
      </w:pPr>
      <w:r w:rsidRPr="00623344">
        <w:rPr>
          <w:rStyle w:val="aa"/>
          <w:rFonts w:hint="eastAsia"/>
          <w:b w:val="0"/>
        </w:rPr>
        <w:t>わからない</w:t>
      </w:r>
    </w:p>
    <w:p w14:paraId="37EAE657" w14:textId="499370EB" w:rsidR="002D0899" w:rsidRPr="0009135D" w:rsidRDefault="002D0899" w:rsidP="00AC733A">
      <w:pPr>
        <w:pStyle w:val="Default"/>
        <w:spacing w:line="340" w:lineRule="exact"/>
        <w:rPr>
          <w:rStyle w:val="ab"/>
          <w:rFonts w:cs="Verdana"/>
          <w:color w:val="000000"/>
        </w:rPr>
      </w:pPr>
    </w:p>
    <w:p w14:paraId="385FD4FE" w14:textId="4DA4D213" w:rsidR="002D0899" w:rsidRPr="0009135D" w:rsidRDefault="686BD2E5" w:rsidP="00D3280A">
      <w:pPr>
        <w:pStyle w:val="af3"/>
      </w:pPr>
      <w:commentRangeStart w:id="108"/>
      <w:r w:rsidRPr="686BD2E5">
        <w:t>Q67</w:t>
      </w:r>
      <w:commentRangeEnd w:id="108"/>
      <w:r w:rsidR="002D0899">
        <w:commentReference w:id="108"/>
      </w:r>
      <w:r w:rsidRPr="686BD2E5">
        <w:t xml:space="preserve">  </w:t>
      </w:r>
      <w:r w:rsidRPr="686BD2E5">
        <w:rPr>
          <w:color w:val="FF00FF"/>
        </w:rPr>
        <w:t>1997～2010年度生まれの息子さんがいらっしゃる方は、</w:t>
      </w:r>
      <w:r w:rsidRPr="686BD2E5">
        <w:t>あなたの息子さんについてあなたの考えをお聞きします。</w:t>
      </w:r>
      <w:r w:rsidR="002D0899">
        <w:br/>
      </w:r>
      <w:r w:rsidRPr="686BD2E5">
        <w:t>以下の中から最もあてはまるものを1つ選んでください。</w:t>
      </w:r>
      <w:r w:rsidR="002D0899">
        <w:br/>
      </w:r>
      <w:r w:rsidRPr="686BD2E5">
        <w:rPr>
          <w:rFonts w:cs="ＭＳ 明朝"/>
        </w:rPr>
        <w:t>※</w:t>
      </w:r>
      <w:r w:rsidRPr="686BD2E5">
        <w:t>誕生日が</w:t>
      </w:r>
      <w:r w:rsidRPr="686BD2E5">
        <w:rPr>
          <w:color w:val="FF00FF"/>
        </w:rPr>
        <w:t>1997年4月2日～2011年4月1日</w:t>
      </w:r>
      <w:r w:rsidRPr="686BD2E5">
        <w:t>の息子さんが複数いらっしゃる場合は一番下の息子さんについてお答えください。</w:t>
      </w:r>
      <w:r w:rsidRPr="686BD2E5">
        <w:rPr>
          <w:rFonts w:cs="ＭＳ 明朝"/>
        </w:rPr>
        <w:t>※</w:t>
      </w:r>
      <w:r w:rsidRPr="686BD2E5">
        <w:t>現在、</w:t>
      </w:r>
      <w:r w:rsidRPr="686BD2E5">
        <w:rPr>
          <w:color w:val="FF00FF"/>
        </w:rPr>
        <w:t>男子</w:t>
      </w:r>
      <w:r w:rsidRPr="686BD2E5">
        <w:t>は</w:t>
      </w:r>
      <w:r w:rsidRPr="686BD2E5">
        <w:rPr>
          <w:b/>
          <w:bCs/>
          <w:color w:val="FF0000"/>
        </w:rPr>
        <w:t>HPV（ヒトパピローマウイルス）ワクチン（サーバリックス（2価ワクチン）、ガーダシル（4価ワクチン））</w:t>
      </w:r>
      <w:r w:rsidRPr="686BD2E5">
        <w:t>の定期接種（無料）対象ではありません。</w:t>
      </w:r>
    </w:p>
    <w:p w14:paraId="3353B68D" w14:textId="77777777" w:rsidR="002D0899" w:rsidRPr="00623344" w:rsidRDefault="002D0899" w:rsidP="00EA5121">
      <w:pPr>
        <w:pStyle w:val="a3"/>
        <w:numPr>
          <w:ilvl w:val="0"/>
          <w:numId w:val="95"/>
        </w:numPr>
        <w:snapToGrid w:val="0"/>
        <w:spacing w:before="10" w:line="340" w:lineRule="exact"/>
        <w:rPr>
          <w:rStyle w:val="aa"/>
          <w:b w:val="0"/>
        </w:rPr>
      </w:pPr>
      <w:r w:rsidRPr="00623344">
        <w:rPr>
          <w:rStyle w:val="aa"/>
          <w:rFonts w:hint="eastAsia"/>
          <w:b w:val="0"/>
        </w:rPr>
        <w:t>すぐにでも</w:t>
      </w:r>
      <w:r w:rsidRPr="00A20E9A">
        <w:rPr>
          <w:rStyle w:val="aa"/>
          <w:bCs/>
          <w:color w:val="FF0000"/>
        </w:rPr>
        <w:t>HPVワクチン（サーバリックス、ガーダシル）</w:t>
      </w:r>
      <w:r w:rsidRPr="00623344">
        <w:rPr>
          <w:rStyle w:val="aa"/>
          <w:b w:val="0"/>
        </w:rPr>
        <w:t>を接種する</w:t>
      </w:r>
    </w:p>
    <w:p w14:paraId="2D8F2115" w14:textId="77777777" w:rsidR="002D0899" w:rsidRPr="00623344" w:rsidRDefault="002D0899" w:rsidP="00EA5121">
      <w:pPr>
        <w:pStyle w:val="a3"/>
        <w:numPr>
          <w:ilvl w:val="0"/>
          <w:numId w:val="95"/>
        </w:numPr>
        <w:snapToGrid w:val="0"/>
        <w:spacing w:before="10" w:line="340" w:lineRule="exact"/>
        <w:rPr>
          <w:rStyle w:val="aa"/>
          <w:b w:val="0"/>
        </w:rPr>
      </w:pPr>
      <w:r w:rsidRPr="00623344">
        <w:rPr>
          <w:rStyle w:val="aa"/>
          <w:rFonts w:hint="eastAsia"/>
          <w:b w:val="0"/>
        </w:rPr>
        <w:t>医師から</w:t>
      </w:r>
      <w:r w:rsidRPr="00623344">
        <w:rPr>
          <w:rStyle w:val="aa"/>
          <w:b w:val="0"/>
        </w:rPr>
        <w:t>HPVワクチン（サーバリックス、ガーダシル）の接種を勧められたら、HPVワクチンをする</w:t>
      </w:r>
    </w:p>
    <w:p w14:paraId="66F4DEA5" w14:textId="77777777" w:rsidR="002D0899" w:rsidRPr="00623344" w:rsidRDefault="002D0899" w:rsidP="00EA5121">
      <w:pPr>
        <w:pStyle w:val="a3"/>
        <w:numPr>
          <w:ilvl w:val="0"/>
          <w:numId w:val="95"/>
        </w:numPr>
        <w:snapToGrid w:val="0"/>
        <w:spacing w:before="10" w:line="340" w:lineRule="exact"/>
        <w:rPr>
          <w:rStyle w:val="aa"/>
          <w:b w:val="0"/>
        </w:rPr>
      </w:pPr>
      <w:r w:rsidRPr="00623344">
        <w:rPr>
          <w:rStyle w:val="aa"/>
          <w:rFonts w:hint="eastAsia"/>
          <w:b w:val="0"/>
        </w:rPr>
        <w:t>国や自治体から</w:t>
      </w:r>
      <w:r w:rsidRPr="00623344">
        <w:rPr>
          <w:rStyle w:val="aa"/>
          <w:b w:val="0"/>
        </w:rPr>
        <w:t>HPVワクチン（サーバリックス、ガーダシル）の定期接種の案内が届いたら、HPVワクチンを接種する</w:t>
      </w:r>
    </w:p>
    <w:p w14:paraId="5B0E4CBC" w14:textId="77777777" w:rsidR="002D0899" w:rsidRPr="00623344" w:rsidRDefault="002D0899" w:rsidP="00EA5121">
      <w:pPr>
        <w:pStyle w:val="a3"/>
        <w:numPr>
          <w:ilvl w:val="0"/>
          <w:numId w:val="95"/>
        </w:numPr>
        <w:snapToGrid w:val="0"/>
        <w:spacing w:before="10" w:line="340" w:lineRule="exact"/>
        <w:rPr>
          <w:rStyle w:val="aa"/>
          <w:b w:val="0"/>
        </w:rPr>
      </w:pPr>
      <w:r w:rsidRPr="00623344">
        <w:rPr>
          <w:rStyle w:val="aa"/>
          <w:rFonts w:hint="eastAsia"/>
          <w:b w:val="0"/>
        </w:rPr>
        <w:t>あなたの息子と仲が良い友人の</w:t>
      </w:r>
      <w:r w:rsidRPr="00623344">
        <w:rPr>
          <w:rStyle w:val="aa"/>
          <w:b w:val="0"/>
        </w:rPr>
        <w:t>2～3人がHPVワクチン（サーバリックス、ガーダシル）を先に接種したら、HPVワクチンを接種する</w:t>
      </w:r>
    </w:p>
    <w:p w14:paraId="4EA2BE9C" w14:textId="77777777" w:rsidR="002D0899" w:rsidRPr="00623344" w:rsidRDefault="002D0899" w:rsidP="00EA5121">
      <w:pPr>
        <w:pStyle w:val="a3"/>
        <w:numPr>
          <w:ilvl w:val="0"/>
          <w:numId w:val="95"/>
        </w:numPr>
        <w:snapToGrid w:val="0"/>
        <w:spacing w:before="10" w:line="340" w:lineRule="exact"/>
        <w:rPr>
          <w:rStyle w:val="aa"/>
          <w:b w:val="0"/>
        </w:rPr>
      </w:pPr>
      <w:r w:rsidRPr="00623344">
        <w:rPr>
          <w:rStyle w:val="aa"/>
          <w:rFonts w:hint="eastAsia"/>
          <w:b w:val="0"/>
        </w:rPr>
        <w:t>あなたの息子と同世代の多くの人が</w:t>
      </w:r>
      <w:r w:rsidRPr="00623344">
        <w:rPr>
          <w:rStyle w:val="aa"/>
          <w:b w:val="0"/>
        </w:rPr>
        <w:t>HPVワクチン（サーバリックス、ガーダシル）を接種したとニュース等でやっていたら、HPVワクチン（サーバリックス、ガーダシル）を接種する</w:t>
      </w:r>
    </w:p>
    <w:p w14:paraId="5477393E" w14:textId="77777777" w:rsidR="002D0899" w:rsidRPr="00623344" w:rsidRDefault="002D0899" w:rsidP="00EA5121">
      <w:pPr>
        <w:pStyle w:val="a3"/>
        <w:numPr>
          <w:ilvl w:val="0"/>
          <w:numId w:val="95"/>
        </w:numPr>
        <w:snapToGrid w:val="0"/>
        <w:spacing w:before="10" w:line="340" w:lineRule="exact"/>
        <w:rPr>
          <w:rStyle w:val="aa"/>
          <w:b w:val="0"/>
        </w:rPr>
      </w:pPr>
      <w:r w:rsidRPr="00623344">
        <w:rPr>
          <w:rStyle w:val="aa"/>
          <w:rFonts w:hint="eastAsia"/>
          <w:b w:val="0"/>
        </w:rPr>
        <w:t>シルガード</w:t>
      </w:r>
      <w:r w:rsidRPr="00623344">
        <w:rPr>
          <w:rStyle w:val="aa"/>
          <w:b w:val="0"/>
        </w:rPr>
        <w:t>9（9価ワクチン）が無料で打てるようになったら（男児の定期接種のワクチンになったら）、接種する</w:t>
      </w:r>
    </w:p>
    <w:p w14:paraId="7CDBDFCE" w14:textId="77777777" w:rsidR="002D0899" w:rsidRPr="00623344" w:rsidRDefault="002D0899" w:rsidP="00EA5121">
      <w:pPr>
        <w:pStyle w:val="a3"/>
        <w:numPr>
          <w:ilvl w:val="0"/>
          <w:numId w:val="95"/>
        </w:numPr>
        <w:snapToGrid w:val="0"/>
        <w:spacing w:before="10" w:line="340" w:lineRule="exact"/>
        <w:rPr>
          <w:rStyle w:val="aa"/>
          <w:b w:val="0"/>
        </w:rPr>
      </w:pPr>
      <w:r w:rsidRPr="00623344">
        <w:rPr>
          <w:rStyle w:val="aa"/>
          <w:rFonts w:hint="eastAsia"/>
          <w:b w:val="0"/>
        </w:rPr>
        <w:t>医師から新型コロナウイルスワクチンの接種を勧められたら、新型コロナウイルスワクチンを接種する</w:t>
      </w:r>
    </w:p>
    <w:p w14:paraId="1A25CB56" w14:textId="77777777" w:rsidR="002D0899" w:rsidRPr="00623344" w:rsidRDefault="002D0899" w:rsidP="00EA5121">
      <w:pPr>
        <w:pStyle w:val="a3"/>
        <w:numPr>
          <w:ilvl w:val="0"/>
          <w:numId w:val="95"/>
        </w:numPr>
        <w:snapToGrid w:val="0"/>
        <w:spacing w:before="10" w:line="340" w:lineRule="exact"/>
        <w:rPr>
          <w:rStyle w:val="aa"/>
          <w:b w:val="0"/>
        </w:rPr>
      </w:pPr>
      <w:r w:rsidRPr="00623344">
        <w:rPr>
          <w:rStyle w:val="aa"/>
          <w:rFonts w:hint="eastAsia"/>
          <w:b w:val="0"/>
        </w:rPr>
        <w:t>あなたの息子と仲が良い友人の</w:t>
      </w:r>
      <w:r w:rsidRPr="00623344">
        <w:rPr>
          <w:rStyle w:val="aa"/>
          <w:b w:val="0"/>
        </w:rPr>
        <w:t>2～3人が新型コロナウイルスワクチンを先に接種したら、新型コロナウイルスワクチンを接種</w:t>
      </w:r>
      <w:commentRangeStart w:id="109"/>
      <w:r w:rsidRPr="00F93B79">
        <w:rPr>
          <w:rStyle w:val="aa"/>
          <w:b w:val="0"/>
          <w:color w:val="FF0000"/>
        </w:rPr>
        <w:t>また</w:t>
      </w:r>
      <w:commentRangeEnd w:id="109"/>
      <w:r w:rsidR="00F93B79">
        <w:rPr>
          <w:rStyle w:val="ac"/>
        </w:rPr>
        <w:commentReference w:id="109"/>
      </w:r>
      <w:r w:rsidRPr="00623344">
        <w:rPr>
          <w:rStyle w:val="aa"/>
          <w:b w:val="0"/>
        </w:rPr>
        <w:t>する</w:t>
      </w:r>
    </w:p>
    <w:p w14:paraId="36F6727E" w14:textId="77777777" w:rsidR="002D0899" w:rsidRPr="00623344" w:rsidRDefault="002D0899" w:rsidP="00EA5121">
      <w:pPr>
        <w:pStyle w:val="a3"/>
        <w:numPr>
          <w:ilvl w:val="0"/>
          <w:numId w:val="95"/>
        </w:numPr>
        <w:snapToGrid w:val="0"/>
        <w:spacing w:before="10" w:line="340" w:lineRule="exact"/>
        <w:rPr>
          <w:rStyle w:val="aa"/>
          <w:b w:val="0"/>
        </w:rPr>
      </w:pPr>
      <w:r w:rsidRPr="00623344">
        <w:rPr>
          <w:rStyle w:val="aa"/>
          <w:rFonts w:hint="eastAsia"/>
          <w:b w:val="0"/>
        </w:rPr>
        <w:t>あなたの息子と同世代の多くの人が新型コロナウイルスワクチンを接種したとニュース等でやって</w:t>
      </w:r>
      <w:r w:rsidRPr="00623344">
        <w:rPr>
          <w:rStyle w:val="aa"/>
          <w:rFonts w:hint="eastAsia"/>
          <w:b w:val="0"/>
        </w:rPr>
        <w:lastRenderedPageBreak/>
        <w:t>いたら、新型コロナウイルスワクチンを接種する</w:t>
      </w:r>
    </w:p>
    <w:p w14:paraId="344A81DF" w14:textId="506D885B" w:rsidR="002D0899" w:rsidRPr="00623344" w:rsidRDefault="002D0899" w:rsidP="00EA5121">
      <w:pPr>
        <w:pStyle w:val="a3"/>
        <w:numPr>
          <w:ilvl w:val="0"/>
          <w:numId w:val="95"/>
        </w:numPr>
        <w:snapToGrid w:val="0"/>
        <w:spacing w:before="10" w:line="340" w:lineRule="exact"/>
        <w:rPr>
          <w:rStyle w:val="aa"/>
          <w:b w:val="0"/>
        </w:rPr>
      </w:pPr>
      <w:r w:rsidRPr="00623344">
        <w:rPr>
          <w:rStyle w:val="aa"/>
          <w:rFonts w:hint="eastAsia"/>
          <w:b w:val="0"/>
        </w:rPr>
        <w:t>国や自治体から新型コロナウイルスワクチンの接種の案内が届いたら、新型コロナウイルスワクチンを接種する</w:t>
      </w:r>
    </w:p>
    <w:p w14:paraId="1514F60F" w14:textId="60305F9C" w:rsidR="002D0899" w:rsidRPr="0009135D" w:rsidRDefault="002D0899" w:rsidP="00AC733A">
      <w:pPr>
        <w:pStyle w:val="Default"/>
        <w:spacing w:line="340" w:lineRule="exact"/>
        <w:rPr>
          <w:rStyle w:val="ab"/>
          <w:rFonts w:cs="Verdana"/>
          <w:color w:val="000000"/>
        </w:rPr>
      </w:pPr>
    </w:p>
    <w:p w14:paraId="3AD0CC6C" w14:textId="45081627" w:rsidR="002D0899" w:rsidRPr="0009135D" w:rsidRDefault="002D0899"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6ED3BEFC" w14:textId="77777777" w:rsidR="002D0899" w:rsidRPr="00623344" w:rsidRDefault="002D0899" w:rsidP="00EA5121">
      <w:pPr>
        <w:pStyle w:val="a3"/>
        <w:numPr>
          <w:ilvl w:val="0"/>
          <w:numId w:val="96"/>
        </w:numPr>
        <w:snapToGrid w:val="0"/>
        <w:spacing w:before="10" w:line="340" w:lineRule="exact"/>
        <w:rPr>
          <w:rStyle w:val="aa"/>
          <w:b w:val="0"/>
          <w:bCs/>
        </w:rPr>
      </w:pPr>
      <w:r w:rsidRPr="00623344">
        <w:rPr>
          <w:rStyle w:val="aa"/>
          <w:rFonts w:hint="eastAsia"/>
          <w:b w:val="0"/>
          <w:bCs/>
        </w:rPr>
        <w:t>強く賛成する</w:t>
      </w:r>
    </w:p>
    <w:p w14:paraId="4C52C793" w14:textId="77777777" w:rsidR="002D0899" w:rsidRPr="00623344" w:rsidRDefault="002D0899" w:rsidP="00EA5121">
      <w:pPr>
        <w:pStyle w:val="a3"/>
        <w:numPr>
          <w:ilvl w:val="0"/>
          <w:numId w:val="96"/>
        </w:numPr>
        <w:snapToGrid w:val="0"/>
        <w:spacing w:before="10" w:line="340" w:lineRule="exact"/>
        <w:rPr>
          <w:rStyle w:val="aa"/>
          <w:b w:val="0"/>
          <w:bCs/>
        </w:rPr>
      </w:pPr>
      <w:r w:rsidRPr="00623344">
        <w:rPr>
          <w:rStyle w:val="aa"/>
          <w:rFonts w:hint="eastAsia"/>
          <w:b w:val="0"/>
          <w:bCs/>
        </w:rPr>
        <w:t>多少賛成する</w:t>
      </w:r>
    </w:p>
    <w:p w14:paraId="1EBF4053" w14:textId="77777777" w:rsidR="002D0899" w:rsidRPr="00623344" w:rsidRDefault="002D0899" w:rsidP="00EA5121">
      <w:pPr>
        <w:pStyle w:val="a3"/>
        <w:numPr>
          <w:ilvl w:val="0"/>
          <w:numId w:val="96"/>
        </w:numPr>
        <w:snapToGrid w:val="0"/>
        <w:spacing w:before="10" w:line="340" w:lineRule="exact"/>
        <w:rPr>
          <w:rStyle w:val="aa"/>
          <w:b w:val="0"/>
          <w:bCs/>
        </w:rPr>
      </w:pPr>
      <w:r w:rsidRPr="00623344">
        <w:rPr>
          <w:rStyle w:val="aa"/>
          <w:rFonts w:hint="eastAsia"/>
          <w:b w:val="0"/>
          <w:bCs/>
        </w:rPr>
        <w:t>どちらでもない</w:t>
      </w:r>
    </w:p>
    <w:p w14:paraId="2A13758A" w14:textId="77777777" w:rsidR="002D0899" w:rsidRPr="00623344" w:rsidRDefault="002D0899" w:rsidP="00EA5121">
      <w:pPr>
        <w:pStyle w:val="a3"/>
        <w:numPr>
          <w:ilvl w:val="0"/>
          <w:numId w:val="96"/>
        </w:numPr>
        <w:snapToGrid w:val="0"/>
        <w:spacing w:before="10" w:line="340" w:lineRule="exact"/>
        <w:rPr>
          <w:rStyle w:val="aa"/>
          <w:b w:val="0"/>
          <w:bCs/>
        </w:rPr>
      </w:pPr>
      <w:r w:rsidRPr="00623344">
        <w:rPr>
          <w:rStyle w:val="aa"/>
          <w:rFonts w:hint="eastAsia"/>
          <w:b w:val="0"/>
          <w:bCs/>
        </w:rPr>
        <w:t>多少反対する</w:t>
      </w:r>
    </w:p>
    <w:p w14:paraId="4790EA40" w14:textId="77777777" w:rsidR="002D0899" w:rsidRPr="00623344" w:rsidRDefault="002D0899" w:rsidP="00EA5121">
      <w:pPr>
        <w:pStyle w:val="a3"/>
        <w:numPr>
          <w:ilvl w:val="0"/>
          <w:numId w:val="96"/>
        </w:numPr>
        <w:snapToGrid w:val="0"/>
        <w:spacing w:before="10" w:line="340" w:lineRule="exact"/>
        <w:rPr>
          <w:rStyle w:val="aa"/>
          <w:b w:val="0"/>
          <w:bCs/>
        </w:rPr>
      </w:pPr>
      <w:r w:rsidRPr="00623344">
        <w:rPr>
          <w:rStyle w:val="aa"/>
          <w:rFonts w:hint="eastAsia"/>
          <w:b w:val="0"/>
          <w:bCs/>
        </w:rPr>
        <w:t>強く反対する</w:t>
      </w:r>
    </w:p>
    <w:p w14:paraId="6246AD4F" w14:textId="109F57DC" w:rsidR="002D0899" w:rsidRPr="00623344" w:rsidRDefault="002D0899" w:rsidP="00EA5121">
      <w:pPr>
        <w:pStyle w:val="a3"/>
        <w:numPr>
          <w:ilvl w:val="0"/>
          <w:numId w:val="96"/>
        </w:numPr>
        <w:snapToGrid w:val="0"/>
        <w:spacing w:before="10" w:line="340" w:lineRule="exact"/>
        <w:rPr>
          <w:rStyle w:val="aa"/>
          <w:b w:val="0"/>
          <w:bCs/>
        </w:rPr>
      </w:pPr>
      <w:r w:rsidRPr="00623344">
        <w:rPr>
          <w:rStyle w:val="aa"/>
          <w:rFonts w:hint="eastAsia"/>
          <w:b w:val="0"/>
          <w:bCs/>
        </w:rPr>
        <w:t>わからない</w:t>
      </w:r>
    </w:p>
    <w:p w14:paraId="4BFA5D1A" w14:textId="5ED2818A" w:rsidR="006720FF" w:rsidRPr="0009135D" w:rsidRDefault="006720FF" w:rsidP="00AC733A">
      <w:pPr>
        <w:pStyle w:val="Default"/>
        <w:spacing w:line="340" w:lineRule="exact"/>
        <w:rPr>
          <w:rStyle w:val="ab"/>
          <w:rFonts w:cs="Verdana"/>
          <w:color w:val="000000"/>
        </w:rPr>
      </w:pPr>
    </w:p>
    <w:p w14:paraId="4CC075D5" w14:textId="471C06EE" w:rsidR="006720FF" w:rsidRPr="0009135D" w:rsidRDefault="006720FF" w:rsidP="00D3280A">
      <w:pPr>
        <w:pStyle w:val="af3"/>
      </w:pPr>
      <w:commentRangeStart w:id="110"/>
      <w:r w:rsidRPr="0009135D">
        <w:t>Q68</w:t>
      </w:r>
      <w:commentRangeEnd w:id="110"/>
      <w:r w:rsidR="00ED4150">
        <w:rPr>
          <w:rStyle w:val="ac"/>
          <w:rFonts w:ascii="メイリオ" w:eastAsia="メイリオ" w:hAnsi="メイリオ" w:cs="メイリオ"/>
        </w:rPr>
        <w:commentReference w:id="110"/>
      </w:r>
      <w:r w:rsidRPr="0009135D">
        <w:t xml:space="preserve">  直近30日間に、どれくらいの頻度で次のことがありましたか。</w:t>
      </w:r>
    </w:p>
    <w:p w14:paraId="4CCB37D6" w14:textId="77777777" w:rsidR="006720FF" w:rsidRPr="003D7315" w:rsidRDefault="34E81643" w:rsidP="00EA5121">
      <w:pPr>
        <w:pStyle w:val="a3"/>
        <w:numPr>
          <w:ilvl w:val="0"/>
          <w:numId w:val="146"/>
        </w:numPr>
        <w:snapToGrid w:val="0"/>
        <w:spacing w:before="10" w:line="340" w:lineRule="exact"/>
        <w:rPr>
          <w:rStyle w:val="aa"/>
          <w:b w:val="0"/>
          <w:bCs/>
        </w:rPr>
      </w:pPr>
      <w:commentRangeStart w:id="111"/>
      <w:r w:rsidRPr="003D7315">
        <w:rPr>
          <w:rStyle w:val="aa"/>
          <w:b w:val="0"/>
          <w:bCs/>
        </w:rPr>
        <w:t>神経過敏に感じましたか</w:t>
      </w:r>
    </w:p>
    <w:p w14:paraId="2B29EAB4" w14:textId="77777777" w:rsidR="006720FF" w:rsidRPr="003D7315" w:rsidRDefault="34E81643" w:rsidP="00EA5121">
      <w:pPr>
        <w:pStyle w:val="a3"/>
        <w:numPr>
          <w:ilvl w:val="0"/>
          <w:numId w:val="146"/>
        </w:numPr>
        <w:snapToGrid w:val="0"/>
        <w:spacing w:before="10" w:line="340" w:lineRule="exact"/>
        <w:rPr>
          <w:rStyle w:val="aa"/>
          <w:b w:val="0"/>
          <w:bCs/>
        </w:rPr>
      </w:pPr>
      <w:r w:rsidRPr="003D7315">
        <w:rPr>
          <w:rStyle w:val="aa"/>
          <w:b w:val="0"/>
          <w:bCs/>
        </w:rPr>
        <w:t>絶望的だと感じましたか</w:t>
      </w:r>
    </w:p>
    <w:p w14:paraId="021DCCB1" w14:textId="77777777" w:rsidR="006720FF" w:rsidRPr="003D7315" w:rsidRDefault="34E81643" w:rsidP="00EA5121">
      <w:pPr>
        <w:pStyle w:val="a3"/>
        <w:numPr>
          <w:ilvl w:val="0"/>
          <w:numId w:val="146"/>
        </w:numPr>
        <w:snapToGrid w:val="0"/>
        <w:spacing w:before="10" w:line="340" w:lineRule="exact"/>
        <w:rPr>
          <w:rStyle w:val="aa"/>
          <w:b w:val="0"/>
          <w:bCs/>
        </w:rPr>
      </w:pPr>
      <w:r w:rsidRPr="003D7315">
        <w:rPr>
          <w:rStyle w:val="aa"/>
          <w:b w:val="0"/>
          <w:bCs/>
        </w:rPr>
        <w:t>そわそわ、落ち着かなく感じましたか</w:t>
      </w:r>
    </w:p>
    <w:p w14:paraId="4C4258D9" w14:textId="77777777" w:rsidR="006720FF" w:rsidRPr="003D7315" w:rsidRDefault="34E81643" w:rsidP="00EA5121">
      <w:pPr>
        <w:pStyle w:val="a3"/>
        <w:numPr>
          <w:ilvl w:val="0"/>
          <w:numId w:val="146"/>
        </w:numPr>
        <w:snapToGrid w:val="0"/>
        <w:spacing w:before="10" w:line="340" w:lineRule="exact"/>
        <w:rPr>
          <w:rStyle w:val="aa"/>
          <w:b w:val="0"/>
          <w:bCs/>
        </w:rPr>
      </w:pPr>
      <w:r w:rsidRPr="003D7315">
        <w:rPr>
          <w:rStyle w:val="aa"/>
          <w:b w:val="0"/>
          <w:bCs/>
        </w:rPr>
        <w:t>気分が沈み込んで、何が起こっても気が晴れないように感じましたか</w:t>
      </w:r>
    </w:p>
    <w:p w14:paraId="28575FAB" w14:textId="77777777" w:rsidR="006720FF" w:rsidRPr="003D7315" w:rsidRDefault="34E81643" w:rsidP="00EA5121">
      <w:pPr>
        <w:pStyle w:val="a3"/>
        <w:numPr>
          <w:ilvl w:val="0"/>
          <w:numId w:val="146"/>
        </w:numPr>
        <w:snapToGrid w:val="0"/>
        <w:spacing w:before="10" w:line="340" w:lineRule="exact"/>
        <w:rPr>
          <w:rStyle w:val="aa"/>
          <w:b w:val="0"/>
          <w:bCs/>
        </w:rPr>
      </w:pPr>
      <w:r w:rsidRPr="003D7315">
        <w:rPr>
          <w:rStyle w:val="aa"/>
          <w:b w:val="0"/>
          <w:bCs/>
        </w:rPr>
        <w:t>何をするのも骨折りだと感じましたか</w:t>
      </w:r>
    </w:p>
    <w:p w14:paraId="3AFDDDA4" w14:textId="77777777" w:rsidR="006720FF" w:rsidRPr="003D7315" w:rsidRDefault="34E81643" w:rsidP="00EA5121">
      <w:pPr>
        <w:pStyle w:val="a3"/>
        <w:numPr>
          <w:ilvl w:val="0"/>
          <w:numId w:val="146"/>
        </w:numPr>
        <w:snapToGrid w:val="0"/>
        <w:spacing w:before="10" w:line="340" w:lineRule="exact"/>
        <w:rPr>
          <w:rStyle w:val="aa"/>
          <w:b w:val="0"/>
          <w:bCs/>
        </w:rPr>
      </w:pPr>
      <w:r w:rsidRPr="003D7315">
        <w:rPr>
          <w:rStyle w:val="aa"/>
          <w:b w:val="0"/>
          <w:bCs/>
        </w:rPr>
        <w:t>自分は価値のない人間だと感じましたか</w:t>
      </w:r>
      <w:commentRangeEnd w:id="111"/>
      <w:r w:rsidR="000119F6">
        <w:rPr>
          <w:rStyle w:val="ac"/>
        </w:rPr>
        <w:commentReference w:id="111"/>
      </w:r>
    </w:p>
    <w:p w14:paraId="382CB119" w14:textId="77777777" w:rsidR="006720FF" w:rsidRPr="003D7315" w:rsidRDefault="34E81643" w:rsidP="00EA5121">
      <w:pPr>
        <w:pStyle w:val="a3"/>
        <w:numPr>
          <w:ilvl w:val="0"/>
          <w:numId w:val="146"/>
        </w:numPr>
        <w:snapToGrid w:val="0"/>
        <w:spacing w:before="10" w:line="340" w:lineRule="exact"/>
        <w:rPr>
          <w:rStyle w:val="aa"/>
          <w:b w:val="0"/>
          <w:bCs/>
        </w:rPr>
      </w:pPr>
      <w:r w:rsidRPr="003D7315">
        <w:rPr>
          <w:rStyle w:val="aa"/>
          <w:b w:val="0"/>
          <w:bCs/>
        </w:rPr>
        <w:t>以前と比べ、最近1カ月間に、周囲から孤立していると感じることが増えましたか</w:t>
      </w:r>
    </w:p>
    <w:p w14:paraId="4814DBB5" w14:textId="633D7DBA" w:rsidR="006720FF" w:rsidRPr="0009135D" w:rsidRDefault="006720FF" w:rsidP="00AC733A">
      <w:pPr>
        <w:pStyle w:val="Default"/>
        <w:spacing w:line="340" w:lineRule="exact"/>
        <w:rPr>
          <w:rStyle w:val="ab"/>
          <w:rFonts w:cs="Verdana"/>
          <w:color w:val="000000"/>
        </w:rPr>
      </w:pPr>
    </w:p>
    <w:p w14:paraId="490D33A5" w14:textId="054D75F7" w:rsidR="006720FF" w:rsidRPr="0009135D" w:rsidRDefault="006720FF"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37D9A88E" w14:textId="77777777" w:rsidR="006720FF" w:rsidRPr="00623344" w:rsidRDefault="006720FF" w:rsidP="00EA5121">
      <w:pPr>
        <w:pStyle w:val="a3"/>
        <w:numPr>
          <w:ilvl w:val="0"/>
          <w:numId w:val="97"/>
        </w:numPr>
        <w:snapToGrid w:val="0"/>
        <w:spacing w:before="10" w:line="340" w:lineRule="exact"/>
        <w:rPr>
          <w:rStyle w:val="aa"/>
          <w:b w:val="0"/>
          <w:bCs/>
        </w:rPr>
      </w:pPr>
      <w:r w:rsidRPr="00623344">
        <w:rPr>
          <w:rStyle w:val="aa"/>
          <w:rFonts w:hint="eastAsia"/>
          <w:b w:val="0"/>
          <w:bCs/>
        </w:rPr>
        <w:t>いつも</w:t>
      </w:r>
    </w:p>
    <w:p w14:paraId="34242455" w14:textId="77777777" w:rsidR="006720FF" w:rsidRPr="00623344" w:rsidRDefault="006720FF" w:rsidP="00EA5121">
      <w:pPr>
        <w:pStyle w:val="a3"/>
        <w:numPr>
          <w:ilvl w:val="0"/>
          <w:numId w:val="97"/>
        </w:numPr>
        <w:snapToGrid w:val="0"/>
        <w:spacing w:before="10" w:line="340" w:lineRule="exact"/>
        <w:rPr>
          <w:rStyle w:val="aa"/>
          <w:b w:val="0"/>
          <w:bCs/>
        </w:rPr>
      </w:pPr>
      <w:r w:rsidRPr="00623344">
        <w:rPr>
          <w:rStyle w:val="aa"/>
          <w:rFonts w:hint="eastAsia"/>
          <w:b w:val="0"/>
          <w:bCs/>
        </w:rPr>
        <w:t>たいてい</w:t>
      </w:r>
    </w:p>
    <w:p w14:paraId="69929510" w14:textId="77777777" w:rsidR="006720FF" w:rsidRPr="00623344" w:rsidRDefault="006720FF" w:rsidP="00EA5121">
      <w:pPr>
        <w:pStyle w:val="a3"/>
        <w:numPr>
          <w:ilvl w:val="0"/>
          <w:numId w:val="97"/>
        </w:numPr>
        <w:snapToGrid w:val="0"/>
        <w:spacing w:before="10" w:line="340" w:lineRule="exact"/>
        <w:rPr>
          <w:rStyle w:val="aa"/>
          <w:b w:val="0"/>
          <w:bCs/>
        </w:rPr>
      </w:pPr>
      <w:r w:rsidRPr="00623344">
        <w:rPr>
          <w:rStyle w:val="aa"/>
          <w:rFonts w:hint="eastAsia"/>
          <w:b w:val="0"/>
          <w:bCs/>
        </w:rPr>
        <w:t>ときどき</w:t>
      </w:r>
    </w:p>
    <w:p w14:paraId="376D6BE4" w14:textId="77777777" w:rsidR="006720FF" w:rsidRPr="00623344" w:rsidRDefault="006720FF" w:rsidP="00EA5121">
      <w:pPr>
        <w:pStyle w:val="a3"/>
        <w:numPr>
          <w:ilvl w:val="0"/>
          <w:numId w:val="97"/>
        </w:numPr>
        <w:snapToGrid w:val="0"/>
        <w:spacing w:before="10" w:line="340" w:lineRule="exact"/>
        <w:rPr>
          <w:rStyle w:val="aa"/>
          <w:b w:val="0"/>
          <w:bCs/>
        </w:rPr>
      </w:pPr>
      <w:r w:rsidRPr="00623344">
        <w:rPr>
          <w:rStyle w:val="aa"/>
          <w:rFonts w:hint="eastAsia"/>
          <w:b w:val="0"/>
          <w:bCs/>
        </w:rPr>
        <w:t>少しだけ</w:t>
      </w:r>
    </w:p>
    <w:p w14:paraId="07B32F4B" w14:textId="734CB177" w:rsidR="006720FF" w:rsidRPr="00623344" w:rsidRDefault="006720FF" w:rsidP="00EA5121">
      <w:pPr>
        <w:pStyle w:val="a3"/>
        <w:numPr>
          <w:ilvl w:val="0"/>
          <w:numId w:val="97"/>
        </w:numPr>
        <w:snapToGrid w:val="0"/>
        <w:spacing w:before="10" w:line="340" w:lineRule="exact"/>
        <w:rPr>
          <w:rStyle w:val="aa"/>
          <w:b w:val="0"/>
          <w:bCs/>
        </w:rPr>
      </w:pPr>
      <w:r w:rsidRPr="00623344">
        <w:rPr>
          <w:rStyle w:val="aa"/>
          <w:rFonts w:hint="eastAsia"/>
          <w:b w:val="0"/>
          <w:bCs/>
        </w:rPr>
        <w:t>まったくない</w:t>
      </w:r>
    </w:p>
    <w:p w14:paraId="60410FED" w14:textId="3B0CCDF1" w:rsidR="006720FF" w:rsidRPr="0009135D" w:rsidRDefault="006720FF" w:rsidP="00AC733A">
      <w:pPr>
        <w:pStyle w:val="Default"/>
        <w:spacing w:line="340" w:lineRule="exact"/>
        <w:rPr>
          <w:rStyle w:val="ab"/>
          <w:rFonts w:cs="Verdana"/>
          <w:color w:val="000000"/>
        </w:rPr>
      </w:pPr>
    </w:p>
    <w:p w14:paraId="01353DB0" w14:textId="77777777" w:rsidR="006720FF" w:rsidRPr="00D62070" w:rsidRDefault="006720FF" w:rsidP="00EA5121">
      <w:pPr>
        <w:pStyle w:val="a3"/>
        <w:numPr>
          <w:ilvl w:val="0"/>
          <w:numId w:val="152"/>
        </w:numPr>
        <w:snapToGrid w:val="0"/>
        <w:spacing w:before="10" w:line="340" w:lineRule="exact"/>
        <w:rPr>
          <w:rStyle w:val="aa"/>
          <w:b w:val="0"/>
          <w:bCs/>
          <w:color w:val="auto"/>
        </w:rPr>
      </w:pPr>
      <w:commentRangeStart w:id="112"/>
      <w:r w:rsidRPr="00D62070">
        <w:rPr>
          <w:rStyle w:val="aa"/>
          <w:rFonts w:hint="eastAsia"/>
          <w:b w:val="0"/>
          <w:bCs/>
          <w:color w:val="auto"/>
        </w:rPr>
        <w:t>自分には人との付き合いがないと感じることがありますか</w:t>
      </w:r>
    </w:p>
    <w:p w14:paraId="728C4840" w14:textId="77777777" w:rsidR="006720FF" w:rsidRPr="00D62070" w:rsidRDefault="006720FF" w:rsidP="00EA5121">
      <w:pPr>
        <w:pStyle w:val="a3"/>
        <w:numPr>
          <w:ilvl w:val="0"/>
          <w:numId w:val="152"/>
        </w:numPr>
        <w:snapToGrid w:val="0"/>
        <w:spacing w:before="10" w:line="340" w:lineRule="exact"/>
        <w:rPr>
          <w:rStyle w:val="aa"/>
          <w:b w:val="0"/>
          <w:bCs/>
          <w:color w:val="auto"/>
        </w:rPr>
      </w:pPr>
      <w:r w:rsidRPr="00D62070">
        <w:rPr>
          <w:rStyle w:val="aa"/>
          <w:rFonts w:hint="eastAsia"/>
          <w:b w:val="0"/>
          <w:bCs/>
          <w:color w:val="auto"/>
        </w:rPr>
        <w:t>自分は取り残されていると感じることがありますか</w:t>
      </w:r>
    </w:p>
    <w:p w14:paraId="0ABCABC0" w14:textId="77777777" w:rsidR="006720FF" w:rsidRPr="00D62070" w:rsidRDefault="34E81643" w:rsidP="00EA5121">
      <w:pPr>
        <w:pStyle w:val="a3"/>
        <w:numPr>
          <w:ilvl w:val="0"/>
          <w:numId w:val="152"/>
        </w:numPr>
        <w:snapToGrid w:val="0"/>
        <w:spacing w:before="10" w:line="340" w:lineRule="exact"/>
        <w:rPr>
          <w:rStyle w:val="aa"/>
          <w:b w:val="0"/>
          <w:color w:val="auto"/>
        </w:rPr>
      </w:pPr>
      <w:r w:rsidRPr="00D62070">
        <w:rPr>
          <w:rStyle w:val="aa"/>
          <w:b w:val="0"/>
          <w:color w:val="auto"/>
        </w:rPr>
        <w:t>自分は他の人たちから孤立していると感じることはありますか</w:t>
      </w:r>
      <w:commentRangeEnd w:id="112"/>
      <w:r w:rsidR="000119F6">
        <w:rPr>
          <w:rStyle w:val="ac"/>
        </w:rPr>
        <w:commentReference w:id="112"/>
      </w:r>
    </w:p>
    <w:p w14:paraId="75455E08" w14:textId="186C9BE1" w:rsidR="006720FF" w:rsidRPr="0009135D" w:rsidRDefault="006720FF" w:rsidP="00AC733A">
      <w:pPr>
        <w:pStyle w:val="Default"/>
        <w:spacing w:line="340" w:lineRule="exact"/>
        <w:rPr>
          <w:rStyle w:val="ab"/>
          <w:rFonts w:cs="Verdana"/>
          <w:color w:val="000000"/>
        </w:rPr>
      </w:pPr>
    </w:p>
    <w:p w14:paraId="19A4BA37" w14:textId="71E14903" w:rsidR="006720FF" w:rsidRPr="0009135D" w:rsidRDefault="006720FF"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7307E783" w14:textId="77777777" w:rsidR="006720FF" w:rsidRPr="00623344" w:rsidRDefault="006720FF" w:rsidP="00EA5121">
      <w:pPr>
        <w:pStyle w:val="a3"/>
        <w:numPr>
          <w:ilvl w:val="0"/>
          <w:numId w:val="98"/>
        </w:numPr>
        <w:snapToGrid w:val="0"/>
        <w:spacing w:before="10" w:line="340" w:lineRule="exact"/>
        <w:rPr>
          <w:rStyle w:val="aa"/>
          <w:b w:val="0"/>
        </w:rPr>
      </w:pPr>
      <w:r w:rsidRPr="00623344">
        <w:rPr>
          <w:rStyle w:val="aa"/>
          <w:rFonts w:hint="eastAsia"/>
          <w:b w:val="0"/>
        </w:rPr>
        <w:t>常にある</w:t>
      </w:r>
    </w:p>
    <w:p w14:paraId="1149811B" w14:textId="77777777" w:rsidR="006720FF" w:rsidRPr="00623344" w:rsidRDefault="006720FF" w:rsidP="00EA5121">
      <w:pPr>
        <w:pStyle w:val="a3"/>
        <w:numPr>
          <w:ilvl w:val="0"/>
          <w:numId w:val="98"/>
        </w:numPr>
        <w:snapToGrid w:val="0"/>
        <w:spacing w:before="10" w:line="340" w:lineRule="exact"/>
        <w:rPr>
          <w:rStyle w:val="aa"/>
          <w:b w:val="0"/>
        </w:rPr>
      </w:pPr>
      <w:r w:rsidRPr="00623344">
        <w:rPr>
          <w:rStyle w:val="aa"/>
          <w:rFonts w:hint="eastAsia"/>
          <w:b w:val="0"/>
        </w:rPr>
        <w:t>時々ある</w:t>
      </w:r>
    </w:p>
    <w:p w14:paraId="4BEAADAB" w14:textId="77777777" w:rsidR="006720FF" w:rsidRPr="00623344" w:rsidRDefault="006720FF" w:rsidP="00EA5121">
      <w:pPr>
        <w:pStyle w:val="a3"/>
        <w:numPr>
          <w:ilvl w:val="0"/>
          <w:numId w:val="98"/>
        </w:numPr>
        <w:snapToGrid w:val="0"/>
        <w:spacing w:before="10" w:line="340" w:lineRule="exact"/>
        <w:rPr>
          <w:rStyle w:val="aa"/>
          <w:b w:val="0"/>
        </w:rPr>
      </w:pPr>
      <w:r w:rsidRPr="00623344">
        <w:rPr>
          <w:rStyle w:val="aa"/>
          <w:rFonts w:hint="eastAsia"/>
          <w:b w:val="0"/>
        </w:rPr>
        <w:t>ほとんどない</w:t>
      </w:r>
    </w:p>
    <w:p w14:paraId="6ABAE987" w14:textId="1DB21DD4" w:rsidR="006720FF" w:rsidRPr="00623344" w:rsidRDefault="006720FF" w:rsidP="00EA5121">
      <w:pPr>
        <w:pStyle w:val="a3"/>
        <w:numPr>
          <w:ilvl w:val="0"/>
          <w:numId w:val="98"/>
        </w:numPr>
        <w:snapToGrid w:val="0"/>
        <w:spacing w:before="10" w:line="340" w:lineRule="exact"/>
        <w:rPr>
          <w:rStyle w:val="aa"/>
          <w:b w:val="0"/>
        </w:rPr>
      </w:pPr>
      <w:r w:rsidRPr="00623344">
        <w:rPr>
          <w:rStyle w:val="aa"/>
          <w:rFonts w:hint="eastAsia"/>
          <w:b w:val="0"/>
        </w:rPr>
        <w:t>決してない</w:t>
      </w:r>
    </w:p>
    <w:p w14:paraId="552F0011" w14:textId="072272E8" w:rsidR="006720FF" w:rsidRPr="0009135D" w:rsidRDefault="006720FF" w:rsidP="00AC733A">
      <w:pPr>
        <w:pStyle w:val="Default"/>
        <w:spacing w:line="340" w:lineRule="exact"/>
        <w:rPr>
          <w:rStyle w:val="ab"/>
          <w:rFonts w:cs="Verdana"/>
          <w:color w:val="000000"/>
        </w:rPr>
      </w:pPr>
    </w:p>
    <w:p w14:paraId="4F9EE2E1" w14:textId="1942C51C" w:rsidR="006720FF" w:rsidRPr="0009135D" w:rsidRDefault="006720FF" w:rsidP="00D3280A">
      <w:pPr>
        <w:pStyle w:val="af3"/>
      </w:pPr>
      <w:r w:rsidRPr="005472A6">
        <w:t>Q69  以下の項目について、どう思いますか。現在のあなたの認識をお答えください。</w:t>
      </w:r>
    </w:p>
    <w:p w14:paraId="461F36B4" w14:textId="77777777" w:rsidR="006720FF" w:rsidRPr="00623344" w:rsidRDefault="006720FF" w:rsidP="00EA5121">
      <w:pPr>
        <w:pStyle w:val="a3"/>
        <w:numPr>
          <w:ilvl w:val="0"/>
          <w:numId w:val="99"/>
        </w:numPr>
        <w:snapToGrid w:val="0"/>
        <w:spacing w:before="10" w:line="340" w:lineRule="exact"/>
        <w:rPr>
          <w:rStyle w:val="aa"/>
          <w:b w:val="0"/>
        </w:rPr>
      </w:pPr>
      <w:r w:rsidRPr="00623344">
        <w:rPr>
          <w:rStyle w:val="aa"/>
          <w:rFonts w:hint="eastAsia"/>
          <w:b w:val="0"/>
        </w:rPr>
        <w:t>あなたの地域の人々は、一般的に信頼できる</w:t>
      </w:r>
    </w:p>
    <w:p w14:paraId="36826BC3" w14:textId="77777777" w:rsidR="006720FF" w:rsidRPr="00623344" w:rsidRDefault="006720FF" w:rsidP="00EA5121">
      <w:pPr>
        <w:pStyle w:val="a3"/>
        <w:numPr>
          <w:ilvl w:val="0"/>
          <w:numId w:val="99"/>
        </w:numPr>
        <w:snapToGrid w:val="0"/>
        <w:spacing w:before="10" w:line="340" w:lineRule="exact"/>
        <w:rPr>
          <w:rStyle w:val="aa"/>
          <w:b w:val="0"/>
        </w:rPr>
      </w:pPr>
      <w:r w:rsidRPr="00623344">
        <w:rPr>
          <w:rStyle w:val="aa"/>
          <w:rFonts w:hint="eastAsia"/>
          <w:b w:val="0"/>
        </w:rPr>
        <w:t>あなたの地域の人々は、多くの場合、他の人の役に立とうとする</w:t>
      </w:r>
    </w:p>
    <w:p w14:paraId="446CDF8C" w14:textId="77777777" w:rsidR="006720FF" w:rsidRPr="00623344" w:rsidRDefault="006720FF" w:rsidP="00EA5121">
      <w:pPr>
        <w:pStyle w:val="a3"/>
        <w:numPr>
          <w:ilvl w:val="0"/>
          <w:numId w:val="99"/>
        </w:numPr>
        <w:snapToGrid w:val="0"/>
        <w:spacing w:before="10" w:line="340" w:lineRule="exact"/>
        <w:rPr>
          <w:rStyle w:val="aa"/>
          <w:b w:val="0"/>
        </w:rPr>
      </w:pPr>
      <w:commentRangeStart w:id="113"/>
      <w:r w:rsidRPr="00623344">
        <w:rPr>
          <w:rStyle w:val="aa"/>
          <w:rFonts w:hint="eastAsia"/>
          <w:b w:val="0"/>
        </w:rPr>
        <w:t>あなたは現在住んでいる地域に愛着がある</w:t>
      </w:r>
    </w:p>
    <w:p w14:paraId="1FC8D12F" w14:textId="77777777" w:rsidR="006720FF" w:rsidRPr="00623344" w:rsidRDefault="006720FF" w:rsidP="00EA5121">
      <w:pPr>
        <w:pStyle w:val="a3"/>
        <w:numPr>
          <w:ilvl w:val="0"/>
          <w:numId w:val="99"/>
        </w:numPr>
        <w:snapToGrid w:val="0"/>
        <w:spacing w:before="10" w:line="340" w:lineRule="exact"/>
        <w:rPr>
          <w:rStyle w:val="aa"/>
          <w:b w:val="0"/>
        </w:rPr>
      </w:pPr>
      <w:r w:rsidRPr="00623344">
        <w:rPr>
          <w:rStyle w:val="aa"/>
          <w:rFonts w:hint="eastAsia"/>
          <w:b w:val="0"/>
        </w:rPr>
        <w:t>あなたは、地域内のご近所の方と良い関係性ができている</w:t>
      </w:r>
      <w:commentRangeEnd w:id="113"/>
      <w:r w:rsidR="000119F6">
        <w:rPr>
          <w:rStyle w:val="ac"/>
        </w:rPr>
        <w:commentReference w:id="113"/>
      </w:r>
    </w:p>
    <w:p w14:paraId="760DAAF3" w14:textId="77777777" w:rsidR="006720FF" w:rsidRPr="00623344" w:rsidRDefault="006720FF" w:rsidP="00EA5121">
      <w:pPr>
        <w:pStyle w:val="a3"/>
        <w:numPr>
          <w:ilvl w:val="0"/>
          <w:numId w:val="99"/>
        </w:numPr>
        <w:snapToGrid w:val="0"/>
        <w:spacing w:before="10" w:line="340" w:lineRule="exact"/>
        <w:rPr>
          <w:rStyle w:val="aa"/>
          <w:b w:val="0"/>
        </w:rPr>
      </w:pPr>
      <w:r w:rsidRPr="00623344">
        <w:rPr>
          <w:rStyle w:val="aa"/>
          <w:rFonts w:hint="eastAsia"/>
          <w:b w:val="0"/>
        </w:rPr>
        <w:t>政府の新型コロナウイルス対策に納得している</w:t>
      </w:r>
    </w:p>
    <w:p w14:paraId="2DA5F7BA" w14:textId="6B37089A" w:rsidR="006720FF" w:rsidRPr="00623344" w:rsidRDefault="006720FF" w:rsidP="00EA5121">
      <w:pPr>
        <w:pStyle w:val="a3"/>
        <w:numPr>
          <w:ilvl w:val="0"/>
          <w:numId w:val="99"/>
        </w:numPr>
        <w:snapToGrid w:val="0"/>
        <w:spacing w:before="10" w:line="340" w:lineRule="exact"/>
        <w:rPr>
          <w:rStyle w:val="aa"/>
          <w:b w:val="0"/>
        </w:rPr>
      </w:pPr>
      <w:r w:rsidRPr="00623344">
        <w:rPr>
          <w:rStyle w:val="aa"/>
          <w:rFonts w:hint="eastAsia"/>
          <w:b w:val="0"/>
        </w:rPr>
        <w:t>政府は信頼できる</w:t>
      </w:r>
    </w:p>
    <w:p w14:paraId="3951FB79" w14:textId="192930CB" w:rsidR="006720FF" w:rsidRPr="0009135D" w:rsidRDefault="006720FF" w:rsidP="00AC733A">
      <w:pPr>
        <w:pStyle w:val="Default"/>
        <w:spacing w:line="340" w:lineRule="exact"/>
        <w:rPr>
          <w:rStyle w:val="ab"/>
          <w:rFonts w:cs="Verdana"/>
          <w:color w:val="000000"/>
        </w:rPr>
      </w:pPr>
    </w:p>
    <w:p w14:paraId="5C419B6F" w14:textId="79154051" w:rsidR="006720FF" w:rsidRPr="0009135D" w:rsidRDefault="006720FF"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73CE90DA" w14:textId="77777777" w:rsidR="006720FF" w:rsidRPr="00623344" w:rsidRDefault="006720FF" w:rsidP="00EA5121">
      <w:pPr>
        <w:pStyle w:val="a3"/>
        <w:numPr>
          <w:ilvl w:val="0"/>
          <w:numId w:val="100"/>
        </w:numPr>
        <w:snapToGrid w:val="0"/>
        <w:spacing w:before="10" w:line="340" w:lineRule="exact"/>
        <w:rPr>
          <w:rStyle w:val="aa"/>
          <w:b w:val="0"/>
          <w:bCs/>
        </w:rPr>
      </w:pPr>
      <w:r w:rsidRPr="00623344">
        <w:rPr>
          <w:rStyle w:val="aa"/>
          <w:rFonts w:hint="eastAsia"/>
          <w:b w:val="0"/>
          <w:bCs/>
        </w:rPr>
        <w:t>そう思う</w:t>
      </w:r>
    </w:p>
    <w:p w14:paraId="5697FBEC" w14:textId="77777777" w:rsidR="006720FF" w:rsidRPr="00623344" w:rsidRDefault="006720FF" w:rsidP="00EA5121">
      <w:pPr>
        <w:pStyle w:val="a3"/>
        <w:numPr>
          <w:ilvl w:val="0"/>
          <w:numId w:val="100"/>
        </w:numPr>
        <w:snapToGrid w:val="0"/>
        <w:spacing w:before="10" w:line="340" w:lineRule="exact"/>
        <w:rPr>
          <w:rStyle w:val="aa"/>
          <w:b w:val="0"/>
          <w:bCs/>
        </w:rPr>
      </w:pPr>
      <w:r w:rsidRPr="00623344">
        <w:rPr>
          <w:rStyle w:val="aa"/>
          <w:rFonts w:hint="eastAsia"/>
          <w:b w:val="0"/>
          <w:bCs/>
        </w:rPr>
        <w:t>ややそう思う</w:t>
      </w:r>
    </w:p>
    <w:p w14:paraId="1FA868F9" w14:textId="77777777" w:rsidR="006720FF" w:rsidRPr="00623344" w:rsidRDefault="006720FF" w:rsidP="00EA5121">
      <w:pPr>
        <w:pStyle w:val="a3"/>
        <w:numPr>
          <w:ilvl w:val="0"/>
          <w:numId w:val="100"/>
        </w:numPr>
        <w:snapToGrid w:val="0"/>
        <w:spacing w:before="10" w:line="340" w:lineRule="exact"/>
        <w:rPr>
          <w:rStyle w:val="aa"/>
          <w:b w:val="0"/>
          <w:bCs/>
        </w:rPr>
      </w:pPr>
      <w:r w:rsidRPr="00623344">
        <w:rPr>
          <w:rStyle w:val="aa"/>
          <w:rFonts w:hint="eastAsia"/>
          <w:b w:val="0"/>
          <w:bCs/>
        </w:rPr>
        <w:t>あまりそう思わない</w:t>
      </w:r>
    </w:p>
    <w:p w14:paraId="3F514D00" w14:textId="3441D9CB" w:rsidR="006720FF" w:rsidRPr="0009135D" w:rsidRDefault="006720FF" w:rsidP="00EA5121">
      <w:pPr>
        <w:pStyle w:val="a3"/>
        <w:numPr>
          <w:ilvl w:val="0"/>
          <w:numId w:val="100"/>
        </w:numPr>
        <w:snapToGrid w:val="0"/>
        <w:spacing w:before="10" w:line="340" w:lineRule="exact"/>
        <w:rPr>
          <w:rStyle w:val="ab"/>
          <w:rFonts w:cs="Verdana"/>
          <w:color w:val="000000"/>
        </w:rPr>
      </w:pPr>
      <w:r w:rsidRPr="00623344">
        <w:rPr>
          <w:rStyle w:val="aa"/>
          <w:rFonts w:hint="eastAsia"/>
          <w:b w:val="0"/>
          <w:bCs/>
        </w:rPr>
        <w:t>そう思わない</w:t>
      </w:r>
    </w:p>
    <w:p w14:paraId="5D4D1AF5" w14:textId="72101D84" w:rsidR="006720FF" w:rsidRPr="0009135D" w:rsidRDefault="006720FF" w:rsidP="00AC733A">
      <w:pPr>
        <w:pStyle w:val="Default"/>
        <w:spacing w:line="340" w:lineRule="exact"/>
        <w:rPr>
          <w:rStyle w:val="ab"/>
          <w:rFonts w:cs="Verdana"/>
          <w:color w:val="000000"/>
        </w:rPr>
      </w:pPr>
    </w:p>
    <w:p w14:paraId="6F493C19" w14:textId="3190852F" w:rsidR="006720FF" w:rsidRPr="0009135D" w:rsidRDefault="006720FF" w:rsidP="00D3280A">
      <w:pPr>
        <w:pStyle w:val="af3"/>
      </w:pPr>
      <w:commentRangeStart w:id="114"/>
      <w:r w:rsidRPr="0009135D">
        <w:t>Q70</w:t>
      </w:r>
      <w:commentRangeEnd w:id="114"/>
      <w:r w:rsidR="005F50C7">
        <w:rPr>
          <w:rStyle w:val="ac"/>
          <w:rFonts w:ascii="メイリオ" w:eastAsia="メイリオ" w:hAnsi="メイリオ" w:cs="メイリオ"/>
        </w:rPr>
        <w:commentReference w:id="114"/>
      </w:r>
      <w:r w:rsidRPr="0009135D">
        <w:t xml:space="preserve">  下記それぞれに「はい」か「いいえ」のどちらかあてはまる方をお答えください。</w:t>
      </w:r>
    </w:p>
    <w:p w14:paraId="794A801E"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かかりつけ医（日ごろから相談できるお医者さん）がいる</w:t>
      </w:r>
    </w:p>
    <w:p w14:paraId="3A220000"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最近</w:t>
      </w:r>
      <w:r w:rsidRPr="00623344">
        <w:rPr>
          <w:rStyle w:val="aa"/>
          <w:b w:val="0"/>
        </w:rPr>
        <w:t>1年間に、入院した</w:t>
      </w:r>
    </w:p>
    <w:p w14:paraId="4566D8A4"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最近</w:t>
      </w:r>
      <w:r w:rsidRPr="00623344">
        <w:rPr>
          <w:rStyle w:val="aa"/>
          <w:b w:val="0"/>
        </w:rPr>
        <w:t>1年間に、交通事故にあった（被害者側・加害者側を問わず）</w:t>
      </w:r>
    </w:p>
    <w:p w14:paraId="1591E0D9" w14:textId="77777777" w:rsidR="00D446F5" w:rsidRPr="00623344" w:rsidRDefault="00D446F5" w:rsidP="00EA5121">
      <w:pPr>
        <w:pStyle w:val="a3"/>
        <w:numPr>
          <w:ilvl w:val="0"/>
          <w:numId w:val="101"/>
        </w:numPr>
        <w:snapToGrid w:val="0"/>
        <w:spacing w:before="10" w:line="340" w:lineRule="exact"/>
        <w:rPr>
          <w:rStyle w:val="aa"/>
          <w:b w:val="0"/>
        </w:rPr>
      </w:pPr>
      <w:commentRangeStart w:id="115"/>
      <w:r w:rsidRPr="00623344">
        <w:rPr>
          <w:rStyle w:val="aa"/>
          <w:rFonts w:hint="eastAsia"/>
          <w:b w:val="0"/>
        </w:rPr>
        <w:t>最近、歯ぐき（歯肉）から出血する（歯磨きをした時など）</w:t>
      </w:r>
    </w:p>
    <w:p w14:paraId="186BB36F"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以前と比べて、歯ぐき（歯肉）が下がり歯が長くなった気がする</w:t>
      </w:r>
    </w:p>
    <w:p w14:paraId="76CF718D"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これまでに歯科医院で歯周病もしくは歯ぐき（歯肉）の治療が必要と言われたことがある</w:t>
      </w:r>
      <w:commentRangeEnd w:id="115"/>
      <w:r w:rsidR="000119F6">
        <w:rPr>
          <w:rStyle w:val="ac"/>
        </w:rPr>
        <w:commentReference w:id="115"/>
      </w:r>
    </w:p>
    <w:p w14:paraId="0F443253"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あなたは、最近</w:t>
      </w:r>
      <w:r w:rsidRPr="00623344">
        <w:rPr>
          <w:rStyle w:val="aa"/>
          <w:b w:val="0"/>
        </w:rPr>
        <w:t>2か月間に、発熱、咳、咽頭痛のいずれかを1日以上経験しましたか</w:t>
      </w:r>
    </w:p>
    <w:p w14:paraId="464B569F"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あなたは、最近</w:t>
      </w:r>
      <w:r w:rsidRPr="00623344">
        <w:rPr>
          <w:rStyle w:val="aa"/>
          <w:b w:val="0"/>
        </w:rPr>
        <w:t>2か月間に、症状は無いが新型コロナの検査（PCRや迅速抗原キットなど）を受けましたか</w:t>
      </w:r>
    </w:p>
    <w:p w14:paraId="5346DBA4"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あなたは、最近</w:t>
      </w:r>
      <w:r w:rsidRPr="00623344">
        <w:rPr>
          <w:rStyle w:val="aa"/>
          <w:b w:val="0"/>
        </w:rPr>
        <w:t>2か月間に、新型コロナウイルス感染症の症状があり、新型コロナウイルス感染症のPCR検査を受けましたか</w:t>
      </w:r>
    </w:p>
    <w:p w14:paraId="60650029" w14:textId="77777777" w:rsidR="00D446F5" w:rsidRPr="00623344" w:rsidRDefault="00D446F5" w:rsidP="00EA5121">
      <w:pPr>
        <w:pStyle w:val="a3"/>
        <w:numPr>
          <w:ilvl w:val="0"/>
          <w:numId w:val="101"/>
        </w:numPr>
        <w:snapToGrid w:val="0"/>
        <w:spacing w:before="10" w:line="340" w:lineRule="exact"/>
        <w:rPr>
          <w:rStyle w:val="aa"/>
          <w:b w:val="0"/>
        </w:rPr>
      </w:pPr>
      <w:commentRangeStart w:id="116"/>
      <w:r w:rsidRPr="00623344">
        <w:rPr>
          <w:rStyle w:val="aa"/>
          <w:rFonts w:hint="eastAsia"/>
          <w:b w:val="0"/>
        </w:rPr>
        <w:t>あなたは自分がリスクを取る方だと思いますか</w:t>
      </w:r>
      <w:commentRangeEnd w:id="116"/>
      <w:r w:rsidR="000119F6">
        <w:rPr>
          <w:rStyle w:val="ac"/>
        </w:rPr>
        <w:commentReference w:id="116"/>
      </w:r>
    </w:p>
    <w:p w14:paraId="1DC42014"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体重を月１回以上定期的に測っている</w:t>
      </w:r>
    </w:p>
    <w:p w14:paraId="080F6A6C"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日常生活において歩行又は同等の身体活動を</w:t>
      </w:r>
      <w:r w:rsidRPr="00623344">
        <w:rPr>
          <w:rStyle w:val="aa"/>
          <w:b w:val="0"/>
        </w:rPr>
        <w:t>1日1時間以上実施していますか</w:t>
      </w:r>
    </w:p>
    <w:p w14:paraId="52726BD4"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ほぼ同じ年齢の同性と比較して歩く速度は速いですか</w:t>
      </w:r>
    </w:p>
    <w:p w14:paraId="0A9F7F82"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運転免許取得や更新時の教習を除いて、最近１年間に、対面講習により道路での交通安全に関する教育を受けた</w:t>
      </w:r>
    </w:p>
    <w:p w14:paraId="23EB4963"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運転免許取得や更新時の教習を除いて、最近１年間に、</w:t>
      </w:r>
      <w:r w:rsidRPr="00623344">
        <w:rPr>
          <w:rStyle w:val="aa"/>
          <w:b w:val="0"/>
        </w:rPr>
        <w:t>e-ラーニング、オンデマンド動画視聴、ライブ配信などオンラインで道路での交通安全に関する教育を受けた</w:t>
      </w:r>
    </w:p>
    <w:p w14:paraId="146B266C"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自分は、これまでに風疹のワクチンを接種したことがある</w:t>
      </w:r>
    </w:p>
    <w:p w14:paraId="6DADAD56"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自分が、これまでに風疹のワクチンを接種したかどうか、母子手帳や医療機関の記録物で確認できる（接種したことがなくても、確認できる場合は、「はい」とお答えください）</w:t>
      </w:r>
    </w:p>
    <w:p w14:paraId="3ADFAD9C"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自分は、風疹に対する免疫（抗体）を持っている</w:t>
      </w:r>
    </w:p>
    <w:p w14:paraId="32140CC5" w14:textId="77777777" w:rsidR="00D446F5"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自分の、風疹に対する免疫（抗体）を、検査結果などの記録物で確認できる（抗体がなくても、確認できる場合は、「はい」とお答えください）</w:t>
      </w:r>
    </w:p>
    <w:p w14:paraId="132F50FD" w14:textId="52FB5B92" w:rsidR="006720FF" w:rsidRPr="00623344" w:rsidRDefault="00D446F5" w:rsidP="00EA5121">
      <w:pPr>
        <w:pStyle w:val="a3"/>
        <w:numPr>
          <w:ilvl w:val="0"/>
          <w:numId w:val="101"/>
        </w:numPr>
        <w:snapToGrid w:val="0"/>
        <w:spacing w:before="10" w:line="340" w:lineRule="exact"/>
        <w:rPr>
          <w:rStyle w:val="aa"/>
          <w:b w:val="0"/>
        </w:rPr>
      </w:pPr>
      <w:r w:rsidRPr="00623344">
        <w:rPr>
          <w:rStyle w:val="aa"/>
          <w:rFonts w:hint="eastAsia"/>
          <w:b w:val="0"/>
        </w:rPr>
        <w:t>自分が、これまでに、風疹に感染したと診断されたことがある</w:t>
      </w:r>
    </w:p>
    <w:p w14:paraId="0FF4C2EA" w14:textId="3BE63A70" w:rsidR="00D446F5" w:rsidRPr="0009135D" w:rsidRDefault="00D446F5" w:rsidP="00AC733A">
      <w:pPr>
        <w:pStyle w:val="Default"/>
        <w:spacing w:line="340" w:lineRule="exact"/>
        <w:rPr>
          <w:rStyle w:val="ab"/>
          <w:rFonts w:cs="Verdana"/>
          <w:color w:val="000000"/>
        </w:rPr>
      </w:pPr>
    </w:p>
    <w:p w14:paraId="0A5CB3B5" w14:textId="368394C7" w:rsidR="00D446F5" w:rsidRPr="0009135D" w:rsidRDefault="00D446F5"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34B82935" w14:textId="77777777" w:rsidR="00D446F5" w:rsidRPr="00623344" w:rsidRDefault="00D446F5" w:rsidP="00EA5121">
      <w:pPr>
        <w:pStyle w:val="a3"/>
        <w:numPr>
          <w:ilvl w:val="0"/>
          <w:numId w:val="102"/>
        </w:numPr>
        <w:snapToGrid w:val="0"/>
        <w:spacing w:before="10" w:line="340" w:lineRule="exact"/>
        <w:rPr>
          <w:rStyle w:val="aa"/>
          <w:b w:val="0"/>
          <w:bCs/>
        </w:rPr>
      </w:pPr>
      <w:r w:rsidRPr="00623344">
        <w:rPr>
          <w:rStyle w:val="aa"/>
          <w:rFonts w:hint="eastAsia"/>
          <w:b w:val="0"/>
          <w:bCs/>
        </w:rPr>
        <w:t>はい</w:t>
      </w:r>
    </w:p>
    <w:p w14:paraId="70EF6830" w14:textId="7AEDAB42" w:rsidR="00D446F5" w:rsidRPr="00623344" w:rsidRDefault="00D446F5" w:rsidP="00EA5121">
      <w:pPr>
        <w:pStyle w:val="a3"/>
        <w:numPr>
          <w:ilvl w:val="0"/>
          <w:numId w:val="102"/>
        </w:numPr>
        <w:snapToGrid w:val="0"/>
        <w:spacing w:before="10" w:line="340" w:lineRule="exact"/>
        <w:rPr>
          <w:rStyle w:val="aa"/>
          <w:b w:val="0"/>
          <w:bCs/>
        </w:rPr>
      </w:pPr>
      <w:r w:rsidRPr="00623344">
        <w:rPr>
          <w:rStyle w:val="aa"/>
          <w:rFonts w:hint="eastAsia"/>
          <w:b w:val="0"/>
          <w:bCs/>
        </w:rPr>
        <w:t>いいえ</w:t>
      </w:r>
    </w:p>
    <w:p w14:paraId="0ACFECEE" w14:textId="65C113F1" w:rsidR="00D446F5" w:rsidRPr="0009135D" w:rsidRDefault="00D446F5" w:rsidP="00AC733A">
      <w:pPr>
        <w:pStyle w:val="Default"/>
        <w:spacing w:line="340" w:lineRule="exact"/>
        <w:rPr>
          <w:rStyle w:val="ab"/>
          <w:rFonts w:cs="Verdana"/>
          <w:color w:val="000000"/>
        </w:rPr>
      </w:pPr>
    </w:p>
    <w:p w14:paraId="3B26E835" w14:textId="105236E4" w:rsidR="00D446F5" w:rsidRPr="0009135D" w:rsidRDefault="00D446F5" w:rsidP="00D3280A">
      <w:pPr>
        <w:pStyle w:val="af3"/>
      </w:pPr>
      <w:r w:rsidRPr="0009135D">
        <w:t>Q71  入院の原因として下記のどれがあてはまりますか。最も主要な原因一つをお選びください。</w:t>
      </w:r>
    </w:p>
    <w:p w14:paraId="3E1CD89B"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rFonts w:hint="eastAsia"/>
          <w:b w:val="0"/>
        </w:rPr>
        <w:t>新型コロナウイルス感染症</w:t>
      </w:r>
    </w:p>
    <w:p w14:paraId="73AE7870"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rFonts w:hint="eastAsia"/>
          <w:b w:val="0"/>
        </w:rPr>
        <w:t>高血圧</w:t>
      </w:r>
    </w:p>
    <w:p w14:paraId="074F617E"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rFonts w:hint="eastAsia"/>
          <w:b w:val="0"/>
        </w:rPr>
        <w:t>糖尿病</w:t>
      </w:r>
    </w:p>
    <w:p w14:paraId="0B5BDB8B"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rFonts w:hint="eastAsia"/>
          <w:b w:val="0"/>
        </w:rPr>
        <w:t>喘息（ぜんそく）</w:t>
      </w:r>
    </w:p>
    <w:p w14:paraId="5E0222E2"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rFonts w:hint="eastAsia"/>
          <w:b w:val="0"/>
        </w:rPr>
        <w:t>肺炎・気管支炎</w:t>
      </w:r>
    </w:p>
    <w:p w14:paraId="13012B92"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rFonts w:hint="eastAsia"/>
          <w:b w:val="0"/>
        </w:rPr>
        <w:lastRenderedPageBreak/>
        <w:t>白内障</w:t>
      </w:r>
    </w:p>
    <w:p w14:paraId="2EF12FFF"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rFonts w:hint="eastAsia"/>
          <w:b w:val="0"/>
        </w:rPr>
        <w:t>狭心症・心筋梗塞</w:t>
      </w:r>
    </w:p>
    <w:p w14:paraId="75CB06B3"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rFonts w:hint="eastAsia"/>
          <w:b w:val="0"/>
        </w:rPr>
        <w:t>脳卒中（脳梗塞もしくは脳出血）</w:t>
      </w:r>
    </w:p>
    <w:p w14:paraId="08CD02A8"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b w:val="0"/>
        </w:rPr>
        <w:t>COPD（慢性閉塞性肺疾患）</w:t>
      </w:r>
    </w:p>
    <w:p w14:paraId="3BEBA3CC"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rFonts w:hint="eastAsia"/>
          <w:b w:val="0"/>
        </w:rPr>
        <w:t>がん・悪性腫瘍</w:t>
      </w:r>
    </w:p>
    <w:p w14:paraId="59F7AEDC"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rFonts w:hint="eastAsia"/>
          <w:b w:val="0"/>
        </w:rPr>
        <w:t>（</w:t>
      </w:r>
      <w:r w:rsidRPr="00623344">
        <w:rPr>
          <w:rStyle w:val="aa"/>
          <w:b w:val="0"/>
        </w:rPr>
        <w:t>3か月以上長引く）腰痛や頭痛などの慢性痛</w:t>
      </w:r>
    </w:p>
    <w:p w14:paraId="0DFC2164"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rFonts w:hint="eastAsia"/>
          <w:b w:val="0"/>
        </w:rPr>
        <w:t>上記以外の身体疾患</w:t>
      </w:r>
    </w:p>
    <w:p w14:paraId="1C99A949"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rFonts w:hint="eastAsia"/>
          <w:b w:val="0"/>
        </w:rPr>
        <w:t>精神疾患</w:t>
      </w:r>
    </w:p>
    <w:p w14:paraId="4E001296" w14:textId="77777777" w:rsidR="00D446F5" w:rsidRPr="00623344" w:rsidRDefault="00D446F5" w:rsidP="00EA5121">
      <w:pPr>
        <w:pStyle w:val="a3"/>
        <w:numPr>
          <w:ilvl w:val="0"/>
          <w:numId w:val="103"/>
        </w:numPr>
        <w:snapToGrid w:val="0"/>
        <w:spacing w:before="10" w:line="340" w:lineRule="exact"/>
        <w:rPr>
          <w:rStyle w:val="aa"/>
          <w:b w:val="0"/>
        </w:rPr>
      </w:pPr>
      <w:r w:rsidRPr="00623344">
        <w:rPr>
          <w:rStyle w:val="aa"/>
          <w:rFonts w:hint="eastAsia"/>
          <w:b w:val="0"/>
        </w:rPr>
        <w:t>出産</w:t>
      </w:r>
    </w:p>
    <w:p w14:paraId="695BDE6A" w14:textId="6EF5D217" w:rsidR="00D446F5" w:rsidRPr="0009135D" w:rsidRDefault="00D446F5" w:rsidP="00EA5121">
      <w:pPr>
        <w:pStyle w:val="a3"/>
        <w:numPr>
          <w:ilvl w:val="0"/>
          <w:numId w:val="103"/>
        </w:numPr>
        <w:snapToGrid w:val="0"/>
        <w:spacing w:before="10" w:line="340" w:lineRule="exact"/>
        <w:rPr>
          <w:rStyle w:val="ab"/>
          <w:rFonts w:cs="Verdana"/>
          <w:color w:val="000000"/>
        </w:rPr>
      </w:pPr>
      <w:r w:rsidRPr="00623344">
        <w:rPr>
          <w:rStyle w:val="aa"/>
          <w:rFonts w:hint="eastAsia"/>
          <w:b w:val="0"/>
        </w:rPr>
        <w:t>上記以外の病気やケガ</w:t>
      </w:r>
    </w:p>
    <w:p w14:paraId="6789BA9C" w14:textId="29C8CF0F" w:rsidR="00D446F5" w:rsidRPr="0009135D" w:rsidRDefault="00D446F5" w:rsidP="00AC733A">
      <w:pPr>
        <w:pStyle w:val="Default"/>
        <w:spacing w:line="340" w:lineRule="exact"/>
        <w:rPr>
          <w:rStyle w:val="ab"/>
          <w:rFonts w:cs="Verdana"/>
          <w:color w:val="000000"/>
        </w:rPr>
      </w:pPr>
    </w:p>
    <w:p w14:paraId="17BC4ADE" w14:textId="3D108200" w:rsidR="00D446F5" w:rsidRPr="0009135D" w:rsidRDefault="00D446F5" w:rsidP="00D3280A">
      <w:pPr>
        <w:pStyle w:val="af3"/>
      </w:pPr>
      <w:r w:rsidRPr="0009135D">
        <w:t>Q72  あなたは、現在アルコールや薬物を飲んだり、使ったりしていますか。</w:t>
      </w:r>
      <w:r w:rsidR="00FB4DD2">
        <w:br/>
      </w:r>
      <w:r w:rsidRPr="0009135D">
        <w:t>下記のそれぞれについてお答えください。</w:t>
      </w:r>
    </w:p>
    <w:p w14:paraId="685A4E7B" w14:textId="77777777" w:rsidR="00D446F5" w:rsidRPr="00623344" w:rsidRDefault="00D446F5" w:rsidP="00EA5121">
      <w:pPr>
        <w:pStyle w:val="a3"/>
        <w:numPr>
          <w:ilvl w:val="0"/>
          <w:numId w:val="104"/>
        </w:numPr>
        <w:snapToGrid w:val="0"/>
        <w:spacing w:before="10" w:line="340" w:lineRule="exact"/>
        <w:rPr>
          <w:rStyle w:val="aa"/>
          <w:b w:val="0"/>
          <w:bCs/>
        </w:rPr>
      </w:pPr>
      <w:r w:rsidRPr="00623344">
        <w:rPr>
          <w:rStyle w:val="aa"/>
          <w:rFonts w:hint="eastAsia"/>
          <w:b w:val="0"/>
          <w:bCs/>
        </w:rPr>
        <w:t>アルコール（ビール・日本酒・焼酎・ワイン・ウイスキーなど）</w:t>
      </w:r>
    </w:p>
    <w:p w14:paraId="6B81A411" w14:textId="77777777" w:rsidR="00D446F5" w:rsidRPr="00623344" w:rsidRDefault="00D446F5" w:rsidP="00EA5121">
      <w:pPr>
        <w:pStyle w:val="a3"/>
        <w:numPr>
          <w:ilvl w:val="0"/>
          <w:numId w:val="104"/>
        </w:numPr>
        <w:snapToGrid w:val="0"/>
        <w:spacing w:before="10" w:line="340" w:lineRule="exact"/>
        <w:rPr>
          <w:rStyle w:val="aa"/>
          <w:b w:val="0"/>
          <w:bCs/>
        </w:rPr>
      </w:pPr>
      <w:r w:rsidRPr="00623344">
        <w:rPr>
          <w:rStyle w:val="aa"/>
          <w:rFonts w:hint="eastAsia"/>
          <w:b w:val="0"/>
          <w:bCs/>
        </w:rPr>
        <w:t>睡眠薬・抗不安薬</w:t>
      </w:r>
    </w:p>
    <w:p w14:paraId="678002C8" w14:textId="77777777" w:rsidR="00D446F5" w:rsidRPr="00623344" w:rsidRDefault="00D446F5" w:rsidP="00EA5121">
      <w:pPr>
        <w:pStyle w:val="a3"/>
        <w:numPr>
          <w:ilvl w:val="0"/>
          <w:numId w:val="104"/>
        </w:numPr>
        <w:snapToGrid w:val="0"/>
        <w:spacing w:before="10" w:line="340" w:lineRule="exact"/>
        <w:rPr>
          <w:rStyle w:val="aa"/>
          <w:b w:val="0"/>
          <w:bCs/>
        </w:rPr>
      </w:pPr>
      <w:r w:rsidRPr="00623344">
        <w:rPr>
          <w:rStyle w:val="aa"/>
          <w:rFonts w:hint="eastAsia"/>
          <w:b w:val="0"/>
          <w:bCs/>
        </w:rPr>
        <w:t>モルヒネなどの麻薬（医師により処方されたもので、がんの痛みに使っている）</w:t>
      </w:r>
    </w:p>
    <w:p w14:paraId="34F78DFF" w14:textId="77777777" w:rsidR="00D446F5" w:rsidRPr="00623344" w:rsidRDefault="00D446F5" w:rsidP="00EA5121">
      <w:pPr>
        <w:pStyle w:val="a3"/>
        <w:numPr>
          <w:ilvl w:val="0"/>
          <w:numId w:val="104"/>
        </w:numPr>
        <w:snapToGrid w:val="0"/>
        <w:spacing w:before="10" w:line="340" w:lineRule="exact"/>
        <w:rPr>
          <w:rStyle w:val="aa"/>
          <w:b w:val="0"/>
          <w:bCs/>
        </w:rPr>
      </w:pPr>
      <w:r w:rsidRPr="00623344">
        <w:rPr>
          <w:rStyle w:val="aa"/>
          <w:rFonts w:hint="eastAsia"/>
          <w:b w:val="0"/>
          <w:bCs/>
        </w:rPr>
        <w:t>モルヒネなどの麻薬（医師により処方されたもので、がん以外の痛みに使っている）</w:t>
      </w:r>
    </w:p>
    <w:p w14:paraId="180F333A" w14:textId="77777777" w:rsidR="00D446F5" w:rsidRPr="00623344" w:rsidRDefault="00D446F5" w:rsidP="00EA5121">
      <w:pPr>
        <w:pStyle w:val="a3"/>
        <w:numPr>
          <w:ilvl w:val="0"/>
          <w:numId w:val="104"/>
        </w:numPr>
        <w:snapToGrid w:val="0"/>
        <w:spacing w:before="10" w:line="340" w:lineRule="exact"/>
        <w:rPr>
          <w:rStyle w:val="aa"/>
          <w:b w:val="0"/>
          <w:bCs/>
        </w:rPr>
      </w:pPr>
      <w:r w:rsidRPr="00623344">
        <w:rPr>
          <w:rStyle w:val="aa"/>
          <w:rFonts w:hint="eastAsia"/>
          <w:b w:val="0"/>
          <w:bCs/>
        </w:rPr>
        <w:t>モルヒネなどの麻薬（医師による処方ではない方法で入手したもの）</w:t>
      </w:r>
    </w:p>
    <w:p w14:paraId="1A2CE568" w14:textId="77777777" w:rsidR="00D446F5" w:rsidRPr="00623344" w:rsidRDefault="00D446F5" w:rsidP="00EA5121">
      <w:pPr>
        <w:pStyle w:val="a3"/>
        <w:numPr>
          <w:ilvl w:val="0"/>
          <w:numId w:val="104"/>
        </w:numPr>
        <w:snapToGrid w:val="0"/>
        <w:spacing w:before="10" w:line="340" w:lineRule="exact"/>
        <w:rPr>
          <w:rStyle w:val="aa"/>
          <w:b w:val="0"/>
          <w:bCs/>
        </w:rPr>
      </w:pPr>
      <w:r w:rsidRPr="00623344">
        <w:rPr>
          <w:rStyle w:val="aa"/>
          <w:rFonts w:hint="eastAsia"/>
          <w:b w:val="0"/>
          <w:bCs/>
        </w:rPr>
        <w:t>シンナーやトルエンなど有機溶剤の吸引（仕事上の適切な使用は除く）</w:t>
      </w:r>
    </w:p>
    <w:p w14:paraId="47697623" w14:textId="77777777" w:rsidR="00D446F5" w:rsidRPr="00623344" w:rsidRDefault="00D446F5" w:rsidP="00EA5121">
      <w:pPr>
        <w:pStyle w:val="a3"/>
        <w:numPr>
          <w:ilvl w:val="0"/>
          <w:numId w:val="104"/>
        </w:numPr>
        <w:snapToGrid w:val="0"/>
        <w:spacing w:before="10" w:line="340" w:lineRule="exact"/>
        <w:rPr>
          <w:rStyle w:val="aa"/>
          <w:b w:val="0"/>
          <w:bCs/>
        </w:rPr>
      </w:pPr>
      <w:r w:rsidRPr="00623344">
        <w:rPr>
          <w:rStyle w:val="aa"/>
          <w:rFonts w:hint="eastAsia"/>
          <w:b w:val="0"/>
          <w:bCs/>
        </w:rPr>
        <w:t>危険ドラッグ（脱法ハーブ・マジックマッシュルームなど）</w:t>
      </w:r>
    </w:p>
    <w:p w14:paraId="33E5EEC3" w14:textId="77777777" w:rsidR="00D446F5" w:rsidRPr="00623344" w:rsidRDefault="00D446F5" w:rsidP="00EA5121">
      <w:pPr>
        <w:pStyle w:val="a3"/>
        <w:numPr>
          <w:ilvl w:val="0"/>
          <w:numId w:val="104"/>
        </w:numPr>
        <w:snapToGrid w:val="0"/>
        <w:spacing w:before="10" w:line="340" w:lineRule="exact"/>
        <w:rPr>
          <w:rStyle w:val="aa"/>
          <w:b w:val="0"/>
          <w:bCs/>
        </w:rPr>
      </w:pPr>
      <w:r w:rsidRPr="00623344">
        <w:rPr>
          <w:rStyle w:val="aa"/>
          <w:rFonts w:hint="eastAsia"/>
          <w:b w:val="0"/>
          <w:bCs/>
        </w:rPr>
        <w:t>大麻（マリファナ）</w:t>
      </w:r>
    </w:p>
    <w:p w14:paraId="49F7C414" w14:textId="49C0F3BD" w:rsidR="00D446F5" w:rsidRPr="00623344" w:rsidRDefault="00D446F5" w:rsidP="00EA5121">
      <w:pPr>
        <w:pStyle w:val="a3"/>
        <w:numPr>
          <w:ilvl w:val="0"/>
          <w:numId w:val="104"/>
        </w:numPr>
        <w:snapToGrid w:val="0"/>
        <w:spacing w:before="10" w:line="340" w:lineRule="exact"/>
        <w:rPr>
          <w:rStyle w:val="aa"/>
          <w:b w:val="0"/>
          <w:bCs/>
        </w:rPr>
      </w:pPr>
      <w:r w:rsidRPr="00623344">
        <w:rPr>
          <w:rStyle w:val="aa"/>
          <w:rFonts w:hint="eastAsia"/>
          <w:b w:val="0"/>
          <w:bCs/>
        </w:rPr>
        <w:t>覚せい剤・コカイン・ヘロイン</w:t>
      </w:r>
    </w:p>
    <w:p w14:paraId="0A53674A" w14:textId="3CAE3C41" w:rsidR="00D446F5" w:rsidRPr="0009135D" w:rsidRDefault="00D446F5" w:rsidP="00AC733A">
      <w:pPr>
        <w:pStyle w:val="Default"/>
        <w:spacing w:line="340" w:lineRule="exact"/>
        <w:rPr>
          <w:rStyle w:val="ab"/>
          <w:rFonts w:cs="Verdana"/>
          <w:color w:val="000000"/>
        </w:rPr>
      </w:pPr>
    </w:p>
    <w:p w14:paraId="034A5033" w14:textId="4070BAC3" w:rsidR="00D446F5" w:rsidRPr="0009135D" w:rsidRDefault="00D446F5"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6C6DBC84" w14:textId="77777777" w:rsidR="00D446F5" w:rsidRPr="003D7315" w:rsidRDefault="34E81643" w:rsidP="00EA5121">
      <w:pPr>
        <w:pStyle w:val="a3"/>
        <w:numPr>
          <w:ilvl w:val="0"/>
          <w:numId w:val="147"/>
        </w:numPr>
        <w:snapToGrid w:val="0"/>
        <w:spacing w:before="10" w:line="340" w:lineRule="exact"/>
        <w:rPr>
          <w:rStyle w:val="aa"/>
          <w:b w:val="0"/>
          <w:bCs/>
        </w:rPr>
      </w:pPr>
      <w:r w:rsidRPr="003D7315">
        <w:rPr>
          <w:rStyle w:val="aa"/>
          <w:b w:val="0"/>
          <w:bCs/>
        </w:rPr>
        <w:t>これまで一度も使った（飲んだ）ことがない</w:t>
      </w:r>
    </w:p>
    <w:p w14:paraId="48E61727" w14:textId="77777777" w:rsidR="00D446F5" w:rsidRPr="003D7315" w:rsidRDefault="34E81643" w:rsidP="00EA5121">
      <w:pPr>
        <w:pStyle w:val="a3"/>
        <w:numPr>
          <w:ilvl w:val="0"/>
          <w:numId w:val="147"/>
        </w:numPr>
        <w:snapToGrid w:val="0"/>
        <w:spacing w:before="10" w:line="340" w:lineRule="exact"/>
        <w:rPr>
          <w:rStyle w:val="aa"/>
          <w:b w:val="0"/>
          <w:bCs/>
        </w:rPr>
      </w:pPr>
      <w:r w:rsidRPr="003D7315">
        <w:rPr>
          <w:rStyle w:val="aa"/>
          <w:b w:val="0"/>
          <w:bCs/>
        </w:rPr>
        <w:t>1回以上使って（飲んで）みたが、習慣的には使用しなかった</w:t>
      </w:r>
    </w:p>
    <w:p w14:paraId="3E130F1B" w14:textId="77777777" w:rsidR="00D446F5" w:rsidRPr="003D7315" w:rsidRDefault="34E81643" w:rsidP="00EA5121">
      <w:pPr>
        <w:pStyle w:val="a3"/>
        <w:numPr>
          <w:ilvl w:val="0"/>
          <w:numId w:val="147"/>
        </w:numPr>
        <w:snapToGrid w:val="0"/>
        <w:spacing w:before="10" w:line="340" w:lineRule="exact"/>
        <w:rPr>
          <w:rStyle w:val="aa"/>
          <w:b w:val="0"/>
          <w:bCs/>
        </w:rPr>
      </w:pPr>
      <w:r w:rsidRPr="003D7315">
        <w:rPr>
          <w:rStyle w:val="aa"/>
          <w:b w:val="0"/>
          <w:bCs/>
        </w:rPr>
        <w:t>以前は習慣的に使っていた（飲んでいた）が、今は止めている</w:t>
      </w:r>
    </w:p>
    <w:p w14:paraId="7C3753C6" w14:textId="77777777" w:rsidR="00D446F5" w:rsidRPr="003D7315" w:rsidRDefault="34E81643" w:rsidP="00EA5121">
      <w:pPr>
        <w:pStyle w:val="a3"/>
        <w:numPr>
          <w:ilvl w:val="0"/>
          <w:numId w:val="147"/>
        </w:numPr>
        <w:snapToGrid w:val="0"/>
        <w:spacing w:before="10" w:line="340" w:lineRule="exact"/>
        <w:rPr>
          <w:rStyle w:val="aa"/>
          <w:b w:val="0"/>
          <w:bCs/>
        </w:rPr>
      </w:pPr>
      <w:r w:rsidRPr="003D7315">
        <w:rPr>
          <w:rStyle w:val="aa"/>
          <w:b w:val="0"/>
          <w:bCs/>
        </w:rPr>
        <w:t>時々使う（飲む）日がある</w:t>
      </w:r>
    </w:p>
    <w:p w14:paraId="3FB9AD5F" w14:textId="1BB4D265" w:rsidR="00D446F5" w:rsidRPr="003D7315" w:rsidRDefault="34E81643" w:rsidP="00EA5121">
      <w:pPr>
        <w:pStyle w:val="a3"/>
        <w:numPr>
          <w:ilvl w:val="0"/>
          <w:numId w:val="147"/>
        </w:numPr>
        <w:snapToGrid w:val="0"/>
        <w:spacing w:before="10" w:line="340" w:lineRule="exact"/>
        <w:rPr>
          <w:rStyle w:val="aa"/>
          <w:b w:val="0"/>
          <w:bCs/>
        </w:rPr>
      </w:pPr>
      <w:r w:rsidRPr="003D7315">
        <w:rPr>
          <w:rStyle w:val="aa"/>
          <w:b w:val="0"/>
          <w:bCs/>
        </w:rPr>
        <w:t>ほとんど毎日使っている（飲んでいる）</w:t>
      </w:r>
    </w:p>
    <w:p w14:paraId="02F8299D" w14:textId="05611300" w:rsidR="00D446F5" w:rsidRPr="0009135D" w:rsidRDefault="00D446F5" w:rsidP="00AC733A">
      <w:pPr>
        <w:pStyle w:val="Default"/>
        <w:spacing w:line="340" w:lineRule="exact"/>
        <w:rPr>
          <w:rStyle w:val="ab"/>
          <w:rFonts w:cs="Verdana"/>
          <w:color w:val="000000"/>
        </w:rPr>
      </w:pPr>
    </w:p>
    <w:p w14:paraId="7822ABDC" w14:textId="3D58042E" w:rsidR="00D446F5" w:rsidRPr="0009135D" w:rsidRDefault="00291115" w:rsidP="00D3280A">
      <w:pPr>
        <w:pStyle w:val="af3"/>
      </w:pPr>
      <w:r w:rsidRPr="0009135D">
        <w:t>Q73  上記でアルコールを飲んでいる（飲んでいた）と回答した人にお聞きします。</w:t>
      </w:r>
      <w:r w:rsidR="00A20E9A">
        <w:br/>
      </w:r>
      <w:r w:rsidRPr="0009135D">
        <w:t>お酒を飲む日は1日あたり、どのくらいの量を飲みますか。</w:t>
      </w:r>
      <w:r w:rsidR="00A20E9A">
        <w:br/>
      </w:r>
      <w:r w:rsidRPr="0009135D">
        <w:t>清酒に換算し、あてはまるものを1つ</w:t>
      </w:r>
      <w:commentRangeStart w:id="117"/>
      <w:r w:rsidRPr="00C15B5F">
        <w:rPr>
          <w:color w:val="FF0000"/>
        </w:rPr>
        <w:t>を</w:t>
      </w:r>
      <w:commentRangeEnd w:id="117"/>
      <w:r w:rsidR="00C15B5F">
        <w:rPr>
          <w:rStyle w:val="ac"/>
          <w:rFonts w:ascii="メイリオ" w:eastAsia="メイリオ" w:hAnsi="メイリオ" w:cs="メイリオ"/>
        </w:rPr>
        <w:commentReference w:id="117"/>
      </w:r>
      <w:r w:rsidRPr="0009135D">
        <w:t>選んでください。</w:t>
      </w:r>
      <w:r w:rsidR="00A20E9A">
        <w:br/>
      </w:r>
      <w:r w:rsidRPr="0009135D">
        <w:rPr>
          <w:rFonts w:cs="ＭＳ 明朝" w:hint="eastAsia"/>
        </w:rPr>
        <w:t>※</w:t>
      </w:r>
      <w:r w:rsidRPr="0009135D">
        <w:t>酒1合（アルコール度数15度・180ml）は次の量にほぼ相当します：ビール中瓶1本（同5度・約500ml）、焼酎0.6合（同25度・約110ml）、ワイン1／4本（同14度・約180ml）、ウイスキーダブル1杯（同43度・60ml）、缶チューハイ1.5缶（同5度・約520ml）ストロング系チューハイ（同9度・約280ml）</w:t>
      </w:r>
    </w:p>
    <w:p w14:paraId="6939B68E" w14:textId="77777777" w:rsidR="00291115" w:rsidRPr="003D7315" w:rsidRDefault="34E81643" w:rsidP="00EA5121">
      <w:pPr>
        <w:pStyle w:val="a3"/>
        <w:numPr>
          <w:ilvl w:val="0"/>
          <w:numId w:val="148"/>
        </w:numPr>
        <w:snapToGrid w:val="0"/>
        <w:spacing w:before="10" w:line="340" w:lineRule="exact"/>
        <w:rPr>
          <w:rStyle w:val="aa"/>
          <w:b w:val="0"/>
          <w:bCs/>
        </w:rPr>
      </w:pPr>
      <w:r w:rsidRPr="003D7315">
        <w:rPr>
          <w:rStyle w:val="aa"/>
          <w:b w:val="0"/>
          <w:bCs/>
        </w:rPr>
        <w:t>1合（180ml）未満</w:t>
      </w:r>
    </w:p>
    <w:p w14:paraId="661D63D7" w14:textId="77777777" w:rsidR="00291115" w:rsidRPr="003D7315" w:rsidRDefault="34E81643" w:rsidP="00EA5121">
      <w:pPr>
        <w:pStyle w:val="a3"/>
        <w:numPr>
          <w:ilvl w:val="0"/>
          <w:numId w:val="148"/>
        </w:numPr>
        <w:snapToGrid w:val="0"/>
        <w:spacing w:before="10" w:line="340" w:lineRule="exact"/>
        <w:rPr>
          <w:rStyle w:val="aa"/>
          <w:b w:val="0"/>
          <w:bCs/>
        </w:rPr>
      </w:pPr>
      <w:r w:rsidRPr="003D7315">
        <w:rPr>
          <w:rStyle w:val="aa"/>
          <w:b w:val="0"/>
          <w:bCs/>
        </w:rPr>
        <w:t>1合以上2合（360ml）未満</w:t>
      </w:r>
    </w:p>
    <w:p w14:paraId="108C0B6C" w14:textId="77777777" w:rsidR="00291115" w:rsidRPr="003D7315" w:rsidRDefault="34E81643" w:rsidP="00EA5121">
      <w:pPr>
        <w:pStyle w:val="a3"/>
        <w:numPr>
          <w:ilvl w:val="0"/>
          <w:numId w:val="148"/>
        </w:numPr>
        <w:snapToGrid w:val="0"/>
        <w:spacing w:before="10" w:line="340" w:lineRule="exact"/>
        <w:rPr>
          <w:rStyle w:val="aa"/>
          <w:b w:val="0"/>
          <w:bCs/>
        </w:rPr>
      </w:pPr>
      <w:r w:rsidRPr="003D7315">
        <w:rPr>
          <w:rStyle w:val="aa"/>
          <w:b w:val="0"/>
          <w:bCs/>
        </w:rPr>
        <w:t>2合以上3合（540ml）未満</w:t>
      </w:r>
    </w:p>
    <w:p w14:paraId="679ED951" w14:textId="77777777" w:rsidR="00291115" w:rsidRPr="003D7315" w:rsidRDefault="34E81643" w:rsidP="00EA5121">
      <w:pPr>
        <w:pStyle w:val="a3"/>
        <w:numPr>
          <w:ilvl w:val="0"/>
          <w:numId w:val="148"/>
        </w:numPr>
        <w:snapToGrid w:val="0"/>
        <w:spacing w:before="10" w:line="340" w:lineRule="exact"/>
        <w:rPr>
          <w:rStyle w:val="aa"/>
          <w:b w:val="0"/>
          <w:bCs/>
        </w:rPr>
      </w:pPr>
      <w:r w:rsidRPr="003D7315">
        <w:rPr>
          <w:rStyle w:val="aa"/>
          <w:b w:val="0"/>
          <w:bCs/>
        </w:rPr>
        <w:t>3合以上4合（720ml）未満</w:t>
      </w:r>
    </w:p>
    <w:p w14:paraId="5403E346" w14:textId="77777777" w:rsidR="00291115" w:rsidRPr="003D7315" w:rsidRDefault="34E81643" w:rsidP="00EA5121">
      <w:pPr>
        <w:pStyle w:val="a3"/>
        <w:numPr>
          <w:ilvl w:val="0"/>
          <w:numId w:val="148"/>
        </w:numPr>
        <w:snapToGrid w:val="0"/>
        <w:spacing w:before="10" w:line="340" w:lineRule="exact"/>
        <w:rPr>
          <w:rStyle w:val="aa"/>
          <w:b w:val="0"/>
          <w:bCs/>
        </w:rPr>
      </w:pPr>
      <w:r w:rsidRPr="003D7315">
        <w:rPr>
          <w:rStyle w:val="aa"/>
          <w:b w:val="0"/>
          <w:bCs/>
        </w:rPr>
        <w:t>4合以上5合（900ml）未満</w:t>
      </w:r>
    </w:p>
    <w:p w14:paraId="3324429B" w14:textId="5C258F30" w:rsidR="00291115" w:rsidRPr="003D7315" w:rsidRDefault="34E81643" w:rsidP="00EA5121">
      <w:pPr>
        <w:pStyle w:val="a3"/>
        <w:numPr>
          <w:ilvl w:val="0"/>
          <w:numId w:val="148"/>
        </w:numPr>
        <w:snapToGrid w:val="0"/>
        <w:spacing w:before="10" w:line="340" w:lineRule="exact"/>
        <w:rPr>
          <w:rStyle w:val="aa"/>
          <w:b w:val="0"/>
          <w:bCs/>
        </w:rPr>
      </w:pPr>
      <w:r w:rsidRPr="003D7315">
        <w:rPr>
          <w:rStyle w:val="aa"/>
          <w:b w:val="0"/>
          <w:bCs/>
        </w:rPr>
        <w:t>5合（900ml）以上</w:t>
      </w:r>
    </w:p>
    <w:p w14:paraId="27F30001" w14:textId="3053E3F5" w:rsidR="00C4010C" w:rsidRPr="0009135D" w:rsidRDefault="00C4010C" w:rsidP="00AC733A">
      <w:pPr>
        <w:pStyle w:val="Default"/>
        <w:spacing w:line="340" w:lineRule="exact"/>
        <w:rPr>
          <w:rStyle w:val="ab"/>
          <w:rFonts w:cs="Verdana"/>
          <w:color w:val="auto"/>
        </w:rPr>
      </w:pPr>
    </w:p>
    <w:p w14:paraId="1D5CED52" w14:textId="74A52BCE" w:rsidR="00C4010C" w:rsidRPr="0009135D" w:rsidRDefault="00C4010C" w:rsidP="00D3280A">
      <w:pPr>
        <w:pStyle w:val="af3"/>
      </w:pPr>
      <w:commentRangeStart w:id="118"/>
      <w:r w:rsidRPr="0009135D">
        <w:lastRenderedPageBreak/>
        <w:t>Q74</w:t>
      </w:r>
      <w:commentRangeEnd w:id="118"/>
      <w:r w:rsidR="005F50C7">
        <w:rPr>
          <w:rStyle w:val="ac"/>
          <w:rFonts w:ascii="メイリオ" w:eastAsia="メイリオ" w:hAnsi="メイリオ" w:cs="メイリオ"/>
        </w:rPr>
        <w:commentReference w:id="118"/>
      </w:r>
      <w:r w:rsidRPr="0009135D">
        <w:t xml:space="preserve">  あなたは、現在タバコを吸ったり、使ったりしていますか。以下のそれぞれについてお答えください。</w:t>
      </w:r>
    </w:p>
    <w:p w14:paraId="298E1E2D" w14:textId="77777777" w:rsidR="00C4010C" w:rsidRPr="004619C9" w:rsidRDefault="00C4010C" w:rsidP="00EA5121">
      <w:pPr>
        <w:pStyle w:val="a3"/>
        <w:numPr>
          <w:ilvl w:val="0"/>
          <w:numId w:val="105"/>
        </w:numPr>
        <w:snapToGrid w:val="0"/>
        <w:spacing w:before="10" w:line="340" w:lineRule="exact"/>
        <w:rPr>
          <w:rStyle w:val="aa"/>
          <w:b w:val="0"/>
          <w:bCs/>
        </w:rPr>
      </w:pPr>
      <w:r w:rsidRPr="004619C9">
        <w:rPr>
          <w:rStyle w:val="aa"/>
          <w:rFonts w:hint="eastAsia"/>
          <w:b w:val="0"/>
          <w:bCs/>
        </w:rPr>
        <w:t>紙巻きタバコ</w:t>
      </w:r>
    </w:p>
    <w:p w14:paraId="4C2861A3" w14:textId="77777777" w:rsidR="00C4010C" w:rsidRPr="004619C9" w:rsidRDefault="00C4010C" w:rsidP="00EA5121">
      <w:pPr>
        <w:pStyle w:val="a3"/>
        <w:numPr>
          <w:ilvl w:val="0"/>
          <w:numId w:val="105"/>
        </w:numPr>
        <w:snapToGrid w:val="0"/>
        <w:spacing w:before="10" w:line="340" w:lineRule="exact"/>
        <w:rPr>
          <w:rStyle w:val="aa"/>
          <w:b w:val="0"/>
          <w:bCs/>
        </w:rPr>
      </w:pPr>
      <w:r w:rsidRPr="004619C9">
        <w:rPr>
          <w:rStyle w:val="aa"/>
          <w:rFonts w:hint="eastAsia"/>
          <w:b w:val="0"/>
          <w:bCs/>
        </w:rPr>
        <w:t>手巻きタバコ（キットなどを用いて、自分で巻いて紙巻きタバコを作るもの）</w:t>
      </w:r>
    </w:p>
    <w:p w14:paraId="44369A62" w14:textId="23CB5635" w:rsidR="00C4010C" w:rsidRPr="004619C9" w:rsidRDefault="00C4010C" w:rsidP="00EA5121">
      <w:pPr>
        <w:pStyle w:val="a3"/>
        <w:numPr>
          <w:ilvl w:val="0"/>
          <w:numId w:val="105"/>
        </w:numPr>
        <w:snapToGrid w:val="0"/>
        <w:spacing w:before="10" w:line="340" w:lineRule="exact"/>
        <w:rPr>
          <w:rStyle w:val="aa"/>
          <w:b w:val="0"/>
          <w:bCs/>
        </w:rPr>
      </w:pPr>
      <w:r w:rsidRPr="004619C9">
        <w:rPr>
          <w:rStyle w:val="aa"/>
          <w:b w:val="0"/>
          <w:bCs/>
        </w:rPr>
        <w:t>Ploom</w:t>
      </w:r>
      <w:r w:rsidR="00610223">
        <w:rPr>
          <w:rStyle w:val="aa"/>
          <w:rFonts w:hint="eastAsia"/>
          <w:b w:val="0"/>
          <w:bCs/>
        </w:rPr>
        <w:t xml:space="preserve"> </w:t>
      </w:r>
      <w:r w:rsidRPr="004619C9">
        <w:rPr>
          <w:rStyle w:val="aa"/>
          <w:b w:val="0"/>
          <w:bCs/>
        </w:rPr>
        <w:t>Tech（プルーム・テック）</w:t>
      </w:r>
    </w:p>
    <w:p w14:paraId="7DCD7837" w14:textId="4AB6E5E1" w:rsidR="00C4010C" w:rsidRPr="004619C9" w:rsidRDefault="00C4010C" w:rsidP="00EA5121">
      <w:pPr>
        <w:pStyle w:val="a3"/>
        <w:numPr>
          <w:ilvl w:val="0"/>
          <w:numId w:val="105"/>
        </w:numPr>
        <w:snapToGrid w:val="0"/>
        <w:spacing w:before="10" w:line="340" w:lineRule="exact"/>
        <w:rPr>
          <w:rStyle w:val="aa"/>
          <w:b w:val="0"/>
          <w:bCs/>
        </w:rPr>
      </w:pPr>
      <w:r w:rsidRPr="004619C9">
        <w:rPr>
          <w:rStyle w:val="aa"/>
          <w:b w:val="0"/>
          <w:bCs/>
        </w:rPr>
        <w:t>Ploom</w:t>
      </w:r>
      <w:r w:rsidR="00610223">
        <w:rPr>
          <w:rStyle w:val="aa"/>
          <w:rFonts w:hint="eastAsia"/>
          <w:b w:val="0"/>
          <w:bCs/>
        </w:rPr>
        <w:t xml:space="preserve"> </w:t>
      </w:r>
      <w:r w:rsidRPr="004619C9">
        <w:rPr>
          <w:rStyle w:val="aa"/>
          <w:b w:val="0"/>
          <w:bCs/>
        </w:rPr>
        <w:t>S（プルーム・エス）</w:t>
      </w:r>
    </w:p>
    <w:p w14:paraId="4E89D548" w14:textId="659DC32D" w:rsidR="00C4010C" w:rsidRPr="004619C9" w:rsidRDefault="00C4010C" w:rsidP="00EA5121">
      <w:pPr>
        <w:pStyle w:val="a3"/>
        <w:numPr>
          <w:ilvl w:val="0"/>
          <w:numId w:val="105"/>
        </w:numPr>
        <w:snapToGrid w:val="0"/>
        <w:spacing w:before="10" w:line="340" w:lineRule="exact"/>
        <w:rPr>
          <w:rStyle w:val="aa"/>
          <w:b w:val="0"/>
          <w:bCs/>
        </w:rPr>
      </w:pPr>
      <w:r w:rsidRPr="004619C9">
        <w:rPr>
          <w:rStyle w:val="aa"/>
          <w:b w:val="0"/>
          <w:bCs/>
        </w:rPr>
        <w:t>Ploom</w:t>
      </w:r>
      <w:r w:rsidR="00610223">
        <w:rPr>
          <w:rStyle w:val="aa"/>
          <w:rFonts w:hint="eastAsia"/>
          <w:b w:val="0"/>
          <w:bCs/>
        </w:rPr>
        <w:t xml:space="preserve"> </w:t>
      </w:r>
      <w:r w:rsidRPr="004619C9">
        <w:rPr>
          <w:rStyle w:val="aa"/>
          <w:b w:val="0"/>
          <w:bCs/>
        </w:rPr>
        <w:t>X（プルーム・エックス）</w:t>
      </w:r>
    </w:p>
    <w:p w14:paraId="18C81C60" w14:textId="77777777" w:rsidR="00C4010C" w:rsidRPr="004619C9" w:rsidRDefault="00C4010C" w:rsidP="00EA5121">
      <w:pPr>
        <w:pStyle w:val="a3"/>
        <w:numPr>
          <w:ilvl w:val="0"/>
          <w:numId w:val="105"/>
        </w:numPr>
        <w:snapToGrid w:val="0"/>
        <w:spacing w:before="10" w:line="340" w:lineRule="exact"/>
        <w:rPr>
          <w:rStyle w:val="aa"/>
          <w:b w:val="0"/>
          <w:bCs/>
        </w:rPr>
      </w:pPr>
      <w:r w:rsidRPr="004619C9">
        <w:rPr>
          <w:rStyle w:val="aa"/>
          <w:b w:val="0"/>
          <w:bCs/>
        </w:rPr>
        <w:t>IQOS（アイコス）</w:t>
      </w:r>
    </w:p>
    <w:p w14:paraId="4FF553F5" w14:textId="77777777" w:rsidR="00C4010C" w:rsidRPr="004619C9" w:rsidRDefault="00C4010C" w:rsidP="00EA5121">
      <w:pPr>
        <w:pStyle w:val="a3"/>
        <w:numPr>
          <w:ilvl w:val="0"/>
          <w:numId w:val="105"/>
        </w:numPr>
        <w:snapToGrid w:val="0"/>
        <w:spacing w:before="10" w:line="340" w:lineRule="exact"/>
        <w:rPr>
          <w:rStyle w:val="aa"/>
          <w:b w:val="0"/>
          <w:bCs/>
        </w:rPr>
      </w:pPr>
      <w:r w:rsidRPr="004619C9">
        <w:rPr>
          <w:rStyle w:val="aa"/>
          <w:b w:val="0"/>
          <w:bCs/>
        </w:rPr>
        <w:t>glo（グロー）</w:t>
      </w:r>
    </w:p>
    <w:p w14:paraId="11A2C9FB" w14:textId="70557866" w:rsidR="00C4010C" w:rsidRPr="004619C9" w:rsidRDefault="00C4010C" w:rsidP="00EA5121">
      <w:pPr>
        <w:pStyle w:val="a3"/>
        <w:numPr>
          <w:ilvl w:val="0"/>
          <w:numId w:val="105"/>
        </w:numPr>
        <w:snapToGrid w:val="0"/>
        <w:spacing w:before="10" w:line="340" w:lineRule="exact"/>
        <w:rPr>
          <w:rStyle w:val="aa"/>
          <w:b w:val="0"/>
          <w:bCs/>
        </w:rPr>
      </w:pPr>
      <w:r w:rsidRPr="004619C9">
        <w:rPr>
          <w:rStyle w:val="aa"/>
          <w:b w:val="0"/>
          <w:bCs/>
        </w:rPr>
        <w:t>glo</w:t>
      </w:r>
      <w:r w:rsidR="00610223">
        <w:rPr>
          <w:rStyle w:val="aa"/>
          <w:rFonts w:hint="eastAsia"/>
          <w:b w:val="0"/>
          <w:bCs/>
        </w:rPr>
        <w:t xml:space="preserve"> </w:t>
      </w:r>
      <w:r w:rsidRPr="004619C9">
        <w:rPr>
          <w:rStyle w:val="aa"/>
          <w:b w:val="0"/>
          <w:bCs/>
        </w:rPr>
        <w:t>hyper（グローハイパー）</w:t>
      </w:r>
    </w:p>
    <w:p w14:paraId="2D2B4BD8" w14:textId="19F8E634" w:rsidR="00C4010C" w:rsidRPr="004619C9" w:rsidRDefault="00C4010C" w:rsidP="00EA5121">
      <w:pPr>
        <w:pStyle w:val="a3"/>
        <w:numPr>
          <w:ilvl w:val="0"/>
          <w:numId w:val="105"/>
        </w:numPr>
        <w:snapToGrid w:val="0"/>
        <w:spacing w:before="10" w:line="340" w:lineRule="exact"/>
        <w:rPr>
          <w:rStyle w:val="aa"/>
          <w:b w:val="0"/>
          <w:bCs/>
        </w:rPr>
      </w:pPr>
      <w:r w:rsidRPr="004619C9">
        <w:rPr>
          <w:rStyle w:val="aa"/>
          <w:b w:val="0"/>
          <w:bCs/>
        </w:rPr>
        <w:t>glo</w:t>
      </w:r>
      <w:r w:rsidR="00610223">
        <w:rPr>
          <w:rStyle w:val="aa"/>
          <w:rFonts w:hint="eastAsia"/>
          <w:b w:val="0"/>
          <w:bCs/>
        </w:rPr>
        <w:t xml:space="preserve"> </w:t>
      </w:r>
      <w:proofErr w:type="spellStart"/>
      <w:r w:rsidRPr="004619C9">
        <w:rPr>
          <w:rStyle w:val="aa"/>
          <w:b w:val="0"/>
          <w:bCs/>
        </w:rPr>
        <w:t>sens</w:t>
      </w:r>
      <w:proofErr w:type="spellEnd"/>
      <w:r w:rsidRPr="004619C9">
        <w:rPr>
          <w:rStyle w:val="aa"/>
          <w:b w:val="0"/>
          <w:bCs/>
        </w:rPr>
        <w:t>（グローセンス）</w:t>
      </w:r>
    </w:p>
    <w:p w14:paraId="71097701" w14:textId="77777777" w:rsidR="00C4010C" w:rsidRPr="004619C9" w:rsidRDefault="00C4010C" w:rsidP="00EA5121">
      <w:pPr>
        <w:pStyle w:val="a3"/>
        <w:numPr>
          <w:ilvl w:val="0"/>
          <w:numId w:val="105"/>
        </w:numPr>
        <w:snapToGrid w:val="0"/>
        <w:spacing w:before="10" w:line="340" w:lineRule="exact"/>
        <w:rPr>
          <w:rStyle w:val="aa"/>
          <w:b w:val="0"/>
          <w:bCs/>
        </w:rPr>
      </w:pPr>
      <w:r w:rsidRPr="004619C9">
        <w:rPr>
          <w:rStyle w:val="aa"/>
          <w:rFonts w:hint="eastAsia"/>
          <w:b w:val="0"/>
          <w:bCs/>
        </w:rPr>
        <w:t>電子タバコ（ニコチンを含んでいるもの）</w:t>
      </w:r>
    </w:p>
    <w:p w14:paraId="132763E4" w14:textId="77777777" w:rsidR="00C4010C" w:rsidRPr="004619C9" w:rsidRDefault="00C4010C" w:rsidP="00EA5121">
      <w:pPr>
        <w:pStyle w:val="a3"/>
        <w:numPr>
          <w:ilvl w:val="0"/>
          <w:numId w:val="105"/>
        </w:numPr>
        <w:snapToGrid w:val="0"/>
        <w:spacing w:before="10" w:line="340" w:lineRule="exact"/>
        <w:rPr>
          <w:rStyle w:val="aa"/>
          <w:b w:val="0"/>
          <w:bCs/>
        </w:rPr>
      </w:pPr>
      <w:r w:rsidRPr="004619C9">
        <w:rPr>
          <w:rStyle w:val="aa"/>
          <w:rFonts w:hint="eastAsia"/>
          <w:b w:val="0"/>
          <w:bCs/>
        </w:rPr>
        <w:t>電子タバコ（ニコチンを含んでいないもの）</w:t>
      </w:r>
    </w:p>
    <w:p w14:paraId="692FE57C" w14:textId="77777777" w:rsidR="00C4010C" w:rsidRPr="004619C9" w:rsidRDefault="00C4010C" w:rsidP="00EA5121">
      <w:pPr>
        <w:pStyle w:val="a3"/>
        <w:numPr>
          <w:ilvl w:val="0"/>
          <w:numId w:val="105"/>
        </w:numPr>
        <w:snapToGrid w:val="0"/>
        <w:spacing w:before="10" w:line="340" w:lineRule="exact"/>
        <w:rPr>
          <w:rStyle w:val="aa"/>
          <w:b w:val="0"/>
          <w:bCs/>
        </w:rPr>
      </w:pPr>
      <w:r w:rsidRPr="004619C9">
        <w:rPr>
          <w:rStyle w:val="aa"/>
          <w:rFonts w:hint="eastAsia"/>
          <w:b w:val="0"/>
          <w:bCs/>
        </w:rPr>
        <w:t>電子タバコ（ニコチンを含んでいるかどうか分からないもの）</w:t>
      </w:r>
    </w:p>
    <w:p w14:paraId="6D83C712" w14:textId="77777777" w:rsidR="00C4010C" w:rsidRPr="004619C9" w:rsidRDefault="00C4010C" w:rsidP="00EA5121">
      <w:pPr>
        <w:pStyle w:val="a3"/>
        <w:numPr>
          <w:ilvl w:val="0"/>
          <w:numId w:val="105"/>
        </w:numPr>
        <w:snapToGrid w:val="0"/>
        <w:spacing w:before="10" w:line="340" w:lineRule="exact"/>
        <w:rPr>
          <w:rStyle w:val="aa"/>
          <w:b w:val="0"/>
          <w:bCs/>
        </w:rPr>
      </w:pPr>
      <w:r w:rsidRPr="004619C9">
        <w:rPr>
          <w:rStyle w:val="aa"/>
          <w:rFonts w:hint="eastAsia"/>
          <w:b w:val="0"/>
          <w:bCs/>
        </w:rPr>
        <w:t>葉巻</w:t>
      </w:r>
    </w:p>
    <w:p w14:paraId="7378F57F" w14:textId="77777777" w:rsidR="00C4010C" w:rsidRPr="004619C9" w:rsidRDefault="00C4010C" w:rsidP="00EA5121">
      <w:pPr>
        <w:pStyle w:val="a3"/>
        <w:numPr>
          <w:ilvl w:val="0"/>
          <w:numId w:val="105"/>
        </w:numPr>
        <w:snapToGrid w:val="0"/>
        <w:spacing w:before="10" w:line="340" w:lineRule="exact"/>
        <w:rPr>
          <w:rStyle w:val="aa"/>
          <w:b w:val="0"/>
          <w:bCs/>
        </w:rPr>
      </w:pPr>
      <w:r w:rsidRPr="004619C9">
        <w:rPr>
          <w:rStyle w:val="aa"/>
          <w:rFonts w:hint="eastAsia"/>
          <w:b w:val="0"/>
          <w:bCs/>
        </w:rPr>
        <w:t>リトルシガー</w:t>
      </w:r>
    </w:p>
    <w:p w14:paraId="026F0200" w14:textId="77777777" w:rsidR="00C4010C" w:rsidRPr="004619C9" w:rsidRDefault="00C4010C" w:rsidP="00EA5121">
      <w:pPr>
        <w:pStyle w:val="a3"/>
        <w:numPr>
          <w:ilvl w:val="0"/>
          <w:numId w:val="105"/>
        </w:numPr>
        <w:snapToGrid w:val="0"/>
        <w:spacing w:before="10" w:line="340" w:lineRule="exact"/>
        <w:rPr>
          <w:rStyle w:val="aa"/>
          <w:b w:val="0"/>
          <w:bCs/>
        </w:rPr>
      </w:pPr>
      <w:r w:rsidRPr="004619C9">
        <w:rPr>
          <w:rStyle w:val="aa"/>
          <w:rFonts w:hint="eastAsia"/>
          <w:b w:val="0"/>
          <w:bCs/>
        </w:rPr>
        <w:t>パイプ</w:t>
      </w:r>
    </w:p>
    <w:p w14:paraId="77AC6D06" w14:textId="77777777" w:rsidR="00C4010C" w:rsidRPr="004619C9" w:rsidRDefault="00C4010C" w:rsidP="00EA5121">
      <w:pPr>
        <w:pStyle w:val="a3"/>
        <w:numPr>
          <w:ilvl w:val="0"/>
          <w:numId w:val="105"/>
        </w:numPr>
        <w:snapToGrid w:val="0"/>
        <w:spacing w:before="10" w:line="340" w:lineRule="exact"/>
        <w:rPr>
          <w:rStyle w:val="aa"/>
          <w:b w:val="0"/>
          <w:bCs/>
        </w:rPr>
      </w:pPr>
      <w:r w:rsidRPr="004619C9">
        <w:rPr>
          <w:rStyle w:val="aa"/>
          <w:rFonts w:hint="eastAsia"/>
          <w:b w:val="0"/>
          <w:bCs/>
        </w:rPr>
        <w:t>煙管（キセル）</w:t>
      </w:r>
    </w:p>
    <w:p w14:paraId="2CDF73C6" w14:textId="77777777" w:rsidR="00C4010C" w:rsidRPr="004619C9" w:rsidRDefault="00C4010C" w:rsidP="00EA5121">
      <w:pPr>
        <w:pStyle w:val="a3"/>
        <w:numPr>
          <w:ilvl w:val="0"/>
          <w:numId w:val="105"/>
        </w:numPr>
        <w:snapToGrid w:val="0"/>
        <w:spacing w:before="10" w:line="340" w:lineRule="exact"/>
        <w:rPr>
          <w:rStyle w:val="aa"/>
          <w:b w:val="0"/>
          <w:bCs/>
        </w:rPr>
      </w:pPr>
      <w:r w:rsidRPr="004619C9">
        <w:rPr>
          <w:rStyle w:val="aa"/>
          <w:rFonts w:hint="eastAsia"/>
          <w:b w:val="0"/>
          <w:bCs/>
        </w:rPr>
        <w:t>噛みタバコ</w:t>
      </w:r>
    </w:p>
    <w:p w14:paraId="13692F66" w14:textId="77777777" w:rsidR="00C4010C" w:rsidRPr="004619C9" w:rsidRDefault="00C4010C" w:rsidP="00EA5121">
      <w:pPr>
        <w:pStyle w:val="a3"/>
        <w:numPr>
          <w:ilvl w:val="0"/>
          <w:numId w:val="105"/>
        </w:numPr>
        <w:snapToGrid w:val="0"/>
        <w:spacing w:before="10" w:line="340" w:lineRule="exact"/>
        <w:rPr>
          <w:rStyle w:val="aa"/>
          <w:b w:val="0"/>
          <w:bCs/>
        </w:rPr>
      </w:pPr>
      <w:r w:rsidRPr="004619C9">
        <w:rPr>
          <w:rStyle w:val="aa"/>
          <w:rFonts w:hint="eastAsia"/>
          <w:b w:val="0"/>
          <w:bCs/>
        </w:rPr>
        <w:t>スヌース等の嗅ぎタバコ</w:t>
      </w:r>
    </w:p>
    <w:p w14:paraId="7AE1AD06" w14:textId="15581F6A" w:rsidR="00C4010C" w:rsidRPr="004619C9" w:rsidRDefault="00C4010C" w:rsidP="00EA5121">
      <w:pPr>
        <w:pStyle w:val="a3"/>
        <w:numPr>
          <w:ilvl w:val="0"/>
          <w:numId w:val="105"/>
        </w:numPr>
        <w:snapToGrid w:val="0"/>
        <w:spacing w:before="10" w:line="340" w:lineRule="exact"/>
        <w:rPr>
          <w:rStyle w:val="aa"/>
          <w:b w:val="0"/>
          <w:bCs/>
        </w:rPr>
      </w:pPr>
      <w:r w:rsidRPr="004619C9">
        <w:rPr>
          <w:rStyle w:val="aa"/>
          <w:rFonts w:hint="eastAsia"/>
          <w:b w:val="0"/>
          <w:bCs/>
        </w:rPr>
        <w:t>水タバコ</w:t>
      </w:r>
    </w:p>
    <w:p w14:paraId="70B9D3F6" w14:textId="240575E3" w:rsidR="00C4010C" w:rsidRPr="0009135D" w:rsidRDefault="00C4010C" w:rsidP="00AC733A">
      <w:pPr>
        <w:pStyle w:val="Default"/>
        <w:spacing w:line="340" w:lineRule="exact"/>
        <w:rPr>
          <w:rStyle w:val="ab"/>
          <w:rFonts w:cs="Verdana"/>
          <w:color w:val="000000"/>
        </w:rPr>
      </w:pPr>
    </w:p>
    <w:p w14:paraId="00884023" w14:textId="583E15D7" w:rsidR="00C4010C" w:rsidRPr="0009135D" w:rsidRDefault="00C4010C"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6ADEAFC5" w14:textId="77777777" w:rsidR="00C4010C" w:rsidRPr="003D7315" w:rsidRDefault="34E81643" w:rsidP="00EA5121">
      <w:pPr>
        <w:pStyle w:val="a3"/>
        <w:numPr>
          <w:ilvl w:val="0"/>
          <w:numId w:val="149"/>
        </w:numPr>
        <w:snapToGrid w:val="0"/>
        <w:spacing w:before="10" w:line="340" w:lineRule="exact"/>
        <w:rPr>
          <w:rStyle w:val="aa"/>
          <w:b w:val="0"/>
          <w:bCs/>
        </w:rPr>
      </w:pPr>
      <w:r w:rsidRPr="003D7315">
        <w:rPr>
          <w:rStyle w:val="aa"/>
          <w:b w:val="0"/>
          <w:bCs/>
        </w:rPr>
        <w:t>これまで一度も吸った（使った）ことがない</w:t>
      </w:r>
    </w:p>
    <w:p w14:paraId="7C0A135F" w14:textId="77777777" w:rsidR="00C4010C" w:rsidRPr="003D7315" w:rsidRDefault="34E81643" w:rsidP="00EA5121">
      <w:pPr>
        <w:pStyle w:val="a3"/>
        <w:numPr>
          <w:ilvl w:val="0"/>
          <w:numId w:val="149"/>
        </w:numPr>
        <w:snapToGrid w:val="0"/>
        <w:spacing w:before="10" w:line="340" w:lineRule="exact"/>
        <w:rPr>
          <w:rStyle w:val="aa"/>
          <w:b w:val="0"/>
          <w:bCs/>
        </w:rPr>
      </w:pPr>
      <w:r w:rsidRPr="003D7315">
        <w:rPr>
          <w:rStyle w:val="aa"/>
          <w:b w:val="0"/>
          <w:bCs/>
        </w:rPr>
        <w:t>1回以上吸って（使って）みたが、習慣的には使用しなかった</w:t>
      </w:r>
    </w:p>
    <w:p w14:paraId="299618A0" w14:textId="77777777" w:rsidR="00C4010C" w:rsidRPr="003D7315" w:rsidRDefault="34E81643" w:rsidP="00EA5121">
      <w:pPr>
        <w:pStyle w:val="a3"/>
        <w:numPr>
          <w:ilvl w:val="0"/>
          <w:numId w:val="149"/>
        </w:numPr>
        <w:snapToGrid w:val="0"/>
        <w:spacing w:before="10" w:line="340" w:lineRule="exact"/>
        <w:rPr>
          <w:rStyle w:val="aa"/>
          <w:b w:val="0"/>
          <w:bCs/>
        </w:rPr>
      </w:pPr>
      <w:r w:rsidRPr="003D7315">
        <w:rPr>
          <w:rStyle w:val="aa"/>
          <w:b w:val="0"/>
          <w:bCs/>
        </w:rPr>
        <w:t>以前は習慣的に吸って（使って）いたが、今は止めている</w:t>
      </w:r>
    </w:p>
    <w:p w14:paraId="7E3B885D" w14:textId="77777777" w:rsidR="00C4010C" w:rsidRPr="003D7315" w:rsidRDefault="34E81643" w:rsidP="00EA5121">
      <w:pPr>
        <w:pStyle w:val="a3"/>
        <w:numPr>
          <w:ilvl w:val="0"/>
          <w:numId w:val="149"/>
        </w:numPr>
        <w:snapToGrid w:val="0"/>
        <w:spacing w:before="10" w:line="340" w:lineRule="exact"/>
        <w:rPr>
          <w:rStyle w:val="aa"/>
          <w:b w:val="0"/>
          <w:bCs/>
        </w:rPr>
      </w:pPr>
      <w:r w:rsidRPr="003D7315">
        <w:rPr>
          <w:rStyle w:val="aa"/>
          <w:b w:val="0"/>
          <w:bCs/>
        </w:rPr>
        <w:t>時々吸う（使う）日がある</w:t>
      </w:r>
    </w:p>
    <w:p w14:paraId="60D8C8AC" w14:textId="7BFFF234" w:rsidR="00C4010C" w:rsidRPr="003D7315" w:rsidRDefault="34E81643" w:rsidP="00EA5121">
      <w:pPr>
        <w:pStyle w:val="a3"/>
        <w:numPr>
          <w:ilvl w:val="0"/>
          <w:numId w:val="149"/>
        </w:numPr>
        <w:snapToGrid w:val="0"/>
        <w:spacing w:before="10" w:line="340" w:lineRule="exact"/>
        <w:rPr>
          <w:rStyle w:val="aa"/>
          <w:b w:val="0"/>
          <w:bCs/>
        </w:rPr>
      </w:pPr>
      <w:r w:rsidRPr="003D7315">
        <w:rPr>
          <w:rStyle w:val="aa"/>
          <w:b w:val="0"/>
          <w:bCs/>
        </w:rPr>
        <w:t>ほとんど毎日吸っている（使っている）</w:t>
      </w:r>
    </w:p>
    <w:p w14:paraId="24FBA56F" w14:textId="65066691" w:rsidR="00C4010C" w:rsidRPr="0009135D" w:rsidRDefault="00C4010C" w:rsidP="00AC733A">
      <w:pPr>
        <w:pStyle w:val="Default"/>
        <w:spacing w:line="340" w:lineRule="exact"/>
        <w:rPr>
          <w:rStyle w:val="ab"/>
          <w:rFonts w:cs="Verdana"/>
          <w:color w:val="000000"/>
        </w:rPr>
      </w:pPr>
    </w:p>
    <w:p w14:paraId="4199C150" w14:textId="7F8E6888" w:rsidR="00C4010C" w:rsidRPr="0009135D" w:rsidRDefault="00C4010C" w:rsidP="00D3280A">
      <w:pPr>
        <w:pStyle w:val="af3"/>
      </w:pPr>
      <w:r w:rsidRPr="0009135D">
        <w:t>Q75  直近30日のうち、何日、それぞれのタバコを吸ったり、使ったりしましたか。</w:t>
      </w:r>
      <w:r w:rsidR="00A20E9A">
        <w:br/>
      </w:r>
      <w:r w:rsidRPr="0009135D">
        <w:t>（半角数字でご記入ください）</w:t>
      </w:r>
    </w:p>
    <w:p w14:paraId="3A6B50AF" w14:textId="69319346" w:rsidR="00C4010C" w:rsidRPr="00610223" w:rsidRDefault="00C4010C" w:rsidP="00AC733A">
      <w:pPr>
        <w:pStyle w:val="a3"/>
        <w:snapToGrid w:val="0"/>
        <w:spacing w:before="10" w:line="340" w:lineRule="exact"/>
        <w:ind w:left="420"/>
        <w:rPr>
          <w:rStyle w:val="aa"/>
          <w:b w:val="0"/>
          <w:bCs/>
          <w:color w:val="auto"/>
        </w:rPr>
      </w:pPr>
      <w:r w:rsidRPr="00610223">
        <w:rPr>
          <w:rStyle w:val="aa"/>
          <w:rFonts w:hint="eastAsia"/>
          <w:b w:val="0"/>
          <w:bCs/>
          <w:color w:val="auto"/>
        </w:rPr>
        <w:t>紙巻きタバコ</w:t>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u w:val="single"/>
        </w:rPr>
        <w:t xml:space="preserve">　　　</w:t>
      </w:r>
      <w:r w:rsidRPr="00610223">
        <w:rPr>
          <w:rStyle w:val="aa"/>
          <w:rFonts w:hint="eastAsia"/>
          <w:b w:val="0"/>
          <w:bCs/>
          <w:color w:val="auto"/>
        </w:rPr>
        <w:t>日</w:t>
      </w:r>
    </w:p>
    <w:p w14:paraId="420314BA" w14:textId="773ACCE1" w:rsidR="00C4010C" w:rsidRPr="00610223" w:rsidRDefault="00C4010C" w:rsidP="00AC733A">
      <w:pPr>
        <w:pStyle w:val="a3"/>
        <w:snapToGrid w:val="0"/>
        <w:spacing w:before="10" w:line="340" w:lineRule="exact"/>
        <w:ind w:left="420"/>
        <w:rPr>
          <w:rStyle w:val="aa"/>
          <w:b w:val="0"/>
          <w:bCs/>
          <w:color w:val="auto"/>
        </w:rPr>
      </w:pPr>
      <w:r w:rsidRPr="00610223">
        <w:rPr>
          <w:rStyle w:val="aa"/>
          <w:rFonts w:hint="eastAsia"/>
          <w:b w:val="0"/>
          <w:bCs/>
          <w:color w:val="auto"/>
        </w:rPr>
        <w:t>手巻きタバコ（キットなどを用いて、自分で巻いて紙巻きタバコを作るもの）</w:t>
      </w:r>
      <w:r w:rsidRPr="00610223">
        <w:rPr>
          <w:rStyle w:val="aa"/>
          <w:b w:val="0"/>
          <w:bCs/>
          <w:color w:val="auto"/>
        </w:rPr>
        <w:tab/>
      </w:r>
      <w:r w:rsidR="004619C9" w:rsidRPr="00610223">
        <w:rPr>
          <w:rStyle w:val="aa"/>
          <w:b w:val="0"/>
          <w:bCs/>
          <w:color w:val="auto"/>
          <w:u w:val="single"/>
        </w:rPr>
        <w:t xml:space="preserve">　　　</w:t>
      </w:r>
      <w:r w:rsidRPr="00610223">
        <w:rPr>
          <w:rStyle w:val="aa"/>
          <w:rFonts w:hint="eastAsia"/>
          <w:b w:val="0"/>
          <w:bCs/>
          <w:color w:val="auto"/>
        </w:rPr>
        <w:t>日</w:t>
      </w:r>
    </w:p>
    <w:p w14:paraId="0B3F0488" w14:textId="50B37353" w:rsidR="00C4010C" w:rsidRPr="00610223" w:rsidRDefault="00C4010C" w:rsidP="00AC733A">
      <w:pPr>
        <w:pStyle w:val="a3"/>
        <w:snapToGrid w:val="0"/>
        <w:spacing w:before="10" w:line="340" w:lineRule="exact"/>
        <w:ind w:left="420"/>
        <w:rPr>
          <w:rStyle w:val="aa"/>
          <w:b w:val="0"/>
          <w:bCs/>
          <w:color w:val="auto"/>
        </w:rPr>
      </w:pPr>
      <w:r w:rsidRPr="00610223">
        <w:rPr>
          <w:rStyle w:val="aa"/>
          <w:b w:val="0"/>
          <w:bCs/>
          <w:color w:val="auto"/>
        </w:rPr>
        <w:t>Ploom Tech（プルーム・テック）</w:t>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004619C9" w:rsidRPr="00610223">
        <w:rPr>
          <w:rStyle w:val="aa"/>
          <w:b w:val="0"/>
          <w:bCs/>
          <w:color w:val="auto"/>
          <w:u w:val="single"/>
        </w:rPr>
        <w:t xml:space="preserve">　　　</w:t>
      </w:r>
      <w:r w:rsidRPr="00610223">
        <w:rPr>
          <w:rStyle w:val="aa"/>
          <w:rFonts w:hint="eastAsia"/>
          <w:b w:val="0"/>
          <w:bCs/>
          <w:color w:val="auto"/>
        </w:rPr>
        <w:t>日</w:t>
      </w:r>
    </w:p>
    <w:p w14:paraId="0B9D8A89" w14:textId="6D6F5CA2" w:rsidR="00C4010C" w:rsidRPr="00610223" w:rsidRDefault="00C4010C" w:rsidP="00AC733A">
      <w:pPr>
        <w:pStyle w:val="a3"/>
        <w:snapToGrid w:val="0"/>
        <w:spacing w:before="10" w:line="340" w:lineRule="exact"/>
        <w:ind w:left="420"/>
        <w:rPr>
          <w:rStyle w:val="aa"/>
          <w:b w:val="0"/>
          <w:bCs/>
          <w:color w:val="auto"/>
        </w:rPr>
      </w:pPr>
      <w:r w:rsidRPr="00610223">
        <w:rPr>
          <w:rStyle w:val="aa"/>
          <w:b w:val="0"/>
          <w:bCs/>
          <w:color w:val="auto"/>
        </w:rPr>
        <w:t>Ploom S（プルーム・エス）</w:t>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004619C9" w:rsidRPr="00610223">
        <w:rPr>
          <w:rStyle w:val="aa"/>
          <w:b w:val="0"/>
          <w:bCs/>
          <w:color w:val="auto"/>
          <w:u w:val="single"/>
        </w:rPr>
        <w:t xml:space="preserve">　　　</w:t>
      </w:r>
      <w:r w:rsidRPr="00610223">
        <w:rPr>
          <w:rStyle w:val="aa"/>
          <w:rFonts w:hint="eastAsia"/>
          <w:b w:val="0"/>
          <w:bCs/>
          <w:color w:val="auto"/>
        </w:rPr>
        <w:t>日</w:t>
      </w:r>
    </w:p>
    <w:p w14:paraId="35D854EE" w14:textId="3947D992" w:rsidR="00C4010C" w:rsidRPr="00610223" w:rsidRDefault="00C4010C" w:rsidP="00AC733A">
      <w:pPr>
        <w:pStyle w:val="a3"/>
        <w:snapToGrid w:val="0"/>
        <w:spacing w:before="10" w:line="340" w:lineRule="exact"/>
        <w:ind w:left="420"/>
        <w:rPr>
          <w:rStyle w:val="aa"/>
          <w:b w:val="0"/>
          <w:bCs/>
          <w:color w:val="auto"/>
        </w:rPr>
      </w:pPr>
      <w:r w:rsidRPr="00610223">
        <w:rPr>
          <w:rStyle w:val="aa"/>
          <w:b w:val="0"/>
          <w:bCs/>
          <w:color w:val="auto"/>
        </w:rPr>
        <w:t>Ploom X（プルーム・エックス）</w:t>
      </w:r>
      <w:r w:rsidR="004619C9" w:rsidRPr="00610223">
        <w:rPr>
          <w:rStyle w:val="aa"/>
          <w:b w:val="0"/>
          <w:bCs/>
          <w:color w:val="auto"/>
        </w:rPr>
        <w:tab/>
      </w:r>
      <w:r w:rsidR="004619C9" w:rsidRPr="00610223">
        <w:rPr>
          <w:rStyle w:val="aa"/>
          <w:b w:val="0"/>
          <w:bCs/>
          <w:color w:val="auto"/>
        </w:rPr>
        <w:tab/>
      </w:r>
      <w:r w:rsidR="004619C9" w:rsidRPr="00610223">
        <w:rPr>
          <w:rStyle w:val="aa"/>
          <w:b w:val="0"/>
          <w:bCs/>
          <w:color w:val="auto"/>
        </w:rPr>
        <w:tab/>
      </w:r>
      <w:r w:rsidR="004619C9" w:rsidRPr="00610223">
        <w:rPr>
          <w:rStyle w:val="aa"/>
          <w:b w:val="0"/>
          <w:bCs/>
          <w:color w:val="auto"/>
        </w:rPr>
        <w:tab/>
      </w:r>
      <w:r w:rsidR="004619C9" w:rsidRPr="00610223">
        <w:rPr>
          <w:rStyle w:val="aa"/>
          <w:b w:val="0"/>
          <w:bCs/>
          <w:color w:val="auto"/>
        </w:rPr>
        <w:tab/>
      </w:r>
      <w:r w:rsidR="004619C9" w:rsidRPr="00610223">
        <w:rPr>
          <w:rStyle w:val="aa"/>
          <w:b w:val="0"/>
          <w:bCs/>
          <w:color w:val="auto"/>
        </w:rPr>
        <w:tab/>
      </w:r>
      <w:r w:rsidR="004619C9" w:rsidRPr="00610223">
        <w:rPr>
          <w:rStyle w:val="aa"/>
          <w:b w:val="0"/>
          <w:bCs/>
          <w:color w:val="auto"/>
        </w:rPr>
        <w:tab/>
      </w:r>
      <w:r w:rsidR="004619C9" w:rsidRPr="00610223">
        <w:rPr>
          <w:rStyle w:val="aa"/>
          <w:b w:val="0"/>
          <w:bCs/>
          <w:color w:val="auto"/>
          <w:u w:val="single"/>
        </w:rPr>
        <w:t xml:space="preserve">　　　</w:t>
      </w:r>
      <w:r w:rsidRPr="00610223">
        <w:rPr>
          <w:rStyle w:val="aa"/>
          <w:rFonts w:hint="eastAsia"/>
          <w:b w:val="0"/>
          <w:bCs/>
          <w:color w:val="auto"/>
        </w:rPr>
        <w:t>日</w:t>
      </w:r>
    </w:p>
    <w:p w14:paraId="473EF9EA" w14:textId="05FED7CC" w:rsidR="00C4010C" w:rsidRPr="00610223" w:rsidRDefault="00C4010C" w:rsidP="00AC733A">
      <w:pPr>
        <w:pStyle w:val="a3"/>
        <w:snapToGrid w:val="0"/>
        <w:spacing w:before="10" w:line="340" w:lineRule="exact"/>
        <w:ind w:left="420"/>
        <w:rPr>
          <w:rStyle w:val="aa"/>
          <w:b w:val="0"/>
          <w:bCs/>
          <w:color w:val="auto"/>
        </w:rPr>
      </w:pPr>
      <w:r w:rsidRPr="00610223">
        <w:rPr>
          <w:rStyle w:val="aa"/>
          <w:b w:val="0"/>
          <w:bCs/>
          <w:color w:val="auto"/>
        </w:rPr>
        <w:t>IQOS（アイコス）</w:t>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004619C9" w:rsidRPr="00610223">
        <w:rPr>
          <w:rStyle w:val="aa"/>
          <w:b w:val="0"/>
          <w:bCs/>
          <w:color w:val="auto"/>
          <w:u w:val="single"/>
        </w:rPr>
        <w:t xml:space="preserve">　　　</w:t>
      </w:r>
      <w:r w:rsidRPr="00610223">
        <w:rPr>
          <w:rStyle w:val="aa"/>
          <w:rFonts w:hint="eastAsia"/>
          <w:b w:val="0"/>
          <w:bCs/>
          <w:color w:val="auto"/>
        </w:rPr>
        <w:t>日</w:t>
      </w:r>
    </w:p>
    <w:p w14:paraId="56065C79" w14:textId="262A188C" w:rsidR="00C4010C" w:rsidRPr="00610223" w:rsidRDefault="00C4010C" w:rsidP="00AC733A">
      <w:pPr>
        <w:pStyle w:val="a3"/>
        <w:snapToGrid w:val="0"/>
        <w:spacing w:before="10" w:line="340" w:lineRule="exact"/>
        <w:ind w:left="420"/>
        <w:rPr>
          <w:rStyle w:val="aa"/>
          <w:b w:val="0"/>
          <w:bCs/>
          <w:color w:val="auto"/>
        </w:rPr>
      </w:pPr>
      <w:r w:rsidRPr="00610223">
        <w:rPr>
          <w:rStyle w:val="aa"/>
          <w:b w:val="0"/>
          <w:bCs/>
          <w:color w:val="auto"/>
        </w:rPr>
        <w:t>glo（グロー）</w:t>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004619C9" w:rsidRPr="00610223">
        <w:rPr>
          <w:rStyle w:val="aa"/>
          <w:b w:val="0"/>
          <w:bCs/>
          <w:color w:val="auto"/>
          <w:u w:val="single"/>
        </w:rPr>
        <w:t xml:space="preserve">　　　</w:t>
      </w:r>
      <w:r w:rsidRPr="00610223">
        <w:rPr>
          <w:rStyle w:val="aa"/>
          <w:rFonts w:hint="eastAsia"/>
          <w:b w:val="0"/>
          <w:bCs/>
          <w:color w:val="auto"/>
        </w:rPr>
        <w:t>日</w:t>
      </w:r>
    </w:p>
    <w:p w14:paraId="4D167F53" w14:textId="185C9308" w:rsidR="00C4010C" w:rsidRPr="00610223" w:rsidRDefault="00C4010C" w:rsidP="00AC733A">
      <w:pPr>
        <w:pStyle w:val="a3"/>
        <w:snapToGrid w:val="0"/>
        <w:spacing w:before="10" w:line="340" w:lineRule="exact"/>
        <w:ind w:left="420"/>
        <w:rPr>
          <w:rStyle w:val="aa"/>
          <w:b w:val="0"/>
          <w:bCs/>
          <w:color w:val="auto"/>
        </w:rPr>
      </w:pPr>
      <w:r w:rsidRPr="00610223">
        <w:rPr>
          <w:rStyle w:val="aa"/>
          <w:b w:val="0"/>
          <w:bCs/>
          <w:color w:val="auto"/>
        </w:rPr>
        <w:t>glo hyper（グローハイパー）</w:t>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004619C9" w:rsidRPr="00610223">
        <w:rPr>
          <w:rStyle w:val="aa"/>
          <w:b w:val="0"/>
          <w:bCs/>
          <w:color w:val="auto"/>
          <w:u w:val="single"/>
        </w:rPr>
        <w:t xml:space="preserve">　　　</w:t>
      </w:r>
      <w:r w:rsidRPr="00610223">
        <w:rPr>
          <w:rStyle w:val="aa"/>
          <w:rFonts w:hint="eastAsia"/>
          <w:b w:val="0"/>
          <w:bCs/>
          <w:color w:val="auto"/>
        </w:rPr>
        <w:t>日</w:t>
      </w:r>
    </w:p>
    <w:p w14:paraId="731F662C" w14:textId="0463771F" w:rsidR="00C4010C" w:rsidRPr="00610223" w:rsidRDefault="00C4010C" w:rsidP="00AC733A">
      <w:pPr>
        <w:pStyle w:val="a3"/>
        <w:snapToGrid w:val="0"/>
        <w:spacing w:before="10" w:line="340" w:lineRule="exact"/>
        <w:ind w:left="420"/>
        <w:rPr>
          <w:rStyle w:val="aa"/>
          <w:b w:val="0"/>
          <w:bCs/>
          <w:color w:val="auto"/>
        </w:rPr>
      </w:pPr>
      <w:r w:rsidRPr="00610223">
        <w:rPr>
          <w:rStyle w:val="aa"/>
          <w:b w:val="0"/>
          <w:bCs/>
          <w:color w:val="auto"/>
        </w:rPr>
        <w:t xml:space="preserve">glo </w:t>
      </w:r>
      <w:proofErr w:type="spellStart"/>
      <w:r w:rsidRPr="00610223">
        <w:rPr>
          <w:rStyle w:val="aa"/>
          <w:b w:val="0"/>
          <w:bCs/>
          <w:color w:val="auto"/>
        </w:rPr>
        <w:t>sens</w:t>
      </w:r>
      <w:proofErr w:type="spellEnd"/>
      <w:r w:rsidRPr="00610223">
        <w:rPr>
          <w:rStyle w:val="aa"/>
          <w:b w:val="0"/>
          <w:bCs/>
          <w:color w:val="auto"/>
        </w:rPr>
        <w:t>（グローセンス）</w:t>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004619C9" w:rsidRPr="00610223">
        <w:rPr>
          <w:rStyle w:val="aa"/>
          <w:b w:val="0"/>
          <w:bCs/>
          <w:color w:val="auto"/>
          <w:u w:val="single"/>
        </w:rPr>
        <w:t xml:space="preserve">　　　</w:t>
      </w:r>
      <w:r w:rsidRPr="00610223">
        <w:rPr>
          <w:rStyle w:val="aa"/>
          <w:rFonts w:hint="eastAsia"/>
          <w:b w:val="0"/>
          <w:bCs/>
          <w:color w:val="auto"/>
        </w:rPr>
        <w:t>日</w:t>
      </w:r>
    </w:p>
    <w:p w14:paraId="169F89B7" w14:textId="5C6B20CB" w:rsidR="00C4010C" w:rsidRPr="00610223" w:rsidRDefault="00C4010C" w:rsidP="00AC733A">
      <w:pPr>
        <w:pStyle w:val="a3"/>
        <w:snapToGrid w:val="0"/>
        <w:spacing w:before="10" w:line="340" w:lineRule="exact"/>
        <w:ind w:left="420"/>
        <w:rPr>
          <w:rStyle w:val="aa"/>
          <w:b w:val="0"/>
          <w:bCs/>
          <w:color w:val="auto"/>
        </w:rPr>
      </w:pPr>
      <w:r w:rsidRPr="00610223">
        <w:rPr>
          <w:rStyle w:val="aa"/>
          <w:rFonts w:hint="eastAsia"/>
          <w:b w:val="0"/>
          <w:bCs/>
          <w:color w:val="auto"/>
        </w:rPr>
        <w:t>電子タバコ（ニコチンを含んでいるもの）</w:t>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004619C9" w:rsidRPr="00610223">
        <w:rPr>
          <w:rStyle w:val="aa"/>
          <w:b w:val="0"/>
          <w:bCs/>
          <w:color w:val="auto"/>
          <w:u w:val="single"/>
        </w:rPr>
        <w:t xml:space="preserve">　　　</w:t>
      </w:r>
      <w:r w:rsidRPr="00610223">
        <w:rPr>
          <w:rStyle w:val="aa"/>
          <w:rFonts w:hint="eastAsia"/>
          <w:b w:val="0"/>
          <w:bCs/>
          <w:color w:val="auto"/>
        </w:rPr>
        <w:t>日</w:t>
      </w:r>
    </w:p>
    <w:p w14:paraId="01730255" w14:textId="12646BEC" w:rsidR="00C4010C" w:rsidRPr="00610223" w:rsidRDefault="00C4010C" w:rsidP="00AC733A">
      <w:pPr>
        <w:pStyle w:val="a3"/>
        <w:snapToGrid w:val="0"/>
        <w:spacing w:before="10" w:line="340" w:lineRule="exact"/>
        <w:ind w:left="420"/>
        <w:rPr>
          <w:rStyle w:val="aa"/>
          <w:b w:val="0"/>
          <w:bCs/>
          <w:color w:val="auto"/>
        </w:rPr>
      </w:pPr>
      <w:r w:rsidRPr="00610223">
        <w:rPr>
          <w:rStyle w:val="aa"/>
          <w:rFonts w:hint="eastAsia"/>
          <w:b w:val="0"/>
          <w:bCs/>
          <w:color w:val="auto"/>
        </w:rPr>
        <w:t>電子タバコ（ニコチンを含んでいないもの）</w:t>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Pr="00610223">
        <w:rPr>
          <w:rStyle w:val="aa"/>
          <w:b w:val="0"/>
          <w:bCs/>
          <w:color w:val="auto"/>
        </w:rPr>
        <w:tab/>
      </w:r>
      <w:r w:rsidR="004619C9" w:rsidRPr="00610223">
        <w:rPr>
          <w:rStyle w:val="aa"/>
          <w:b w:val="0"/>
          <w:bCs/>
          <w:color w:val="auto"/>
          <w:u w:val="single"/>
        </w:rPr>
        <w:t xml:space="preserve">　　　</w:t>
      </w:r>
      <w:r w:rsidRPr="00610223">
        <w:rPr>
          <w:rStyle w:val="aa"/>
          <w:rFonts w:hint="eastAsia"/>
          <w:b w:val="0"/>
          <w:bCs/>
          <w:color w:val="auto"/>
        </w:rPr>
        <w:t>日</w:t>
      </w:r>
    </w:p>
    <w:p w14:paraId="342D29FB" w14:textId="7F8B7BF5" w:rsidR="00C4010C" w:rsidRPr="00610223" w:rsidRDefault="00C4010C" w:rsidP="00AC733A">
      <w:pPr>
        <w:pStyle w:val="a3"/>
        <w:snapToGrid w:val="0"/>
        <w:spacing w:before="10" w:line="340" w:lineRule="exact"/>
        <w:ind w:left="420"/>
        <w:rPr>
          <w:rStyle w:val="aa"/>
          <w:b w:val="0"/>
          <w:bCs/>
          <w:color w:val="auto"/>
        </w:rPr>
      </w:pPr>
      <w:r w:rsidRPr="00610223">
        <w:rPr>
          <w:rStyle w:val="aa"/>
          <w:rFonts w:hint="eastAsia"/>
          <w:b w:val="0"/>
          <w:bCs/>
          <w:color w:val="auto"/>
        </w:rPr>
        <w:t>電子タバコ（ニコチンを含んでいるかどうか分からないもの）</w:t>
      </w:r>
      <w:r w:rsidRPr="00610223">
        <w:rPr>
          <w:rStyle w:val="aa"/>
          <w:b w:val="0"/>
          <w:bCs/>
          <w:color w:val="auto"/>
        </w:rPr>
        <w:tab/>
      </w:r>
      <w:r w:rsidRPr="00610223">
        <w:rPr>
          <w:rStyle w:val="aa"/>
          <w:b w:val="0"/>
          <w:bCs/>
          <w:color w:val="auto"/>
        </w:rPr>
        <w:tab/>
      </w:r>
      <w:r w:rsidRPr="00610223">
        <w:rPr>
          <w:rStyle w:val="aa"/>
          <w:b w:val="0"/>
          <w:bCs/>
          <w:color w:val="auto"/>
        </w:rPr>
        <w:tab/>
      </w:r>
      <w:r w:rsidR="004619C9" w:rsidRPr="00610223">
        <w:rPr>
          <w:rStyle w:val="aa"/>
          <w:b w:val="0"/>
          <w:bCs/>
          <w:color w:val="auto"/>
          <w:u w:val="single"/>
        </w:rPr>
        <w:t xml:space="preserve">　　　</w:t>
      </w:r>
      <w:r w:rsidRPr="00610223">
        <w:rPr>
          <w:rStyle w:val="aa"/>
          <w:rFonts w:hint="eastAsia"/>
          <w:b w:val="0"/>
          <w:bCs/>
          <w:color w:val="auto"/>
        </w:rPr>
        <w:t>日</w:t>
      </w:r>
    </w:p>
    <w:p w14:paraId="43B05761" w14:textId="36AB007D" w:rsidR="00C4010C" w:rsidRPr="00610223" w:rsidRDefault="00C4010C" w:rsidP="00AC733A">
      <w:pPr>
        <w:pStyle w:val="a3"/>
        <w:snapToGrid w:val="0"/>
        <w:spacing w:before="10" w:line="340" w:lineRule="exact"/>
        <w:ind w:left="420"/>
        <w:rPr>
          <w:rStyle w:val="aa"/>
          <w:b w:val="0"/>
          <w:bCs/>
          <w:color w:val="auto"/>
        </w:rPr>
      </w:pPr>
      <w:r w:rsidRPr="00610223">
        <w:rPr>
          <w:rStyle w:val="aa"/>
          <w:rFonts w:hint="eastAsia"/>
          <w:b w:val="0"/>
          <w:bCs/>
          <w:color w:val="auto"/>
        </w:rPr>
        <w:t>葉巻</w:t>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4619C9" w:rsidRPr="00610223">
        <w:rPr>
          <w:rStyle w:val="aa"/>
          <w:b w:val="0"/>
          <w:bCs/>
          <w:color w:val="auto"/>
          <w:u w:val="single"/>
        </w:rPr>
        <w:t xml:space="preserve">　　　</w:t>
      </w:r>
      <w:r w:rsidR="00C351B6" w:rsidRPr="00610223">
        <w:rPr>
          <w:rStyle w:val="aa"/>
          <w:rFonts w:hint="eastAsia"/>
          <w:b w:val="0"/>
          <w:bCs/>
          <w:color w:val="auto"/>
        </w:rPr>
        <w:t>日</w:t>
      </w:r>
    </w:p>
    <w:p w14:paraId="5F14F75F" w14:textId="18835B71" w:rsidR="00C4010C" w:rsidRPr="00610223" w:rsidRDefault="00C4010C" w:rsidP="00AC733A">
      <w:pPr>
        <w:pStyle w:val="a3"/>
        <w:snapToGrid w:val="0"/>
        <w:spacing w:before="10" w:line="340" w:lineRule="exact"/>
        <w:ind w:left="420"/>
        <w:rPr>
          <w:rStyle w:val="aa"/>
          <w:b w:val="0"/>
          <w:bCs/>
          <w:color w:val="auto"/>
        </w:rPr>
      </w:pPr>
      <w:r w:rsidRPr="00610223">
        <w:rPr>
          <w:rStyle w:val="aa"/>
          <w:rFonts w:hint="eastAsia"/>
          <w:b w:val="0"/>
          <w:bCs/>
          <w:color w:val="auto"/>
        </w:rPr>
        <w:t>リトルシガー</w:t>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4619C9" w:rsidRPr="00610223">
        <w:rPr>
          <w:rStyle w:val="aa"/>
          <w:b w:val="0"/>
          <w:bCs/>
          <w:color w:val="auto"/>
          <w:u w:val="single"/>
        </w:rPr>
        <w:t xml:space="preserve">　　　</w:t>
      </w:r>
      <w:r w:rsidR="00C351B6" w:rsidRPr="00610223">
        <w:rPr>
          <w:rStyle w:val="aa"/>
          <w:rFonts w:hint="eastAsia"/>
          <w:b w:val="0"/>
          <w:bCs/>
          <w:color w:val="auto"/>
        </w:rPr>
        <w:t>日</w:t>
      </w:r>
    </w:p>
    <w:p w14:paraId="4262D27A" w14:textId="555DA089" w:rsidR="00C4010C" w:rsidRPr="00610223" w:rsidRDefault="00C4010C" w:rsidP="00AC733A">
      <w:pPr>
        <w:pStyle w:val="a3"/>
        <w:snapToGrid w:val="0"/>
        <w:spacing w:before="10" w:line="340" w:lineRule="exact"/>
        <w:ind w:left="420"/>
        <w:rPr>
          <w:rStyle w:val="aa"/>
          <w:b w:val="0"/>
          <w:bCs/>
          <w:color w:val="auto"/>
        </w:rPr>
      </w:pPr>
      <w:r w:rsidRPr="00610223">
        <w:rPr>
          <w:rStyle w:val="aa"/>
          <w:rFonts w:hint="eastAsia"/>
          <w:b w:val="0"/>
          <w:bCs/>
          <w:color w:val="auto"/>
        </w:rPr>
        <w:lastRenderedPageBreak/>
        <w:t>パイプ</w:t>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4619C9" w:rsidRPr="00610223">
        <w:rPr>
          <w:rStyle w:val="aa"/>
          <w:b w:val="0"/>
          <w:bCs/>
          <w:color w:val="auto"/>
          <w:u w:val="single"/>
        </w:rPr>
        <w:t xml:space="preserve">　　　</w:t>
      </w:r>
      <w:r w:rsidR="00C351B6" w:rsidRPr="00610223">
        <w:rPr>
          <w:rStyle w:val="aa"/>
          <w:rFonts w:hint="eastAsia"/>
          <w:b w:val="0"/>
          <w:bCs/>
          <w:color w:val="auto"/>
        </w:rPr>
        <w:t>日</w:t>
      </w:r>
    </w:p>
    <w:p w14:paraId="6431596D" w14:textId="5A1B5EB4" w:rsidR="00C4010C" w:rsidRPr="00610223" w:rsidRDefault="00C4010C" w:rsidP="00AC733A">
      <w:pPr>
        <w:pStyle w:val="a3"/>
        <w:snapToGrid w:val="0"/>
        <w:spacing w:before="10" w:line="340" w:lineRule="exact"/>
        <w:ind w:left="420"/>
        <w:rPr>
          <w:rStyle w:val="aa"/>
          <w:b w:val="0"/>
          <w:bCs/>
          <w:color w:val="auto"/>
        </w:rPr>
      </w:pPr>
      <w:r w:rsidRPr="00610223">
        <w:rPr>
          <w:rStyle w:val="aa"/>
          <w:rFonts w:hint="eastAsia"/>
          <w:b w:val="0"/>
          <w:bCs/>
          <w:color w:val="auto"/>
        </w:rPr>
        <w:t>煙管（キセル）</w:t>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4619C9" w:rsidRPr="00610223">
        <w:rPr>
          <w:rStyle w:val="aa"/>
          <w:b w:val="0"/>
          <w:bCs/>
          <w:color w:val="auto"/>
          <w:u w:val="single"/>
        </w:rPr>
        <w:t xml:space="preserve">　　　</w:t>
      </w:r>
      <w:r w:rsidR="00C351B6" w:rsidRPr="00610223">
        <w:rPr>
          <w:rStyle w:val="aa"/>
          <w:rFonts w:hint="eastAsia"/>
          <w:b w:val="0"/>
          <w:bCs/>
          <w:color w:val="auto"/>
        </w:rPr>
        <w:t>日</w:t>
      </w:r>
    </w:p>
    <w:p w14:paraId="544092E6" w14:textId="522AD1A2" w:rsidR="00C4010C" w:rsidRPr="00610223" w:rsidRDefault="00C4010C" w:rsidP="00AC733A">
      <w:pPr>
        <w:pStyle w:val="a3"/>
        <w:snapToGrid w:val="0"/>
        <w:spacing w:before="10" w:line="340" w:lineRule="exact"/>
        <w:ind w:left="420"/>
        <w:rPr>
          <w:rStyle w:val="aa"/>
          <w:b w:val="0"/>
          <w:bCs/>
          <w:color w:val="auto"/>
        </w:rPr>
      </w:pPr>
      <w:r w:rsidRPr="00610223">
        <w:rPr>
          <w:rStyle w:val="aa"/>
          <w:rFonts w:hint="eastAsia"/>
          <w:b w:val="0"/>
          <w:bCs/>
          <w:color w:val="auto"/>
        </w:rPr>
        <w:t>噛みタバコ</w:t>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4619C9" w:rsidRPr="00610223">
        <w:rPr>
          <w:rStyle w:val="aa"/>
          <w:b w:val="0"/>
          <w:bCs/>
          <w:color w:val="auto"/>
          <w:u w:val="single"/>
        </w:rPr>
        <w:t xml:space="preserve">　　　</w:t>
      </w:r>
      <w:r w:rsidR="00C351B6" w:rsidRPr="00610223">
        <w:rPr>
          <w:rStyle w:val="aa"/>
          <w:rFonts w:hint="eastAsia"/>
          <w:b w:val="0"/>
          <w:bCs/>
          <w:color w:val="auto"/>
        </w:rPr>
        <w:t>日</w:t>
      </w:r>
    </w:p>
    <w:p w14:paraId="4C505566" w14:textId="175D8D3E" w:rsidR="00C4010C" w:rsidRPr="00610223" w:rsidRDefault="00C4010C" w:rsidP="00AC733A">
      <w:pPr>
        <w:pStyle w:val="a3"/>
        <w:snapToGrid w:val="0"/>
        <w:spacing w:before="10" w:line="340" w:lineRule="exact"/>
        <w:ind w:left="420"/>
        <w:rPr>
          <w:rStyle w:val="aa"/>
          <w:b w:val="0"/>
          <w:bCs/>
          <w:color w:val="auto"/>
        </w:rPr>
      </w:pPr>
      <w:r w:rsidRPr="00610223">
        <w:rPr>
          <w:rStyle w:val="aa"/>
          <w:rFonts w:hint="eastAsia"/>
          <w:b w:val="0"/>
          <w:bCs/>
          <w:color w:val="auto"/>
        </w:rPr>
        <w:t>スヌース等の嗅ぎタバコ</w:t>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t xml:space="preserve">　　　</w:t>
      </w:r>
      <w:r w:rsidR="004619C9" w:rsidRPr="00610223">
        <w:rPr>
          <w:rStyle w:val="aa"/>
          <w:rFonts w:hint="eastAsia"/>
          <w:b w:val="0"/>
          <w:bCs/>
          <w:color w:val="auto"/>
        </w:rPr>
        <w:t xml:space="preserve"> </w:t>
      </w:r>
      <w:r w:rsidR="004619C9" w:rsidRPr="00610223">
        <w:rPr>
          <w:rStyle w:val="aa"/>
          <w:b w:val="0"/>
          <w:bCs/>
          <w:color w:val="auto"/>
          <w:u w:val="single"/>
        </w:rPr>
        <w:t xml:space="preserve">　　　</w:t>
      </w:r>
      <w:r w:rsidR="00C351B6" w:rsidRPr="00610223">
        <w:rPr>
          <w:rStyle w:val="aa"/>
          <w:rFonts w:hint="eastAsia"/>
          <w:b w:val="0"/>
          <w:bCs/>
          <w:color w:val="auto"/>
        </w:rPr>
        <w:t>日</w:t>
      </w:r>
    </w:p>
    <w:p w14:paraId="69094F41" w14:textId="7B004D53" w:rsidR="00C4010C" w:rsidRPr="00610223" w:rsidRDefault="00C4010C" w:rsidP="00AC733A">
      <w:pPr>
        <w:pStyle w:val="a3"/>
        <w:snapToGrid w:val="0"/>
        <w:spacing w:before="10" w:line="340" w:lineRule="exact"/>
        <w:ind w:left="420"/>
        <w:rPr>
          <w:rStyle w:val="aa"/>
          <w:b w:val="0"/>
          <w:bCs/>
          <w:color w:val="auto"/>
        </w:rPr>
      </w:pPr>
      <w:r w:rsidRPr="00610223">
        <w:rPr>
          <w:rStyle w:val="aa"/>
          <w:rFonts w:hint="eastAsia"/>
          <w:b w:val="0"/>
          <w:bCs/>
          <w:color w:val="auto"/>
        </w:rPr>
        <w:t>水タバコ</w:t>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r>
      <w:r w:rsidR="00C351B6" w:rsidRPr="00610223">
        <w:rPr>
          <w:rStyle w:val="aa"/>
          <w:b w:val="0"/>
          <w:bCs/>
          <w:color w:val="auto"/>
        </w:rPr>
        <w:tab/>
        <w:t xml:space="preserve">　　</w:t>
      </w:r>
      <w:r w:rsidR="004619C9" w:rsidRPr="00610223">
        <w:rPr>
          <w:rStyle w:val="aa"/>
          <w:rFonts w:hint="eastAsia"/>
          <w:b w:val="0"/>
          <w:bCs/>
          <w:color w:val="auto"/>
        </w:rPr>
        <w:t xml:space="preserve"> </w:t>
      </w:r>
      <w:r w:rsidR="00C351B6" w:rsidRPr="00610223">
        <w:rPr>
          <w:rStyle w:val="aa"/>
          <w:b w:val="0"/>
          <w:bCs/>
          <w:color w:val="auto"/>
        </w:rPr>
        <w:t xml:space="preserve">　</w:t>
      </w:r>
      <w:r w:rsidR="004619C9" w:rsidRPr="00610223">
        <w:rPr>
          <w:rStyle w:val="aa"/>
          <w:b w:val="0"/>
          <w:bCs/>
          <w:color w:val="auto"/>
          <w:u w:val="single"/>
        </w:rPr>
        <w:t xml:space="preserve">　　　</w:t>
      </w:r>
      <w:r w:rsidR="00C351B6" w:rsidRPr="00610223">
        <w:rPr>
          <w:rStyle w:val="aa"/>
          <w:rFonts w:hint="eastAsia"/>
          <w:b w:val="0"/>
          <w:bCs/>
          <w:color w:val="auto"/>
        </w:rPr>
        <w:t>日</w:t>
      </w:r>
    </w:p>
    <w:p w14:paraId="49B4F5FD" w14:textId="3E4DBB4F" w:rsidR="00C351B6" w:rsidRPr="0009135D" w:rsidRDefault="00C351B6" w:rsidP="00AC733A">
      <w:pPr>
        <w:pStyle w:val="Default"/>
        <w:spacing w:line="340" w:lineRule="exact"/>
        <w:rPr>
          <w:rStyle w:val="ab"/>
          <w:rFonts w:cs="Verdana"/>
          <w:color w:val="000000"/>
        </w:rPr>
      </w:pPr>
    </w:p>
    <w:p w14:paraId="4717A72E" w14:textId="154D1C6D" w:rsidR="00C351B6" w:rsidRPr="0009135D" w:rsidRDefault="00C351B6" w:rsidP="00D3280A">
      <w:pPr>
        <w:pStyle w:val="af3"/>
      </w:pPr>
      <w:r w:rsidRPr="0009135D">
        <w:t>Q76  禁煙することにどれくらい関心がありますか。</w:t>
      </w:r>
    </w:p>
    <w:p w14:paraId="72DBD608" w14:textId="77777777" w:rsidR="00C351B6" w:rsidRPr="004619C9" w:rsidRDefault="00C351B6" w:rsidP="00EA5121">
      <w:pPr>
        <w:pStyle w:val="a3"/>
        <w:numPr>
          <w:ilvl w:val="0"/>
          <w:numId w:val="106"/>
        </w:numPr>
        <w:snapToGrid w:val="0"/>
        <w:spacing w:before="10" w:line="340" w:lineRule="exact"/>
        <w:rPr>
          <w:rStyle w:val="aa"/>
          <w:b w:val="0"/>
          <w:bCs/>
        </w:rPr>
      </w:pPr>
      <w:r w:rsidRPr="0009135D">
        <w:rPr>
          <w:rStyle w:val="ab"/>
          <w:rFonts w:cs="Verdana" w:hint="eastAsia"/>
          <w:color w:val="000000"/>
        </w:rPr>
        <w:t>こ</w:t>
      </w:r>
      <w:r w:rsidRPr="004619C9">
        <w:rPr>
          <w:rStyle w:val="aa"/>
          <w:rFonts w:hint="eastAsia"/>
          <w:b w:val="0"/>
          <w:bCs/>
        </w:rPr>
        <w:t>れまでタバコを吸ったことがない</w:t>
      </w:r>
    </w:p>
    <w:p w14:paraId="76AEE1E5" w14:textId="77777777" w:rsidR="00C351B6" w:rsidRPr="004619C9" w:rsidRDefault="00C351B6" w:rsidP="00EA5121">
      <w:pPr>
        <w:pStyle w:val="a3"/>
        <w:numPr>
          <w:ilvl w:val="0"/>
          <w:numId w:val="106"/>
        </w:numPr>
        <w:snapToGrid w:val="0"/>
        <w:spacing w:before="10" w:line="340" w:lineRule="exact"/>
        <w:rPr>
          <w:rStyle w:val="aa"/>
          <w:b w:val="0"/>
          <w:bCs/>
        </w:rPr>
      </w:pPr>
      <w:r w:rsidRPr="004619C9">
        <w:rPr>
          <w:rStyle w:val="aa"/>
          <w:rFonts w:hint="eastAsia"/>
          <w:b w:val="0"/>
          <w:bCs/>
        </w:rPr>
        <w:t>現在すでに禁煙しており、</w:t>
      </w:r>
      <w:r w:rsidRPr="004619C9">
        <w:rPr>
          <w:rStyle w:val="aa"/>
          <w:b w:val="0"/>
          <w:bCs/>
        </w:rPr>
        <w:t>6ヶ月以上続いている</w:t>
      </w:r>
    </w:p>
    <w:p w14:paraId="2E1D0B19" w14:textId="77777777" w:rsidR="00C351B6" w:rsidRPr="004619C9" w:rsidRDefault="00C351B6" w:rsidP="00EA5121">
      <w:pPr>
        <w:pStyle w:val="a3"/>
        <w:numPr>
          <w:ilvl w:val="0"/>
          <w:numId w:val="106"/>
        </w:numPr>
        <w:snapToGrid w:val="0"/>
        <w:spacing w:before="10" w:line="340" w:lineRule="exact"/>
        <w:rPr>
          <w:rStyle w:val="aa"/>
          <w:b w:val="0"/>
          <w:bCs/>
        </w:rPr>
      </w:pPr>
      <w:r w:rsidRPr="004619C9">
        <w:rPr>
          <w:rStyle w:val="aa"/>
          <w:rFonts w:hint="eastAsia"/>
          <w:b w:val="0"/>
          <w:bCs/>
        </w:rPr>
        <w:t>現在すでに禁煙しているが、その期間は</w:t>
      </w:r>
      <w:r w:rsidRPr="004619C9">
        <w:rPr>
          <w:rStyle w:val="aa"/>
          <w:b w:val="0"/>
          <w:bCs/>
        </w:rPr>
        <w:t>6ヶ月未満である</w:t>
      </w:r>
    </w:p>
    <w:p w14:paraId="2B3F9021" w14:textId="77777777" w:rsidR="00C351B6" w:rsidRPr="004619C9" w:rsidRDefault="00C351B6" w:rsidP="00EA5121">
      <w:pPr>
        <w:pStyle w:val="a3"/>
        <w:numPr>
          <w:ilvl w:val="0"/>
          <w:numId w:val="106"/>
        </w:numPr>
        <w:snapToGrid w:val="0"/>
        <w:spacing w:before="10" w:line="340" w:lineRule="exact"/>
        <w:rPr>
          <w:rStyle w:val="aa"/>
          <w:b w:val="0"/>
          <w:bCs/>
        </w:rPr>
      </w:pPr>
      <w:r w:rsidRPr="004619C9">
        <w:rPr>
          <w:rStyle w:val="aa"/>
          <w:rFonts w:hint="eastAsia"/>
          <w:b w:val="0"/>
          <w:bCs/>
        </w:rPr>
        <w:t>禁煙することに関心がない</w:t>
      </w:r>
    </w:p>
    <w:p w14:paraId="408917DB" w14:textId="77777777" w:rsidR="00C351B6" w:rsidRPr="004619C9" w:rsidRDefault="00C351B6" w:rsidP="00EA5121">
      <w:pPr>
        <w:pStyle w:val="a3"/>
        <w:numPr>
          <w:ilvl w:val="0"/>
          <w:numId w:val="106"/>
        </w:numPr>
        <w:snapToGrid w:val="0"/>
        <w:spacing w:before="10" w:line="340" w:lineRule="exact"/>
        <w:rPr>
          <w:rStyle w:val="aa"/>
          <w:b w:val="0"/>
          <w:bCs/>
        </w:rPr>
      </w:pPr>
      <w:r w:rsidRPr="004619C9">
        <w:rPr>
          <w:rStyle w:val="aa"/>
          <w:rFonts w:hint="eastAsia"/>
          <w:b w:val="0"/>
          <w:bCs/>
        </w:rPr>
        <w:t>禁煙することに関心があるが、今後</w:t>
      </w:r>
      <w:r w:rsidRPr="004619C9">
        <w:rPr>
          <w:rStyle w:val="aa"/>
          <w:b w:val="0"/>
          <w:bCs/>
        </w:rPr>
        <w:t>6ヵ月以内に禁煙しようとは考えていない</w:t>
      </w:r>
    </w:p>
    <w:p w14:paraId="66650C8A" w14:textId="77777777" w:rsidR="00C351B6" w:rsidRPr="004619C9" w:rsidRDefault="00C351B6" w:rsidP="00EA5121">
      <w:pPr>
        <w:pStyle w:val="a3"/>
        <w:numPr>
          <w:ilvl w:val="0"/>
          <w:numId w:val="106"/>
        </w:numPr>
        <w:snapToGrid w:val="0"/>
        <w:spacing w:before="10" w:line="340" w:lineRule="exact"/>
        <w:rPr>
          <w:rStyle w:val="aa"/>
          <w:b w:val="0"/>
          <w:bCs/>
        </w:rPr>
      </w:pPr>
      <w:r w:rsidRPr="004619C9">
        <w:rPr>
          <w:rStyle w:val="aa"/>
          <w:rFonts w:hint="eastAsia"/>
          <w:b w:val="0"/>
          <w:bCs/>
        </w:rPr>
        <w:t>今後</w:t>
      </w:r>
      <w:r w:rsidRPr="004619C9">
        <w:rPr>
          <w:rStyle w:val="aa"/>
          <w:b w:val="0"/>
          <w:bCs/>
        </w:rPr>
        <w:t>6ヵ月以内に禁煙しようと考えているが、この1ヵ月以内に禁煙する考えはない</w:t>
      </w:r>
    </w:p>
    <w:p w14:paraId="1C21959E" w14:textId="6787CBFE" w:rsidR="00C351B6" w:rsidRPr="004619C9" w:rsidRDefault="00C351B6" w:rsidP="00EA5121">
      <w:pPr>
        <w:pStyle w:val="a3"/>
        <w:numPr>
          <w:ilvl w:val="0"/>
          <w:numId w:val="106"/>
        </w:numPr>
        <w:snapToGrid w:val="0"/>
        <w:spacing w:before="10" w:line="340" w:lineRule="exact"/>
        <w:rPr>
          <w:rStyle w:val="aa"/>
          <w:b w:val="0"/>
          <w:bCs/>
        </w:rPr>
      </w:pPr>
      <w:r w:rsidRPr="004619C9">
        <w:rPr>
          <w:rStyle w:val="aa"/>
          <w:rFonts w:hint="eastAsia"/>
          <w:b w:val="0"/>
          <w:bCs/>
        </w:rPr>
        <w:t>この</w:t>
      </w:r>
      <w:r w:rsidRPr="004619C9">
        <w:rPr>
          <w:rStyle w:val="aa"/>
          <w:b w:val="0"/>
          <w:bCs/>
        </w:rPr>
        <w:t>1ヵ月以内に禁煙しようと考えている</w:t>
      </w:r>
    </w:p>
    <w:p w14:paraId="5FA9BC38" w14:textId="0DA68E3B" w:rsidR="00C351B6" w:rsidRPr="0009135D" w:rsidRDefault="00C351B6" w:rsidP="00AC733A">
      <w:pPr>
        <w:pStyle w:val="Default"/>
        <w:spacing w:line="340" w:lineRule="exact"/>
        <w:rPr>
          <w:rStyle w:val="ab"/>
          <w:rFonts w:cs="Verdana"/>
          <w:color w:val="000000"/>
        </w:rPr>
      </w:pPr>
    </w:p>
    <w:p w14:paraId="49AB37C3" w14:textId="4A482E2E" w:rsidR="00C351B6" w:rsidRPr="0009135D" w:rsidRDefault="00C351B6" w:rsidP="00D3280A">
      <w:pPr>
        <w:pStyle w:val="af3"/>
      </w:pPr>
      <w:r w:rsidRPr="0009135D">
        <w:t>Q77  あなたの現在の健康状態はいかがですか。あてはまるものを一つだけお答えください。</w:t>
      </w:r>
    </w:p>
    <w:p w14:paraId="7325CD4A" w14:textId="77777777" w:rsidR="00C351B6" w:rsidRPr="004619C9" w:rsidRDefault="00C351B6" w:rsidP="00EA5121">
      <w:pPr>
        <w:pStyle w:val="a3"/>
        <w:numPr>
          <w:ilvl w:val="0"/>
          <w:numId w:val="107"/>
        </w:numPr>
        <w:snapToGrid w:val="0"/>
        <w:spacing w:before="10" w:line="340" w:lineRule="exact"/>
        <w:rPr>
          <w:rStyle w:val="aa"/>
          <w:b w:val="0"/>
        </w:rPr>
      </w:pPr>
      <w:r w:rsidRPr="004619C9">
        <w:rPr>
          <w:rStyle w:val="aa"/>
          <w:rFonts w:hint="eastAsia"/>
          <w:b w:val="0"/>
        </w:rPr>
        <w:t>よい</w:t>
      </w:r>
    </w:p>
    <w:p w14:paraId="0C418D2B" w14:textId="77777777" w:rsidR="00C351B6" w:rsidRPr="004619C9" w:rsidRDefault="00C351B6" w:rsidP="00EA5121">
      <w:pPr>
        <w:pStyle w:val="a3"/>
        <w:numPr>
          <w:ilvl w:val="0"/>
          <w:numId w:val="107"/>
        </w:numPr>
        <w:snapToGrid w:val="0"/>
        <w:spacing w:before="10" w:line="340" w:lineRule="exact"/>
        <w:rPr>
          <w:rStyle w:val="aa"/>
          <w:b w:val="0"/>
        </w:rPr>
      </w:pPr>
      <w:r w:rsidRPr="004619C9">
        <w:rPr>
          <w:rStyle w:val="aa"/>
          <w:rFonts w:hint="eastAsia"/>
          <w:b w:val="0"/>
        </w:rPr>
        <w:t>まあよい</w:t>
      </w:r>
    </w:p>
    <w:p w14:paraId="49D152B5" w14:textId="77777777" w:rsidR="00C351B6" w:rsidRPr="004619C9" w:rsidRDefault="00C351B6" w:rsidP="00EA5121">
      <w:pPr>
        <w:pStyle w:val="a3"/>
        <w:numPr>
          <w:ilvl w:val="0"/>
          <w:numId w:val="107"/>
        </w:numPr>
        <w:snapToGrid w:val="0"/>
        <w:spacing w:before="10" w:line="340" w:lineRule="exact"/>
        <w:rPr>
          <w:rStyle w:val="aa"/>
          <w:b w:val="0"/>
        </w:rPr>
      </w:pPr>
      <w:r w:rsidRPr="004619C9">
        <w:rPr>
          <w:rStyle w:val="aa"/>
          <w:rFonts w:hint="eastAsia"/>
          <w:b w:val="0"/>
        </w:rPr>
        <w:t>ふつう</w:t>
      </w:r>
    </w:p>
    <w:p w14:paraId="7E5ECA68" w14:textId="77777777" w:rsidR="00C351B6" w:rsidRPr="004619C9" w:rsidRDefault="00C351B6" w:rsidP="00EA5121">
      <w:pPr>
        <w:pStyle w:val="a3"/>
        <w:numPr>
          <w:ilvl w:val="0"/>
          <w:numId w:val="107"/>
        </w:numPr>
        <w:snapToGrid w:val="0"/>
        <w:spacing w:before="10" w:line="340" w:lineRule="exact"/>
        <w:rPr>
          <w:rStyle w:val="aa"/>
          <w:b w:val="0"/>
        </w:rPr>
      </w:pPr>
      <w:r w:rsidRPr="004619C9">
        <w:rPr>
          <w:rStyle w:val="aa"/>
          <w:rFonts w:hint="eastAsia"/>
          <w:b w:val="0"/>
        </w:rPr>
        <w:t>あまりよくない</w:t>
      </w:r>
    </w:p>
    <w:p w14:paraId="03F4B8AB" w14:textId="1E12FB58" w:rsidR="00C351B6" w:rsidRPr="004619C9" w:rsidRDefault="00C351B6" w:rsidP="00EA5121">
      <w:pPr>
        <w:pStyle w:val="a3"/>
        <w:numPr>
          <w:ilvl w:val="0"/>
          <w:numId w:val="107"/>
        </w:numPr>
        <w:snapToGrid w:val="0"/>
        <w:spacing w:before="10" w:line="340" w:lineRule="exact"/>
        <w:rPr>
          <w:rStyle w:val="aa"/>
          <w:b w:val="0"/>
        </w:rPr>
      </w:pPr>
      <w:r w:rsidRPr="004619C9">
        <w:rPr>
          <w:rStyle w:val="aa"/>
          <w:rFonts w:hint="eastAsia"/>
          <w:b w:val="0"/>
        </w:rPr>
        <w:t>よくない</w:t>
      </w:r>
    </w:p>
    <w:p w14:paraId="59412FE4" w14:textId="34D71E43" w:rsidR="00C351B6" w:rsidRPr="0009135D" w:rsidRDefault="00C351B6" w:rsidP="00AC733A">
      <w:pPr>
        <w:pStyle w:val="Default"/>
        <w:spacing w:line="340" w:lineRule="exact"/>
        <w:rPr>
          <w:rStyle w:val="ab"/>
          <w:rFonts w:cs="Verdana"/>
          <w:color w:val="000000"/>
        </w:rPr>
      </w:pPr>
    </w:p>
    <w:p w14:paraId="3BB0C16A" w14:textId="4E207779" w:rsidR="00C351B6" w:rsidRPr="0009135D" w:rsidRDefault="00C351B6" w:rsidP="00D3280A">
      <w:pPr>
        <w:pStyle w:val="af3"/>
      </w:pPr>
      <w:commentRangeStart w:id="119"/>
      <w:commentRangeStart w:id="120"/>
      <w:r w:rsidRPr="0009135D">
        <w:t>Q78</w:t>
      </w:r>
      <w:commentRangeEnd w:id="119"/>
      <w:r w:rsidR="00B54E28">
        <w:rPr>
          <w:rStyle w:val="ac"/>
          <w:rFonts w:ascii="メイリオ" w:eastAsia="メイリオ" w:hAnsi="メイリオ" w:cs="メイリオ"/>
        </w:rPr>
        <w:commentReference w:id="119"/>
      </w:r>
      <w:commentRangeEnd w:id="120"/>
      <w:r w:rsidR="005F50C7">
        <w:rPr>
          <w:rStyle w:val="ac"/>
          <w:rFonts w:ascii="メイリオ" w:eastAsia="メイリオ" w:hAnsi="メイリオ" w:cs="メイリオ"/>
        </w:rPr>
        <w:commentReference w:id="120"/>
      </w:r>
      <w:r w:rsidRPr="0009135D">
        <w:t xml:space="preserve">  以下の質問について0から10段階で当てはまるものを選んでください。</w:t>
      </w:r>
    </w:p>
    <w:p w14:paraId="5B74B087" w14:textId="19515197"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ここ最近、全体としてあなたは人生に満足していますか(0：全く当てはまらない、10：完全に当てはまる)</w:t>
      </w:r>
    </w:p>
    <w:p w14:paraId="61A76B8A" w14:textId="5FB3D543"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全般的に見て、あなたは普段幸せを感じていますか(0：全く当てはまらない、10：完全に当てはまる)</w:t>
      </w:r>
    </w:p>
    <w:p w14:paraId="186B45CF" w14:textId="11094927"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全般的に見て、あなたの身体的健康はとても良い(0：全く当てはまらない、10：完全に当てはまる)</w:t>
      </w:r>
    </w:p>
    <w:p w14:paraId="28D9758B" w14:textId="2C482088"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全般的に見て、あなたの精神的健康はとても良い(0：全く当てはまらない、10：完全に当てはまる)</w:t>
      </w:r>
    </w:p>
    <w:p w14:paraId="537DD43B" w14:textId="6614C032"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全般的に見て、あなたが日々やっていることは、価値があると思いますか(0：全く当てはまらない、10：完全に当てはまる)</w:t>
      </w:r>
    </w:p>
    <w:p w14:paraId="68291B6E" w14:textId="451E203F"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私には生きがいがあります(0：全く当てはまらない、10：完全に当てはまる)</w:t>
      </w:r>
    </w:p>
    <w:p w14:paraId="0B937AE9" w14:textId="2FC7E1D0"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私は、どんなに困難で厳しい状況でも、世間に恥ずかしくないように行動しています(0：全く当てはまらない、10：完全に当てはまる)</w:t>
      </w:r>
    </w:p>
    <w:p w14:paraId="1B69FA88" w14:textId="222EA2A2"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私は将来のより大きな幸せのために日々我慢することがいつでもできます(0：全く当てはまらない、10：完全に当てはまる)</w:t>
      </w:r>
    </w:p>
    <w:p w14:paraId="4A42B1A7" w14:textId="7221F1EC"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私の友人関係や人間関係は悪くないと思います(0：全く当てはまらない、10：完全に当てはまる)</w:t>
      </w:r>
    </w:p>
    <w:p w14:paraId="2567E363" w14:textId="1B4AD91B"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私は自分の親密な人との関係は望み通りで満足しています(0：全く当てはまらない、10：完全に当てはまる)</w:t>
      </w:r>
    </w:p>
    <w:p w14:paraId="75123FA6" w14:textId="2177A9B7"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あなたは、毎月の生活費が足りるかどうかいつも心配していますか(0：全く当てはまらない、10：完全に当てはまる)</w:t>
      </w:r>
    </w:p>
    <w:p w14:paraId="0089134F" w14:textId="06B6A135"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あなたは食料、住居、身の安全についていつも心配</w:t>
      </w:r>
      <w:commentRangeStart w:id="121"/>
      <w:r w:rsidRPr="00CF2B92">
        <w:rPr>
          <w:rStyle w:val="aa"/>
          <w:b w:val="0"/>
          <w:bCs/>
          <w:color w:val="FF0000"/>
          <w:highlight w:val="yellow"/>
        </w:rPr>
        <w:t>してますか</w:t>
      </w:r>
      <w:commentRangeEnd w:id="121"/>
      <w:r w:rsidR="00CF2B92">
        <w:rPr>
          <w:rStyle w:val="ac"/>
        </w:rPr>
        <w:commentReference w:id="121"/>
      </w:r>
      <w:r w:rsidRPr="004619C9">
        <w:rPr>
          <w:rStyle w:val="aa"/>
          <w:b w:val="0"/>
          <w:bCs/>
        </w:rPr>
        <w:t>(0：全く当てはまらない、10：完全に当てはまる)</w:t>
      </w:r>
    </w:p>
    <w:p w14:paraId="6AAA076F" w14:textId="27532BEC"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lastRenderedPageBreak/>
        <w:t>最近の生活全般について、あなたは満足していますか(0：全く当てはまらない、10：完全に当てはまる)</w:t>
      </w:r>
    </w:p>
    <w:p w14:paraId="78B91E16" w14:textId="3CC8C305"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私は自分の人生の目的を理解している(0：全く当てはまらない、10：完全に当てはまる)</w:t>
      </w:r>
    </w:p>
    <w:p w14:paraId="35F1EBFD" w14:textId="7CEE58D3" w:rsidR="00C351B6" w:rsidRPr="004619C9" w:rsidRDefault="00C351B6" w:rsidP="00EA5121">
      <w:pPr>
        <w:pStyle w:val="a3"/>
        <w:numPr>
          <w:ilvl w:val="0"/>
          <w:numId w:val="108"/>
        </w:numPr>
        <w:snapToGrid w:val="0"/>
        <w:spacing w:before="10" w:line="340" w:lineRule="exact"/>
        <w:rPr>
          <w:rStyle w:val="aa"/>
          <w:b w:val="0"/>
          <w:bCs/>
        </w:rPr>
      </w:pPr>
      <w:r w:rsidRPr="004619C9">
        <w:rPr>
          <w:rStyle w:val="aa"/>
          <w:b w:val="0"/>
          <w:bCs/>
        </w:rPr>
        <w:t>どんなに困難な状況でも、私は常に社会や周囲の人のために良いことをしようと努めている(0：全く当てはまらない、10：完全に当てはまる)</w:t>
      </w:r>
    </w:p>
    <w:p w14:paraId="02FB51E7" w14:textId="7E81B327" w:rsidR="00C351B6" w:rsidRPr="0009135D" w:rsidRDefault="00C351B6" w:rsidP="00AC733A">
      <w:pPr>
        <w:pStyle w:val="Default"/>
        <w:spacing w:line="340" w:lineRule="exact"/>
        <w:rPr>
          <w:rFonts w:asciiTheme="minorEastAsia" w:hAnsiTheme="minorEastAsia"/>
          <w:sz w:val="21"/>
          <w:szCs w:val="21"/>
        </w:rPr>
      </w:pPr>
    </w:p>
    <w:p w14:paraId="50C2CDC4" w14:textId="284F63C9" w:rsidR="00C351B6" w:rsidRPr="0009135D" w:rsidRDefault="00C351B6" w:rsidP="00AC733A">
      <w:pPr>
        <w:pStyle w:val="Default"/>
        <w:spacing w:line="340" w:lineRule="exact"/>
        <w:rPr>
          <w:rFonts w:asciiTheme="minorEastAsia" w:hAnsiTheme="minorEastAsia"/>
          <w:sz w:val="21"/>
          <w:szCs w:val="21"/>
        </w:rPr>
      </w:pPr>
      <w:r w:rsidRPr="0009135D">
        <w:rPr>
          <w:rFonts w:asciiTheme="minorEastAsia" w:hAnsiTheme="minorEastAsia" w:hint="eastAsia"/>
          <w:sz w:val="21"/>
          <w:szCs w:val="21"/>
        </w:rPr>
        <w:t>＜選択肢＞</w:t>
      </w:r>
    </w:p>
    <w:p w14:paraId="48889B5F" w14:textId="77777777" w:rsidR="00C351B6" w:rsidRPr="006E2052" w:rsidRDefault="00C351B6" w:rsidP="00EA5121">
      <w:pPr>
        <w:pStyle w:val="a3"/>
        <w:numPr>
          <w:ilvl w:val="0"/>
          <w:numId w:val="131"/>
        </w:numPr>
        <w:snapToGrid w:val="0"/>
        <w:spacing w:before="10" w:line="340" w:lineRule="exact"/>
        <w:rPr>
          <w:rStyle w:val="aa"/>
          <w:b w:val="0"/>
          <w:color w:val="auto"/>
        </w:rPr>
      </w:pPr>
      <w:r w:rsidRPr="006E2052">
        <w:rPr>
          <w:rStyle w:val="aa"/>
          <w:b w:val="0"/>
          <w:color w:val="auto"/>
        </w:rPr>
        <w:t>0</w:t>
      </w:r>
    </w:p>
    <w:p w14:paraId="3BBD644D" w14:textId="77777777" w:rsidR="00C351B6" w:rsidRPr="006E2052" w:rsidRDefault="00C351B6" w:rsidP="00EA5121">
      <w:pPr>
        <w:pStyle w:val="a3"/>
        <w:numPr>
          <w:ilvl w:val="0"/>
          <w:numId w:val="131"/>
        </w:numPr>
        <w:snapToGrid w:val="0"/>
        <w:spacing w:before="10" w:line="340" w:lineRule="exact"/>
        <w:rPr>
          <w:rStyle w:val="aa"/>
          <w:b w:val="0"/>
          <w:color w:val="auto"/>
        </w:rPr>
      </w:pPr>
      <w:r w:rsidRPr="006E2052">
        <w:rPr>
          <w:rStyle w:val="aa"/>
          <w:b w:val="0"/>
          <w:color w:val="auto"/>
        </w:rPr>
        <w:t>1</w:t>
      </w:r>
    </w:p>
    <w:p w14:paraId="6BBDC12D" w14:textId="77777777" w:rsidR="00C351B6" w:rsidRPr="006E2052" w:rsidRDefault="00C351B6" w:rsidP="00EA5121">
      <w:pPr>
        <w:pStyle w:val="a3"/>
        <w:numPr>
          <w:ilvl w:val="0"/>
          <w:numId w:val="131"/>
        </w:numPr>
        <w:snapToGrid w:val="0"/>
        <w:spacing w:before="10" w:line="340" w:lineRule="exact"/>
        <w:rPr>
          <w:rStyle w:val="aa"/>
          <w:b w:val="0"/>
          <w:color w:val="auto"/>
        </w:rPr>
      </w:pPr>
      <w:r w:rsidRPr="006E2052">
        <w:rPr>
          <w:rStyle w:val="aa"/>
          <w:b w:val="0"/>
          <w:color w:val="auto"/>
        </w:rPr>
        <w:t>2</w:t>
      </w:r>
    </w:p>
    <w:p w14:paraId="69A8C811" w14:textId="77777777" w:rsidR="00C351B6" w:rsidRPr="006E2052" w:rsidRDefault="00C351B6" w:rsidP="00EA5121">
      <w:pPr>
        <w:pStyle w:val="a3"/>
        <w:numPr>
          <w:ilvl w:val="0"/>
          <w:numId w:val="131"/>
        </w:numPr>
        <w:snapToGrid w:val="0"/>
        <w:spacing w:before="10" w:line="340" w:lineRule="exact"/>
        <w:rPr>
          <w:rStyle w:val="aa"/>
          <w:b w:val="0"/>
          <w:color w:val="auto"/>
        </w:rPr>
      </w:pPr>
      <w:r w:rsidRPr="006E2052">
        <w:rPr>
          <w:rStyle w:val="aa"/>
          <w:b w:val="0"/>
          <w:color w:val="auto"/>
        </w:rPr>
        <w:t>3</w:t>
      </w:r>
    </w:p>
    <w:p w14:paraId="0B102399" w14:textId="77777777" w:rsidR="00C351B6" w:rsidRPr="006E2052" w:rsidRDefault="00C351B6" w:rsidP="00EA5121">
      <w:pPr>
        <w:pStyle w:val="a3"/>
        <w:numPr>
          <w:ilvl w:val="0"/>
          <w:numId w:val="131"/>
        </w:numPr>
        <w:snapToGrid w:val="0"/>
        <w:spacing w:before="10" w:line="340" w:lineRule="exact"/>
        <w:rPr>
          <w:rStyle w:val="aa"/>
          <w:b w:val="0"/>
          <w:color w:val="auto"/>
        </w:rPr>
      </w:pPr>
      <w:r w:rsidRPr="006E2052">
        <w:rPr>
          <w:rStyle w:val="aa"/>
          <w:b w:val="0"/>
          <w:color w:val="auto"/>
        </w:rPr>
        <w:t>4</w:t>
      </w:r>
    </w:p>
    <w:p w14:paraId="05325BE2" w14:textId="77777777" w:rsidR="00C351B6" w:rsidRPr="006E2052" w:rsidRDefault="00C351B6" w:rsidP="00EA5121">
      <w:pPr>
        <w:pStyle w:val="a3"/>
        <w:numPr>
          <w:ilvl w:val="0"/>
          <w:numId w:val="131"/>
        </w:numPr>
        <w:snapToGrid w:val="0"/>
        <w:spacing w:before="10" w:line="340" w:lineRule="exact"/>
        <w:rPr>
          <w:rStyle w:val="aa"/>
          <w:b w:val="0"/>
          <w:color w:val="auto"/>
        </w:rPr>
      </w:pPr>
      <w:r w:rsidRPr="006E2052">
        <w:rPr>
          <w:rStyle w:val="aa"/>
          <w:b w:val="0"/>
          <w:color w:val="auto"/>
        </w:rPr>
        <w:t>5</w:t>
      </w:r>
    </w:p>
    <w:p w14:paraId="77FBA286" w14:textId="77777777" w:rsidR="00C351B6" w:rsidRPr="006E2052" w:rsidRDefault="00C351B6" w:rsidP="00EA5121">
      <w:pPr>
        <w:pStyle w:val="a3"/>
        <w:numPr>
          <w:ilvl w:val="0"/>
          <w:numId w:val="131"/>
        </w:numPr>
        <w:snapToGrid w:val="0"/>
        <w:spacing w:before="10" w:line="340" w:lineRule="exact"/>
        <w:rPr>
          <w:rStyle w:val="aa"/>
          <w:b w:val="0"/>
          <w:color w:val="auto"/>
        </w:rPr>
      </w:pPr>
      <w:r w:rsidRPr="006E2052">
        <w:rPr>
          <w:rStyle w:val="aa"/>
          <w:b w:val="0"/>
          <w:color w:val="auto"/>
        </w:rPr>
        <w:t>6</w:t>
      </w:r>
    </w:p>
    <w:p w14:paraId="0B96DC14" w14:textId="77777777" w:rsidR="00C351B6" w:rsidRPr="006E2052" w:rsidRDefault="00C351B6" w:rsidP="00EA5121">
      <w:pPr>
        <w:pStyle w:val="a3"/>
        <w:numPr>
          <w:ilvl w:val="0"/>
          <w:numId w:val="131"/>
        </w:numPr>
        <w:snapToGrid w:val="0"/>
        <w:spacing w:before="10" w:line="340" w:lineRule="exact"/>
        <w:rPr>
          <w:rStyle w:val="aa"/>
          <w:b w:val="0"/>
          <w:color w:val="auto"/>
        </w:rPr>
      </w:pPr>
      <w:r w:rsidRPr="006E2052">
        <w:rPr>
          <w:rStyle w:val="aa"/>
          <w:b w:val="0"/>
          <w:color w:val="auto"/>
        </w:rPr>
        <w:t>7</w:t>
      </w:r>
    </w:p>
    <w:p w14:paraId="3585A63C" w14:textId="77777777" w:rsidR="00C351B6" w:rsidRPr="006E2052" w:rsidRDefault="00C351B6" w:rsidP="00EA5121">
      <w:pPr>
        <w:pStyle w:val="a3"/>
        <w:numPr>
          <w:ilvl w:val="0"/>
          <w:numId w:val="131"/>
        </w:numPr>
        <w:snapToGrid w:val="0"/>
        <w:spacing w:before="10" w:line="340" w:lineRule="exact"/>
        <w:rPr>
          <w:rStyle w:val="aa"/>
          <w:b w:val="0"/>
          <w:color w:val="auto"/>
        </w:rPr>
      </w:pPr>
      <w:r w:rsidRPr="006E2052">
        <w:rPr>
          <w:rStyle w:val="aa"/>
          <w:b w:val="0"/>
          <w:color w:val="auto"/>
        </w:rPr>
        <w:t>8</w:t>
      </w:r>
    </w:p>
    <w:p w14:paraId="634723C3" w14:textId="77777777" w:rsidR="00C351B6" w:rsidRPr="006E2052" w:rsidRDefault="00C351B6" w:rsidP="00EA5121">
      <w:pPr>
        <w:pStyle w:val="a3"/>
        <w:numPr>
          <w:ilvl w:val="0"/>
          <w:numId w:val="131"/>
        </w:numPr>
        <w:snapToGrid w:val="0"/>
        <w:spacing w:before="10" w:line="340" w:lineRule="exact"/>
        <w:rPr>
          <w:rStyle w:val="aa"/>
          <w:b w:val="0"/>
          <w:color w:val="auto"/>
        </w:rPr>
      </w:pPr>
      <w:r w:rsidRPr="006E2052">
        <w:rPr>
          <w:rStyle w:val="aa"/>
          <w:b w:val="0"/>
          <w:color w:val="auto"/>
        </w:rPr>
        <w:t>9</w:t>
      </w:r>
    </w:p>
    <w:p w14:paraId="08B3E991" w14:textId="095F4722" w:rsidR="00C351B6" w:rsidRPr="004619C9" w:rsidRDefault="00C351B6" w:rsidP="00EA5121">
      <w:pPr>
        <w:pStyle w:val="a3"/>
        <w:numPr>
          <w:ilvl w:val="0"/>
          <w:numId w:val="131"/>
        </w:numPr>
        <w:snapToGrid w:val="0"/>
        <w:spacing w:before="10" w:line="340" w:lineRule="exact"/>
        <w:rPr>
          <w:rStyle w:val="aa"/>
          <w:b w:val="0"/>
        </w:rPr>
      </w:pPr>
      <w:r w:rsidRPr="006E2052">
        <w:rPr>
          <w:rStyle w:val="aa"/>
          <w:b w:val="0"/>
          <w:color w:val="auto"/>
        </w:rPr>
        <w:t>10</w:t>
      </w:r>
    </w:p>
    <w:p w14:paraId="27388A51" w14:textId="3F1F0A49" w:rsidR="003551C4" w:rsidRPr="0009135D" w:rsidRDefault="003551C4" w:rsidP="00AC733A">
      <w:pPr>
        <w:pStyle w:val="Default"/>
        <w:spacing w:line="340" w:lineRule="exact"/>
        <w:rPr>
          <w:rStyle w:val="ab"/>
          <w:rFonts w:cs="Verdana"/>
          <w:color w:val="000000"/>
        </w:rPr>
      </w:pPr>
    </w:p>
    <w:p w14:paraId="24DA6997" w14:textId="4E9431DA" w:rsidR="003551C4" w:rsidRPr="0009135D" w:rsidRDefault="003551C4" w:rsidP="00D3280A">
      <w:pPr>
        <w:pStyle w:val="af3"/>
      </w:pPr>
      <w:r w:rsidRPr="0009135D">
        <w:t>Q79  以下の文章があなた自身にどのくらい当てはまるかについて、最も適切なものを選んでください。</w:t>
      </w:r>
    </w:p>
    <w:p w14:paraId="0114C09E" w14:textId="77777777" w:rsidR="003551C4" w:rsidRPr="004619C9" w:rsidRDefault="003551C4" w:rsidP="00EA5121">
      <w:pPr>
        <w:pStyle w:val="a3"/>
        <w:numPr>
          <w:ilvl w:val="0"/>
          <w:numId w:val="109"/>
        </w:numPr>
        <w:snapToGrid w:val="0"/>
        <w:spacing w:before="10" w:line="340" w:lineRule="exact"/>
        <w:rPr>
          <w:rStyle w:val="aa"/>
          <w:b w:val="0"/>
        </w:rPr>
      </w:pPr>
      <w:commentRangeStart w:id="122"/>
      <w:r w:rsidRPr="004619C9">
        <w:rPr>
          <w:rStyle w:val="aa"/>
          <w:rFonts w:hint="eastAsia"/>
          <w:b w:val="0"/>
        </w:rPr>
        <w:t>私には自分の人生の中で感謝することがたくさんある</w:t>
      </w:r>
    </w:p>
    <w:p w14:paraId="142E23CD" w14:textId="77777777" w:rsidR="003551C4" w:rsidRPr="004619C9" w:rsidRDefault="003551C4" w:rsidP="00EA5121">
      <w:pPr>
        <w:pStyle w:val="a3"/>
        <w:numPr>
          <w:ilvl w:val="0"/>
          <w:numId w:val="109"/>
        </w:numPr>
        <w:snapToGrid w:val="0"/>
        <w:spacing w:before="10" w:line="340" w:lineRule="exact"/>
        <w:rPr>
          <w:rStyle w:val="aa"/>
          <w:b w:val="0"/>
        </w:rPr>
      </w:pPr>
      <w:r w:rsidRPr="004619C9">
        <w:rPr>
          <w:rStyle w:val="aa"/>
          <w:rFonts w:hint="eastAsia"/>
          <w:b w:val="0"/>
        </w:rPr>
        <w:t>もし、自分が感謝を感じていることを全てリストにあげなければならないならば、それはとても長いリストになるだろう</w:t>
      </w:r>
    </w:p>
    <w:p w14:paraId="49201E01" w14:textId="77777777" w:rsidR="003551C4" w:rsidRPr="004619C9" w:rsidRDefault="003551C4" w:rsidP="00EA5121">
      <w:pPr>
        <w:pStyle w:val="a3"/>
        <w:numPr>
          <w:ilvl w:val="0"/>
          <w:numId w:val="109"/>
        </w:numPr>
        <w:snapToGrid w:val="0"/>
        <w:spacing w:before="10" w:line="340" w:lineRule="exact"/>
        <w:rPr>
          <w:rStyle w:val="aa"/>
          <w:b w:val="0"/>
        </w:rPr>
      </w:pPr>
      <w:r w:rsidRPr="004619C9">
        <w:rPr>
          <w:rStyle w:val="aa"/>
          <w:rFonts w:hint="eastAsia"/>
          <w:b w:val="0"/>
        </w:rPr>
        <w:t>私が世の中を見るとき、感謝すべきことはあまり見当たらない</w:t>
      </w:r>
    </w:p>
    <w:p w14:paraId="702BE9FC" w14:textId="77777777" w:rsidR="003551C4" w:rsidRPr="004619C9" w:rsidRDefault="003551C4" w:rsidP="00EA5121">
      <w:pPr>
        <w:pStyle w:val="a3"/>
        <w:numPr>
          <w:ilvl w:val="0"/>
          <w:numId w:val="109"/>
        </w:numPr>
        <w:snapToGrid w:val="0"/>
        <w:spacing w:before="10" w:line="340" w:lineRule="exact"/>
        <w:rPr>
          <w:rStyle w:val="aa"/>
          <w:b w:val="0"/>
        </w:rPr>
      </w:pPr>
      <w:r w:rsidRPr="004619C9">
        <w:rPr>
          <w:rStyle w:val="aa"/>
          <w:rFonts w:hint="eastAsia"/>
          <w:b w:val="0"/>
        </w:rPr>
        <w:t>私は広範囲にわたる多種多様な人々に感謝している</w:t>
      </w:r>
    </w:p>
    <w:p w14:paraId="56EF2365" w14:textId="6718B0C8" w:rsidR="003551C4" w:rsidRPr="004619C9" w:rsidRDefault="003551C4" w:rsidP="00EA5121">
      <w:pPr>
        <w:pStyle w:val="a3"/>
        <w:numPr>
          <w:ilvl w:val="0"/>
          <w:numId w:val="109"/>
        </w:numPr>
        <w:snapToGrid w:val="0"/>
        <w:spacing w:before="10" w:line="340" w:lineRule="exact"/>
        <w:rPr>
          <w:rStyle w:val="aa"/>
          <w:b w:val="0"/>
        </w:rPr>
      </w:pPr>
      <w:r w:rsidRPr="004619C9">
        <w:rPr>
          <w:rStyle w:val="aa"/>
          <w:rFonts w:hint="eastAsia"/>
          <w:b w:val="0"/>
        </w:rPr>
        <w:t>年齢を重ねるにつれて、私は自分の人生の一部分となってきた人々、出来事、状況について、</w:t>
      </w:r>
      <w:r w:rsidRPr="004619C9">
        <w:rPr>
          <w:rStyle w:val="aa"/>
          <w:b w:val="0"/>
        </w:rPr>
        <w:t>自分自身がより感謝ができるようになっていることを発見する</w:t>
      </w:r>
      <w:commentRangeEnd w:id="122"/>
      <w:r w:rsidR="000119F6">
        <w:rPr>
          <w:rStyle w:val="ac"/>
        </w:rPr>
        <w:commentReference w:id="122"/>
      </w:r>
    </w:p>
    <w:p w14:paraId="2F2DB7A7" w14:textId="77777777" w:rsidR="003551C4" w:rsidRPr="004619C9" w:rsidRDefault="003551C4" w:rsidP="00EA5121">
      <w:pPr>
        <w:pStyle w:val="a3"/>
        <w:numPr>
          <w:ilvl w:val="0"/>
          <w:numId w:val="109"/>
        </w:numPr>
        <w:snapToGrid w:val="0"/>
        <w:spacing w:before="10" w:line="340" w:lineRule="exact"/>
        <w:rPr>
          <w:rStyle w:val="aa"/>
          <w:b w:val="0"/>
        </w:rPr>
      </w:pPr>
      <w:commentRangeStart w:id="123"/>
      <w:r w:rsidRPr="004619C9">
        <w:rPr>
          <w:rStyle w:val="aa"/>
          <w:rFonts w:hint="eastAsia"/>
          <w:b w:val="0"/>
        </w:rPr>
        <w:t>出会った人々に対して褒めることがあった</w:t>
      </w:r>
    </w:p>
    <w:p w14:paraId="07EB52F8" w14:textId="77777777" w:rsidR="003551C4" w:rsidRPr="004619C9" w:rsidRDefault="003551C4" w:rsidP="00EA5121">
      <w:pPr>
        <w:pStyle w:val="a3"/>
        <w:numPr>
          <w:ilvl w:val="0"/>
          <w:numId w:val="109"/>
        </w:numPr>
        <w:snapToGrid w:val="0"/>
        <w:spacing w:before="10" w:line="340" w:lineRule="exact"/>
        <w:rPr>
          <w:rStyle w:val="aa"/>
          <w:b w:val="0"/>
        </w:rPr>
      </w:pPr>
      <w:r w:rsidRPr="004619C9">
        <w:rPr>
          <w:rStyle w:val="aa"/>
          <w:rFonts w:hint="eastAsia"/>
          <w:b w:val="0"/>
        </w:rPr>
        <w:t>出会った人々から褒められることがあった</w:t>
      </w:r>
      <w:commentRangeEnd w:id="123"/>
      <w:r w:rsidR="00192366">
        <w:rPr>
          <w:rStyle w:val="ac"/>
        </w:rPr>
        <w:commentReference w:id="123"/>
      </w:r>
    </w:p>
    <w:p w14:paraId="69DAAAA4" w14:textId="77777777" w:rsidR="003551C4" w:rsidRPr="004619C9" w:rsidRDefault="003551C4" w:rsidP="00EA5121">
      <w:pPr>
        <w:pStyle w:val="a3"/>
        <w:numPr>
          <w:ilvl w:val="0"/>
          <w:numId w:val="109"/>
        </w:numPr>
        <w:snapToGrid w:val="0"/>
        <w:spacing w:before="10" w:line="340" w:lineRule="exact"/>
        <w:rPr>
          <w:rStyle w:val="aa"/>
          <w:b w:val="0"/>
        </w:rPr>
      </w:pPr>
      <w:r w:rsidRPr="004619C9">
        <w:rPr>
          <w:rStyle w:val="aa"/>
          <w:rFonts w:hint="eastAsia"/>
          <w:b w:val="0"/>
        </w:rPr>
        <w:t>誰かに対して感謝を感じたとき、その気持ちを相手に伝えた</w:t>
      </w:r>
    </w:p>
    <w:p w14:paraId="7DA40D55" w14:textId="3942C784" w:rsidR="003551C4" w:rsidRPr="004619C9" w:rsidRDefault="003551C4" w:rsidP="00EA5121">
      <w:pPr>
        <w:pStyle w:val="a3"/>
        <w:numPr>
          <w:ilvl w:val="0"/>
          <w:numId w:val="109"/>
        </w:numPr>
        <w:snapToGrid w:val="0"/>
        <w:spacing w:before="10" w:line="340" w:lineRule="exact"/>
        <w:rPr>
          <w:rStyle w:val="aa"/>
          <w:b w:val="0"/>
        </w:rPr>
      </w:pPr>
      <w:r w:rsidRPr="004619C9">
        <w:rPr>
          <w:rStyle w:val="aa"/>
          <w:rFonts w:hint="eastAsia"/>
          <w:b w:val="0"/>
        </w:rPr>
        <w:t>出会った人々から感謝されることがあった</w:t>
      </w:r>
    </w:p>
    <w:p w14:paraId="51ECEB25" w14:textId="0905BC44" w:rsidR="003551C4" w:rsidRPr="0009135D" w:rsidRDefault="003551C4" w:rsidP="00AC733A">
      <w:pPr>
        <w:pStyle w:val="Default"/>
        <w:spacing w:line="340" w:lineRule="exact"/>
        <w:rPr>
          <w:rStyle w:val="ab"/>
          <w:rFonts w:cs="Verdana"/>
          <w:color w:val="000000"/>
        </w:rPr>
      </w:pPr>
    </w:p>
    <w:p w14:paraId="3C143DAB" w14:textId="7B19B7DE" w:rsidR="003551C4" w:rsidRPr="0009135D" w:rsidRDefault="003551C4" w:rsidP="00AC733A">
      <w:pPr>
        <w:pStyle w:val="Default"/>
        <w:spacing w:line="340" w:lineRule="exact"/>
        <w:rPr>
          <w:rStyle w:val="ab"/>
          <w:rFonts w:cs="Verdana"/>
          <w:color w:val="000000"/>
        </w:rPr>
      </w:pPr>
      <w:r w:rsidRPr="0009135D">
        <w:rPr>
          <w:rStyle w:val="ab"/>
          <w:rFonts w:cs="Verdana" w:hint="eastAsia"/>
          <w:color w:val="000000"/>
        </w:rPr>
        <w:t>＜選択肢＞</w:t>
      </w:r>
    </w:p>
    <w:p w14:paraId="0611AE6C" w14:textId="77777777" w:rsidR="003551C4" w:rsidRPr="004619C9" w:rsidRDefault="003551C4" w:rsidP="00EA5121">
      <w:pPr>
        <w:pStyle w:val="a3"/>
        <w:numPr>
          <w:ilvl w:val="0"/>
          <w:numId w:val="110"/>
        </w:numPr>
        <w:snapToGrid w:val="0"/>
        <w:spacing w:before="10" w:line="340" w:lineRule="exact"/>
        <w:rPr>
          <w:rStyle w:val="aa"/>
          <w:b w:val="0"/>
          <w:bCs/>
        </w:rPr>
      </w:pPr>
      <w:r w:rsidRPr="004619C9">
        <w:rPr>
          <w:rStyle w:val="aa"/>
          <w:rFonts w:hint="eastAsia"/>
          <w:b w:val="0"/>
          <w:bCs/>
        </w:rPr>
        <w:t>まったく当てはまらない</w:t>
      </w:r>
    </w:p>
    <w:p w14:paraId="6F5D0766" w14:textId="77777777" w:rsidR="003551C4" w:rsidRPr="004619C9" w:rsidRDefault="003551C4" w:rsidP="00EA5121">
      <w:pPr>
        <w:pStyle w:val="a3"/>
        <w:numPr>
          <w:ilvl w:val="0"/>
          <w:numId w:val="110"/>
        </w:numPr>
        <w:snapToGrid w:val="0"/>
        <w:spacing w:before="10" w:line="340" w:lineRule="exact"/>
        <w:rPr>
          <w:rStyle w:val="aa"/>
          <w:b w:val="0"/>
          <w:bCs/>
        </w:rPr>
      </w:pPr>
      <w:r w:rsidRPr="004619C9">
        <w:rPr>
          <w:rStyle w:val="aa"/>
          <w:rFonts w:hint="eastAsia"/>
          <w:b w:val="0"/>
          <w:bCs/>
        </w:rPr>
        <w:t>当てはまらない</w:t>
      </w:r>
    </w:p>
    <w:p w14:paraId="5EF1CDA9" w14:textId="77777777" w:rsidR="003551C4" w:rsidRPr="004619C9" w:rsidRDefault="003551C4" w:rsidP="00EA5121">
      <w:pPr>
        <w:pStyle w:val="a3"/>
        <w:numPr>
          <w:ilvl w:val="0"/>
          <w:numId w:val="110"/>
        </w:numPr>
        <w:snapToGrid w:val="0"/>
        <w:spacing w:before="10" w:line="340" w:lineRule="exact"/>
        <w:rPr>
          <w:rStyle w:val="aa"/>
          <w:b w:val="0"/>
          <w:bCs/>
        </w:rPr>
      </w:pPr>
      <w:r w:rsidRPr="004619C9">
        <w:rPr>
          <w:rStyle w:val="aa"/>
          <w:rFonts w:hint="eastAsia"/>
          <w:b w:val="0"/>
          <w:bCs/>
        </w:rPr>
        <w:t>あまり当てはまらない</w:t>
      </w:r>
    </w:p>
    <w:p w14:paraId="7D6BC51A" w14:textId="77777777" w:rsidR="003551C4" w:rsidRPr="004619C9" w:rsidRDefault="003551C4" w:rsidP="00EA5121">
      <w:pPr>
        <w:pStyle w:val="a3"/>
        <w:numPr>
          <w:ilvl w:val="0"/>
          <w:numId w:val="110"/>
        </w:numPr>
        <w:snapToGrid w:val="0"/>
        <w:spacing w:before="10" w:line="340" w:lineRule="exact"/>
        <w:rPr>
          <w:rStyle w:val="aa"/>
          <w:b w:val="0"/>
          <w:bCs/>
        </w:rPr>
      </w:pPr>
      <w:r w:rsidRPr="004619C9">
        <w:rPr>
          <w:rStyle w:val="aa"/>
          <w:rFonts w:hint="eastAsia"/>
          <w:b w:val="0"/>
          <w:bCs/>
        </w:rPr>
        <w:t>どちらともいえない</w:t>
      </w:r>
    </w:p>
    <w:p w14:paraId="2A756830" w14:textId="77777777" w:rsidR="003551C4" w:rsidRPr="004619C9" w:rsidRDefault="003551C4" w:rsidP="00EA5121">
      <w:pPr>
        <w:pStyle w:val="a3"/>
        <w:numPr>
          <w:ilvl w:val="0"/>
          <w:numId w:val="110"/>
        </w:numPr>
        <w:snapToGrid w:val="0"/>
        <w:spacing w:before="10" w:line="340" w:lineRule="exact"/>
        <w:rPr>
          <w:rStyle w:val="aa"/>
          <w:b w:val="0"/>
          <w:bCs/>
        </w:rPr>
      </w:pPr>
      <w:r w:rsidRPr="004619C9">
        <w:rPr>
          <w:rStyle w:val="aa"/>
          <w:rFonts w:hint="eastAsia"/>
          <w:b w:val="0"/>
          <w:bCs/>
        </w:rPr>
        <w:t>少し当てはまる</w:t>
      </w:r>
    </w:p>
    <w:p w14:paraId="752AC915" w14:textId="77777777" w:rsidR="003551C4" w:rsidRPr="004619C9" w:rsidRDefault="003551C4" w:rsidP="00EA5121">
      <w:pPr>
        <w:pStyle w:val="a3"/>
        <w:numPr>
          <w:ilvl w:val="0"/>
          <w:numId w:val="110"/>
        </w:numPr>
        <w:snapToGrid w:val="0"/>
        <w:spacing w:before="10" w:line="340" w:lineRule="exact"/>
        <w:rPr>
          <w:rStyle w:val="aa"/>
          <w:b w:val="0"/>
          <w:bCs/>
        </w:rPr>
      </w:pPr>
      <w:r w:rsidRPr="004619C9">
        <w:rPr>
          <w:rStyle w:val="aa"/>
          <w:rFonts w:hint="eastAsia"/>
          <w:b w:val="0"/>
          <w:bCs/>
        </w:rPr>
        <w:t>当てはまる</w:t>
      </w:r>
    </w:p>
    <w:p w14:paraId="24AFB0DE" w14:textId="620099A3" w:rsidR="003551C4" w:rsidRPr="004619C9" w:rsidRDefault="003551C4" w:rsidP="00EA5121">
      <w:pPr>
        <w:pStyle w:val="a3"/>
        <w:numPr>
          <w:ilvl w:val="0"/>
          <w:numId w:val="110"/>
        </w:numPr>
        <w:snapToGrid w:val="0"/>
        <w:spacing w:before="10" w:line="340" w:lineRule="exact"/>
        <w:rPr>
          <w:rStyle w:val="aa"/>
          <w:b w:val="0"/>
          <w:bCs/>
        </w:rPr>
      </w:pPr>
      <w:r w:rsidRPr="004619C9">
        <w:rPr>
          <w:rStyle w:val="aa"/>
          <w:rFonts w:hint="eastAsia"/>
          <w:b w:val="0"/>
          <w:bCs/>
        </w:rPr>
        <w:t>大変よく当てはまる</w:t>
      </w:r>
    </w:p>
    <w:p w14:paraId="4C12F827" w14:textId="0EC6C644" w:rsidR="003551C4" w:rsidRPr="0009135D" w:rsidRDefault="003551C4" w:rsidP="00AC733A">
      <w:pPr>
        <w:pStyle w:val="Default"/>
        <w:spacing w:line="340" w:lineRule="exact"/>
        <w:rPr>
          <w:rStyle w:val="ab"/>
          <w:rFonts w:cs="Verdana"/>
          <w:color w:val="000000"/>
        </w:rPr>
      </w:pPr>
    </w:p>
    <w:p w14:paraId="7AB0C6DD" w14:textId="26494A52" w:rsidR="003551C4" w:rsidRPr="0009135D" w:rsidRDefault="003551C4" w:rsidP="00D3280A">
      <w:pPr>
        <w:pStyle w:val="af3"/>
      </w:pPr>
      <w:commentRangeStart w:id="124"/>
      <w:commentRangeStart w:id="125"/>
      <w:r w:rsidRPr="0009135D">
        <w:t>Q80</w:t>
      </w:r>
      <w:commentRangeEnd w:id="124"/>
      <w:r w:rsidR="00192366">
        <w:rPr>
          <w:rStyle w:val="ac"/>
          <w:rFonts w:ascii="メイリオ" w:eastAsia="メイリオ" w:hAnsi="メイリオ" w:cs="メイリオ"/>
        </w:rPr>
        <w:commentReference w:id="124"/>
      </w:r>
      <w:commentRangeEnd w:id="125"/>
      <w:r w:rsidR="005F50C7">
        <w:rPr>
          <w:rStyle w:val="ac"/>
          <w:rFonts w:ascii="メイリオ" w:eastAsia="メイリオ" w:hAnsi="メイリオ" w:cs="メイリオ"/>
        </w:rPr>
        <w:commentReference w:id="125"/>
      </w:r>
      <w:r w:rsidRPr="0009135D">
        <w:t xml:space="preserve">  これまでの人生の体験についてお尋ねします。</w:t>
      </w:r>
      <w:r w:rsidR="00A20E9A">
        <w:br/>
      </w:r>
      <w:r w:rsidRPr="0009135D">
        <w:t>質問は個人的な内容を含んでいますが、できるだけ正直に答えて下さい。</w:t>
      </w:r>
      <w:r w:rsidR="00E93A5D">
        <w:br/>
      </w:r>
      <w:r w:rsidRPr="0009135D">
        <w:t>それぞれの質問について、最も適切なものを選んでください。</w:t>
      </w:r>
    </w:p>
    <w:p w14:paraId="4E9DE65D"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食べ物が十分に無かった</w:t>
      </w:r>
    </w:p>
    <w:p w14:paraId="1A9B529B"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lastRenderedPageBreak/>
        <w:t>面倒をみてくれたり、守ってくれる誰かがいると知っていた</w:t>
      </w:r>
    </w:p>
    <w:p w14:paraId="53BCCF76"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家族の人は、私のことを「ばか」とか「なまけもの」とか「ぶさいく」などと呼んだ</w:t>
      </w:r>
    </w:p>
    <w:p w14:paraId="0D6FC2D4"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両親は、お酒あるいは麻薬をやり過ぎて家族の面倒を見ることが出来なかった</w:t>
      </w:r>
    </w:p>
    <w:p w14:paraId="1391F425"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自分は大切で特別な存在だと思わせてくれる人が家族にいた</w:t>
      </w:r>
    </w:p>
    <w:p w14:paraId="614FDA99"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汚れた洋服を着なければならなかった</w:t>
      </w:r>
    </w:p>
    <w:p w14:paraId="4F821166"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愛されていると感じていた</w:t>
      </w:r>
    </w:p>
    <w:p w14:paraId="4BE24C86"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私が生まれることを両親は望んでいなかったと思った</w:t>
      </w:r>
    </w:p>
    <w:p w14:paraId="439E7BAF"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家族の誰かにひどく殴られて、医者に診てもらったり、病院に行った</w:t>
      </w:r>
    </w:p>
    <w:p w14:paraId="31FBBB99"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家族について変えたいことは何もなかった</w:t>
      </w:r>
    </w:p>
    <w:p w14:paraId="215899F3"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家族の誰かに殴られて、その傷跡が残った</w:t>
      </w:r>
    </w:p>
    <w:p w14:paraId="5F16D00C"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ベルト、棒、ひも、あるいは何か硬い物などで罰せられた</w:t>
      </w:r>
    </w:p>
    <w:p w14:paraId="09385539"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家族の人たちは、互いの面倒を見た</w:t>
      </w:r>
    </w:p>
    <w:p w14:paraId="512A1EA8"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家族の人たちは、私を傷つけたり、侮辱することを言った</w:t>
      </w:r>
    </w:p>
    <w:p w14:paraId="57E700A6"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身体的虐待を受けたと思っている</w:t>
      </w:r>
    </w:p>
    <w:p w14:paraId="5410D68A"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完璧な子ども時代だった</w:t>
      </w:r>
    </w:p>
    <w:p w14:paraId="25035E1A"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激しく殴られたり叩かれたりして、その傷跡を先生や近所の人あるいはお医者さんに気付かれた</w:t>
      </w:r>
    </w:p>
    <w:p w14:paraId="0D3DC97D"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家族の誰かに憎まれていると感じていた</w:t>
      </w:r>
    </w:p>
    <w:p w14:paraId="1667832D"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家族の人たちは互いに親しみを感じていた</w:t>
      </w:r>
    </w:p>
    <w:p w14:paraId="1C2002C2"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誰かが、性的に私に触れようとしたり、私が誰かを性的に触るようにし向けたりした</w:t>
      </w:r>
    </w:p>
    <w:p w14:paraId="131682CD" w14:textId="77777777" w:rsidR="006C6428"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性的な行為をしないなら、私を傷つけたり、私についてのうそを触れ回ったりすると脅された</w:t>
      </w:r>
    </w:p>
    <w:p w14:paraId="78664305" w14:textId="0875DF4D" w:rsidR="003551C4" w:rsidRPr="00F751AB" w:rsidRDefault="006C6428" w:rsidP="00EA5121">
      <w:pPr>
        <w:pStyle w:val="a3"/>
        <w:numPr>
          <w:ilvl w:val="0"/>
          <w:numId w:val="111"/>
        </w:numPr>
        <w:snapToGrid w:val="0"/>
        <w:spacing w:before="10" w:line="340" w:lineRule="exact"/>
        <w:rPr>
          <w:rStyle w:val="aa"/>
          <w:b w:val="0"/>
        </w:rPr>
      </w:pPr>
      <w:r w:rsidRPr="00F751AB">
        <w:rPr>
          <w:rStyle w:val="aa"/>
          <w:rFonts w:hint="eastAsia"/>
          <w:b w:val="0"/>
        </w:rPr>
        <w:t>私の家族は世界一だった</w:t>
      </w:r>
    </w:p>
    <w:p w14:paraId="2D044313" w14:textId="178DE8ED" w:rsidR="006C6428" w:rsidRPr="0009135D" w:rsidRDefault="006C6428" w:rsidP="00AC733A">
      <w:pPr>
        <w:pStyle w:val="Default"/>
        <w:spacing w:line="340" w:lineRule="exact"/>
        <w:rPr>
          <w:rStyle w:val="ab"/>
          <w:rFonts w:cs="Verdana"/>
          <w:color w:val="000000"/>
        </w:rPr>
      </w:pPr>
    </w:p>
    <w:p w14:paraId="3A2D8857" w14:textId="30EEFDED" w:rsidR="006C6428" w:rsidRPr="0009135D" w:rsidRDefault="006C6428"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4D8FAD33" w14:textId="4919D729" w:rsidR="006C6428" w:rsidRPr="00F751AB" w:rsidRDefault="006F0FC9" w:rsidP="00EA5121">
      <w:pPr>
        <w:pStyle w:val="a3"/>
        <w:numPr>
          <w:ilvl w:val="0"/>
          <w:numId w:val="112"/>
        </w:numPr>
        <w:snapToGrid w:val="0"/>
        <w:spacing w:before="10" w:line="340" w:lineRule="exact"/>
        <w:rPr>
          <w:rStyle w:val="aa"/>
          <w:b w:val="0"/>
          <w:bCs/>
        </w:rPr>
      </w:pPr>
      <w:r>
        <w:rPr>
          <w:rStyle w:val="aa"/>
          <w:rFonts w:hint="eastAsia"/>
          <w:b w:val="0"/>
          <w:bCs/>
        </w:rPr>
        <w:t>全く</w:t>
      </w:r>
      <w:r w:rsidR="006C6428" w:rsidRPr="00F751AB">
        <w:rPr>
          <w:rStyle w:val="aa"/>
          <w:rFonts w:hint="eastAsia"/>
          <w:b w:val="0"/>
          <w:bCs/>
        </w:rPr>
        <w:t>当てはまらない</w:t>
      </w:r>
    </w:p>
    <w:p w14:paraId="1BF46468" w14:textId="25C0B487" w:rsidR="006C6428" w:rsidRPr="00F751AB" w:rsidRDefault="006F0FC9" w:rsidP="00EA5121">
      <w:pPr>
        <w:pStyle w:val="a3"/>
        <w:numPr>
          <w:ilvl w:val="0"/>
          <w:numId w:val="112"/>
        </w:numPr>
        <w:snapToGrid w:val="0"/>
        <w:spacing w:before="10" w:line="340" w:lineRule="exact"/>
        <w:rPr>
          <w:rStyle w:val="aa"/>
          <w:b w:val="0"/>
          <w:bCs/>
        </w:rPr>
      </w:pPr>
      <w:r>
        <w:rPr>
          <w:rStyle w:val="aa"/>
          <w:rFonts w:hint="eastAsia"/>
          <w:b w:val="0"/>
          <w:bCs/>
        </w:rPr>
        <w:t>ほとんど</w:t>
      </w:r>
      <w:r w:rsidR="006C6428" w:rsidRPr="00F751AB">
        <w:rPr>
          <w:rStyle w:val="aa"/>
          <w:rFonts w:hint="eastAsia"/>
          <w:b w:val="0"/>
          <w:bCs/>
        </w:rPr>
        <w:t>当てはまらない</w:t>
      </w:r>
    </w:p>
    <w:p w14:paraId="09BCAC52" w14:textId="07AA9BE7" w:rsidR="006C6428" w:rsidRPr="00F751AB" w:rsidRDefault="006F0FC9" w:rsidP="00EA5121">
      <w:pPr>
        <w:pStyle w:val="a3"/>
        <w:numPr>
          <w:ilvl w:val="0"/>
          <w:numId w:val="112"/>
        </w:numPr>
        <w:snapToGrid w:val="0"/>
        <w:spacing w:before="10" w:line="340" w:lineRule="exact"/>
        <w:rPr>
          <w:rStyle w:val="aa"/>
          <w:b w:val="0"/>
          <w:bCs/>
        </w:rPr>
      </w:pPr>
      <w:r>
        <w:rPr>
          <w:rStyle w:val="aa"/>
          <w:rFonts w:hint="eastAsia"/>
          <w:b w:val="0"/>
          <w:bCs/>
        </w:rPr>
        <w:t>ときどき</w:t>
      </w:r>
      <w:r w:rsidR="006C6428" w:rsidRPr="00F751AB">
        <w:rPr>
          <w:rStyle w:val="aa"/>
          <w:rFonts w:hint="eastAsia"/>
          <w:b w:val="0"/>
          <w:bCs/>
        </w:rPr>
        <w:t>当てはま</w:t>
      </w:r>
      <w:r>
        <w:rPr>
          <w:rStyle w:val="aa"/>
          <w:rFonts w:hint="eastAsia"/>
          <w:b w:val="0"/>
          <w:bCs/>
        </w:rPr>
        <w:t>る</w:t>
      </w:r>
    </w:p>
    <w:p w14:paraId="2E08D6A6" w14:textId="17665860" w:rsidR="006C6428" w:rsidRPr="00F751AB" w:rsidRDefault="006F0FC9" w:rsidP="00EA5121">
      <w:pPr>
        <w:pStyle w:val="a3"/>
        <w:numPr>
          <w:ilvl w:val="0"/>
          <w:numId w:val="112"/>
        </w:numPr>
        <w:snapToGrid w:val="0"/>
        <w:spacing w:before="10" w:line="340" w:lineRule="exact"/>
        <w:rPr>
          <w:rStyle w:val="aa"/>
          <w:b w:val="0"/>
          <w:bCs/>
        </w:rPr>
      </w:pPr>
      <w:r>
        <w:rPr>
          <w:rStyle w:val="aa"/>
          <w:rFonts w:hint="eastAsia"/>
          <w:b w:val="0"/>
          <w:bCs/>
        </w:rPr>
        <w:t>よく</w:t>
      </w:r>
      <w:r w:rsidR="006C6428" w:rsidRPr="00F751AB">
        <w:rPr>
          <w:rStyle w:val="aa"/>
          <w:rFonts w:hint="eastAsia"/>
          <w:b w:val="0"/>
          <w:bCs/>
        </w:rPr>
        <w:t>当てはまる</w:t>
      </w:r>
    </w:p>
    <w:p w14:paraId="5B902B96" w14:textId="1CA8F09C" w:rsidR="006C6428" w:rsidRPr="00F751AB" w:rsidRDefault="006F0FC9" w:rsidP="00EA5121">
      <w:pPr>
        <w:pStyle w:val="a3"/>
        <w:numPr>
          <w:ilvl w:val="0"/>
          <w:numId w:val="112"/>
        </w:numPr>
        <w:snapToGrid w:val="0"/>
        <w:spacing w:before="10" w:line="340" w:lineRule="exact"/>
        <w:rPr>
          <w:rStyle w:val="aa"/>
          <w:b w:val="0"/>
          <w:bCs/>
        </w:rPr>
      </w:pPr>
      <w:r>
        <w:rPr>
          <w:rStyle w:val="aa"/>
          <w:rFonts w:hint="eastAsia"/>
          <w:b w:val="0"/>
          <w:bCs/>
        </w:rPr>
        <w:t>とても</w:t>
      </w:r>
      <w:r w:rsidR="006C6428" w:rsidRPr="00F751AB">
        <w:rPr>
          <w:rStyle w:val="aa"/>
          <w:rFonts w:hint="eastAsia"/>
          <w:b w:val="0"/>
          <w:bCs/>
        </w:rPr>
        <w:t>よく当てはまる</w:t>
      </w:r>
    </w:p>
    <w:p w14:paraId="3BDF4CA1" w14:textId="008B8792" w:rsidR="006C6428" w:rsidRPr="0009135D" w:rsidRDefault="006C6428" w:rsidP="00AC733A">
      <w:pPr>
        <w:pStyle w:val="Default"/>
        <w:spacing w:line="340" w:lineRule="exact"/>
        <w:rPr>
          <w:rStyle w:val="ab"/>
          <w:rFonts w:cs="Verdana"/>
          <w:color w:val="000000"/>
        </w:rPr>
      </w:pPr>
    </w:p>
    <w:p w14:paraId="03DC9FAB" w14:textId="64B4E243" w:rsidR="006C6428" w:rsidRPr="0009135D" w:rsidRDefault="006C6428" w:rsidP="00D3280A">
      <w:pPr>
        <w:pStyle w:val="af3"/>
      </w:pPr>
      <w:commentRangeStart w:id="126"/>
      <w:r w:rsidRPr="0009135D">
        <w:t>Q81</w:t>
      </w:r>
      <w:commentRangeEnd w:id="126"/>
      <w:r w:rsidR="005F50C7">
        <w:rPr>
          <w:rStyle w:val="ac"/>
          <w:rFonts w:ascii="メイリオ" w:eastAsia="メイリオ" w:hAnsi="メイリオ" w:cs="メイリオ"/>
        </w:rPr>
        <w:commentReference w:id="126"/>
      </w:r>
      <w:r w:rsidRPr="0009135D">
        <w:t xml:space="preserve">  </w:t>
      </w:r>
      <w:commentRangeStart w:id="127"/>
      <w:r w:rsidRPr="0009135D">
        <w:t>あなたが18歳になるまでに、下記のことを経験しましたか。</w:t>
      </w:r>
      <w:commentRangeEnd w:id="127"/>
      <w:r w:rsidR="00192366">
        <w:rPr>
          <w:rStyle w:val="ac"/>
          <w:rFonts w:ascii="メイリオ" w:eastAsia="メイリオ" w:hAnsi="メイリオ" w:cs="メイリオ"/>
        </w:rPr>
        <w:commentReference w:id="127"/>
      </w:r>
    </w:p>
    <w:p w14:paraId="42386B1F"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親が亡くなった</w:t>
      </w:r>
    </w:p>
    <w:p w14:paraId="09726A05"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親が離婚もしくは別居した</w:t>
      </w:r>
    </w:p>
    <w:p w14:paraId="0559E88F"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親が精神疾患を患っていた</w:t>
      </w:r>
    </w:p>
    <w:p w14:paraId="653B65E7"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親がアルコールやギャンブルなどの依存症だった</w:t>
      </w:r>
    </w:p>
    <w:p w14:paraId="32C13259"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父親が母親に暴力を振るっていた</w:t>
      </w:r>
    </w:p>
    <w:p w14:paraId="38B55B98"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親にひどく殴られてケガをした</w:t>
      </w:r>
    </w:p>
    <w:p w14:paraId="2087B934"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食事や着替えなど、必要な世話をしてもらえなかった</w:t>
      </w:r>
    </w:p>
    <w:p w14:paraId="11D8B159"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親から傷つくことを言われたり侮辱されたりした</w:t>
      </w:r>
    </w:p>
    <w:p w14:paraId="41185250"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親から愛されていると感じていた</w:t>
      </w:r>
    </w:p>
    <w:p w14:paraId="5D1A9CA1"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経済的に苦しかった</w:t>
      </w:r>
    </w:p>
    <w:p w14:paraId="60F7B6F6"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親に自分の意見を尊重してもらえず、いつも息苦しかった</w:t>
      </w:r>
    </w:p>
    <w:p w14:paraId="1A32D97B"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学校でいじめられた</w:t>
      </w:r>
    </w:p>
    <w:p w14:paraId="2BCDFC8E"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大人から性的に触られた</w:t>
      </w:r>
    </w:p>
    <w:p w14:paraId="185EA842" w14:textId="77777777"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病気を患い長期間入院した</w:t>
      </w:r>
    </w:p>
    <w:p w14:paraId="58ED500C" w14:textId="2A8CA600" w:rsidR="006C6428" w:rsidRPr="00F751AB" w:rsidRDefault="006C6428" w:rsidP="00EA5121">
      <w:pPr>
        <w:pStyle w:val="a3"/>
        <w:numPr>
          <w:ilvl w:val="0"/>
          <w:numId w:val="113"/>
        </w:numPr>
        <w:snapToGrid w:val="0"/>
        <w:spacing w:before="10" w:line="340" w:lineRule="exact"/>
        <w:rPr>
          <w:rStyle w:val="aa"/>
          <w:b w:val="0"/>
        </w:rPr>
      </w:pPr>
      <w:r w:rsidRPr="00F751AB">
        <w:rPr>
          <w:rStyle w:val="aa"/>
          <w:rFonts w:hint="eastAsia"/>
          <w:b w:val="0"/>
        </w:rPr>
        <w:t>大地震、台風など自然災害で死にそうな体験をした</w:t>
      </w:r>
    </w:p>
    <w:p w14:paraId="70C928BD" w14:textId="702CCA3A" w:rsidR="006C6428" w:rsidRPr="0009135D" w:rsidRDefault="006C6428" w:rsidP="00AC733A">
      <w:pPr>
        <w:pStyle w:val="Default"/>
        <w:spacing w:line="340" w:lineRule="exact"/>
        <w:rPr>
          <w:rStyle w:val="ab"/>
          <w:rFonts w:cs="Verdana"/>
          <w:color w:val="000000"/>
        </w:rPr>
      </w:pPr>
    </w:p>
    <w:p w14:paraId="0156FEBF" w14:textId="20143F83" w:rsidR="006C6428" w:rsidRPr="0009135D" w:rsidRDefault="006C6428"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43EF7C59" w14:textId="77777777" w:rsidR="006C6428" w:rsidRPr="00F751AB" w:rsidRDefault="006C6428" w:rsidP="00EA5121">
      <w:pPr>
        <w:pStyle w:val="a3"/>
        <w:numPr>
          <w:ilvl w:val="0"/>
          <w:numId w:val="114"/>
        </w:numPr>
        <w:snapToGrid w:val="0"/>
        <w:spacing w:before="10" w:line="340" w:lineRule="exact"/>
        <w:rPr>
          <w:rStyle w:val="aa"/>
          <w:b w:val="0"/>
          <w:bCs/>
        </w:rPr>
      </w:pPr>
      <w:r w:rsidRPr="00F751AB">
        <w:rPr>
          <w:rStyle w:val="aa"/>
          <w:rFonts w:hint="eastAsia"/>
          <w:b w:val="0"/>
          <w:bCs/>
        </w:rPr>
        <w:t>はい</w:t>
      </w:r>
    </w:p>
    <w:p w14:paraId="43D54DA5" w14:textId="000918A3" w:rsidR="006C6428" w:rsidRPr="00F751AB" w:rsidRDefault="006C6428" w:rsidP="00EA5121">
      <w:pPr>
        <w:pStyle w:val="a3"/>
        <w:numPr>
          <w:ilvl w:val="0"/>
          <w:numId w:val="114"/>
        </w:numPr>
        <w:snapToGrid w:val="0"/>
        <w:spacing w:before="10" w:line="340" w:lineRule="exact"/>
        <w:rPr>
          <w:rStyle w:val="aa"/>
          <w:b w:val="0"/>
          <w:bCs/>
        </w:rPr>
      </w:pPr>
      <w:r w:rsidRPr="00F751AB">
        <w:rPr>
          <w:rStyle w:val="aa"/>
          <w:rFonts w:hint="eastAsia"/>
          <w:b w:val="0"/>
          <w:bCs/>
        </w:rPr>
        <w:t>いいえ</w:t>
      </w:r>
    </w:p>
    <w:p w14:paraId="7802C3EF" w14:textId="1D2393CD" w:rsidR="006C6428" w:rsidRPr="0009135D" w:rsidRDefault="006C6428" w:rsidP="00AC733A">
      <w:pPr>
        <w:pStyle w:val="Default"/>
        <w:spacing w:line="340" w:lineRule="exact"/>
        <w:rPr>
          <w:rStyle w:val="ab"/>
          <w:rFonts w:cs="Verdana"/>
          <w:color w:val="000000"/>
        </w:rPr>
      </w:pPr>
    </w:p>
    <w:p w14:paraId="78E9D6D7" w14:textId="0A590035" w:rsidR="006C6428" w:rsidRPr="0009135D" w:rsidRDefault="006C6428" w:rsidP="00D3280A">
      <w:pPr>
        <w:pStyle w:val="af3"/>
      </w:pPr>
      <w:commentRangeStart w:id="128"/>
      <w:r w:rsidRPr="0009135D">
        <w:t>Q82</w:t>
      </w:r>
      <w:commentRangeEnd w:id="128"/>
      <w:r w:rsidR="00B54E28">
        <w:rPr>
          <w:rStyle w:val="ac"/>
          <w:rFonts w:ascii="メイリオ" w:eastAsia="メイリオ" w:hAnsi="メイリオ" w:cs="メイリオ"/>
        </w:rPr>
        <w:commentReference w:id="128"/>
      </w:r>
      <w:r w:rsidRPr="0009135D">
        <w:t xml:space="preserve">  あなたが18歳になるまでに、以下の経験について、当てはまるものを選んでください。</w:t>
      </w:r>
    </w:p>
    <w:p w14:paraId="5A19032D" w14:textId="77777777" w:rsidR="006C6428" w:rsidRPr="00F751AB" w:rsidRDefault="006C6428" w:rsidP="00EA5121">
      <w:pPr>
        <w:pStyle w:val="a3"/>
        <w:numPr>
          <w:ilvl w:val="0"/>
          <w:numId w:val="115"/>
        </w:numPr>
        <w:snapToGrid w:val="0"/>
        <w:spacing w:before="10" w:line="340" w:lineRule="exact"/>
        <w:rPr>
          <w:rStyle w:val="aa"/>
          <w:b w:val="0"/>
          <w:bCs/>
        </w:rPr>
      </w:pPr>
      <w:r w:rsidRPr="00F751AB">
        <w:rPr>
          <w:rStyle w:val="aa"/>
          <w:rFonts w:hint="eastAsia"/>
          <w:b w:val="0"/>
          <w:bCs/>
        </w:rPr>
        <w:t>家族に自分の気持ちを話すことができた</w:t>
      </w:r>
    </w:p>
    <w:p w14:paraId="0C9BB2C9" w14:textId="77777777" w:rsidR="006C6428" w:rsidRPr="00F751AB" w:rsidRDefault="006C6428" w:rsidP="00EA5121">
      <w:pPr>
        <w:pStyle w:val="a3"/>
        <w:numPr>
          <w:ilvl w:val="0"/>
          <w:numId w:val="115"/>
        </w:numPr>
        <w:snapToGrid w:val="0"/>
        <w:spacing w:before="10" w:line="340" w:lineRule="exact"/>
        <w:rPr>
          <w:rStyle w:val="aa"/>
          <w:b w:val="0"/>
          <w:bCs/>
        </w:rPr>
      </w:pPr>
      <w:r w:rsidRPr="00F751AB">
        <w:rPr>
          <w:rStyle w:val="aa"/>
          <w:rFonts w:hint="eastAsia"/>
          <w:b w:val="0"/>
          <w:bCs/>
        </w:rPr>
        <w:t>大変なときに家族が支えてくれたと感じていた</w:t>
      </w:r>
    </w:p>
    <w:p w14:paraId="4C268FE7" w14:textId="77777777" w:rsidR="006C6428" w:rsidRPr="00F751AB" w:rsidRDefault="006C6428" w:rsidP="00EA5121">
      <w:pPr>
        <w:pStyle w:val="a3"/>
        <w:numPr>
          <w:ilvl w:val="0"/>
          <w:numId w:val="115"/>
        </w:numPr>
        <w:snapToGrid w:val="0"/>
        <w:spacing w:before="10" w:line="340" w:lineRule="exact"/>
        <w:rPr>
          <w:rStyle w:val="aa"/>
          <w:b w:val="0"/>
          <w:bCs/>
        </w:rPr>
      </w:pPr>
      <w:r w:rsidRPr="00F751AB">
        <w:rPr>
          <w:rStyle w:val="aa"/>
          <w:rFonts w:hint="eastAsia"/>
          <w:b w:val="0"/>
          <w:bCs/>
        </w:rPr>
        <w:t>家にいる大人が守ってくれて、安全だと感じていた</w:t>
      </w:r>
    </w:p>
    <w:p w14:paraId="7E6B644F" w14:textId="77777777" w:rsidR="006C6428" w:rsidRPr="00F751AB" w:rsidRDefault="006C6428" w:rsidP="00EA5121">
      <w:pPr>
        <w:pStyle w:val="a3"/>
        <w:numPr>
          <w:ilvl w:val="0"/>
          <w:numId w:val="115"/>
        </w:numPr>
        <w:snapToGrid w:val="0"/>
        <w:spacing w:before="10" w:line="340" w:lineRule="exact"/>
        <w:rPr>
          <w:rStyle w:val="aa"/>
          <w:b w:val="0"/>
          <w:bCs/>
        </w:rPr>
      </w:pPr>
      <w:r w:rsidRPr="00F751AB">
        <w:rPr>
          <w:rStyle w:val="aa"/>
          <w:rFonts w:hint="eastAsia"/>
          <w:b w:val="0"/>
          <w:bCs/>
        </w:rPr>
        <w:t>自分に興味を持ってくれる親以外の大人が少なくとも二人はいた</w:t>
      </w:r>
    </w:p>
    <w:p w14:paraId="78F43144" w14:textId="77777777" w:rsidR="006C6428" w:rsidRPr="00F751AB" w:rsidRDefault="006C6428" w:rsidP="00EA5121">
      <w:pPr>
        <w:pStyle w:val="a3"/>
        <w:numPr>
          <w:ilvl w:val="0"/>
          <w:numId w:val="115"/>
        </w:numPr>
        <w:snapToGrid w:val="0"/>
        <w:spacing w:before="10" w:line="340" w:lineRule="exact"/>
        <w:rPr>
          <w:rStyle w:val="aa"/>
          <w:b w:val="0"/>
          <w:bCs/>
        </w:rPr>
      </w:pPr>
      <w:r w:rsidRPr="00F751AB">
        <w:rPr>
          <w:rStyle w:val="aa"/>
          <w:rFonts w:hint="eastAsia"/>
          <w:b w:val="0"/>
          <w:bCs/>
        </w:rPr>
        <w:t>友達に支えられていると感じていた</w:t>
      </w:r>
    </w:p>
    <w:p w14:paraId="4B130699" w14:textId="77777777" w:rsidR="006C6428" w:rsidRPr="00F751AB" w:rsidRDefault="006C6428" w:rsidP="00EA5121">
      <w:pPr>
        <w:pStyle w:val="a3"/>
        <w:numPr>
          <w:ilvl w:val="0"/>
          <w:numId w:val="115"/>
        </w:numPr>
        <w:snapToGrid w:val="0"/>
        <w:spacing w:before="10" w:line="340" w:lineRule="exact"/>
        <w:rPr>
          <w:rStyle w:val="aa"/>
          <w:b w:val="0"/>
          <w:bCs/>
        </w:rPr>
      </w:pPr>
      <w:r w:rsidRPr="00F751AB">
        <w:rPr>
          <w:rStyle w:val="aa"/>
          <w:rFonts w:hint="eastAsia"/>
          <w:b w:val="0"/>
          <w:bCs/>
        </w:rPr>
        <w:t>中高生の頃、学校に居場所があると感じていた</w:t>
      </w:r>
    </w:p>
    <w:p w14:paraId="12196250" w14:textId="3D350B38" w:rsidR="006C6428" w:rsidRPr="00F751AB" w:rsidRDefault="006C6428" w:rsidP="00EA5121">
      <w:pPr>
        <w:pStyle w:val="a3"/>
        <w:numPr>
          <w:ilvl w:val="0"/>
          <w:numId w:val="115"/>
        </w:numPr>
        <w:snapToGrid w:val="0"/>
        <w:spacing w:before="10" w:line="340" w:lineRule="exact"/>
        <w:rPr>
          <w:rStyle w:val="aa"/>
          <w:b w:val="0"/>
          <w:bCs/>
        </w:rPr>
      </w:pPr>
      <w:r w:rsidRPr="00F751AB">
        <w:rPr>
          <w:rStyle w:val="aa"/>
          <w:rFonts w:hint="eastAsia"/>
          <w:b w:val="0"/>
          <w:bCs/>
        </w:rPr>
        <w:t>地域の伝統行事に参加して楽しかった</w:t>
      </w:r>
    </w:p>
    <w:p w14:paraId="36FC328B" w14:textId="042BD81D" w:rsidR="006C6428" w:rsidRPr="0009135D" w:rsidRDefault="006C6428" w:rsidP="00AC733A">
      <w:pPr>
        <w:pStyle w:val="Default"/>
        <w:spacing w:line="340" w:lineRule="exact"/>
        <w:rPr>
          <w:rStyle w:val="ab"/>
          <w:rFonts w:cs="Verdana"/>
          <w:color w:val="000000"/>
        </w:rPr>
      </w:pPr>
    </w:p>
    <w:p w14:paraId="210E8D4E" w14:textId="63257505" w:rsidR="006C6428" w:rsidRPr="0009135D" w:rsidRDefault="006C6428"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7E0A323B" w14:textId="77777777" w:rsidR="00A13F0A" w:rsidRPr="00F751AB" w:rsidRDefault="00A13F0A" w:rsidP="00EA5121">
      <w:pPr>
        <w:pStyle w:val="a3"/>
        <w:numPr>
          <w:ilvl w:val="0"/>
          <w:numId w:val="116"/>
        </w:numPr>
        <w:snapToGrid w:val="0"/>
        <w:spacing w:before="10" w:line="340" w:lineRule="exact"/>
        <w:rPr>
          <w:rStyle w:val="aa"/>
          <w:b w:val="0"/>
        </w:rPr>
      </w:pPr>
      <w:r w:rsidRPr="00F751AB">
        <w:rPr>
          <w:rStyle w:val="aa"/>
          <w:rFonts w:hint="eastAsia"/>
          <w:b w:val="0"/>
        </w:rPr>
        <w:t>全くなかった</w:t>
      </w:r>
    </w:p>
    <w:p w14:paraId="6835EED4" w14:textId="77777777" w:rsidR="00A13F0A" w:rsidRPr="00F751AB" w:rsidRDefault="00A13F0A" w:rsidP="00EA5121">
      <w:pPr>
        <w:pStyle w:val="a3"/>
        <w:numPr>
          <w:ilvl w:val="0"/>
          <w:numId w:val="116"/>
        </w:numPr>
        <w:snapToGrid w:val="0"/>
        <w:spacing w:before="10" w:line="340" w:lineRule="exact"/>
        <w:rPr>
          <w:rStyle w:val="aa"/>
          <w:b w:val="0"/>
        </w:rPr>
      </w:pPr>
      <w:r w:rsidRPr="00F751AB">
        <w:rPr>
          <w:rStyle w:val="aa"/>
          <w:rFonts w:hint="eastAsia"/>
          <w:b w:val="0"/>
        </w:rPr>
        <w:t>めったになかった</w:t>
      </w:r>
    </w:p>
    <w:p w14:paraId="78181C58" w14:textId="77777777" w:rsidR="00A13F0A" w:rsidRPr="00F751AB" w:rsidRDefault="00A13F0A" w:rsidP="00EA5121">
      <w:pPr>
        <w:pStyle w:val="a3"/>
        <w:numPr>
          <w:ilvl w:val="0"/>
          <w:numId w:val="116"/>
        </w:numPr>
        <w:snapToGrid w:val="0"/>
        <w:spacing w:before="10" w:line="340" w:lineRule="exact"/>
        <w:rPr>
          <w:rStyle w:val="aa"/>
          <w:b w:val="0"/>
        </w:rPr>
      </w:pPr>
      <w:r w:rsidRPr="00F751AB">
        <w:rPr>
          <w:rStyle w:val="aa"/>
          <w:rFonts w:hint="eastAsia"/>
          <w:b w:val="0"/>
        </w:rPr>
        <w:t>ときどきあった</w:t>
      </w:r>
    </w:p>
    <w:p w14:paraId="50045A4C" w14:textId="77777777" w:rsidR="00A13F0A" w:rsidRPr="00F751AB" w:rsidRDefault="00A13F0A" w:rsidP="00EA5121">
      <w:pPr>
        <w:pStyle w:val="a3"/>
        <w:numPr>
          <w:ilvl w:val="0"/>
          <w:numId w:val="116"/>
        </w:numPr>
        <w:snapToGrid w:val="0"/>
        <w:spacing w:before="10" w:line="340" w:lineRule="exact"/>
        <w:rPr>
          <w:rStyle w:val="aa"/>
          <w:b w:val="0"/>
        </w:rPr>
      </w:pPr>
      <w:r w:rsidRPr="00F751AB">
        <w:rPr>
          <w:rStyle w:val="aa"/>
          <w:rFonts w:hint="eastAsia"/>
          <w:b w:val="0"/>
        </w:rPr>
        <w:t>よくあった</w:t>
      </w:r>
    </w:p>
    <w:p w14:paraId="565594C8" w14:textId="6ABDADE4" w:rsidR="001E09A3" w:rsidRDefault="00A13F0A" w:rsidP="00EA5121">
      <w:pPr>
        <w:pStyle w:val="a3"/>
        <w:numPr>
          <w:ilvl w:val="0"/>
          <w:numId w:val="116"/>
        </w:numPr>
        <w:snapToGrid w:val="0"/>
        <w:spacing w:before="10" w:line="340" w:lineRule="exact"/>
        <w:rPr>
          <w:rStyle w:val="aa"/>
          <w:b w:val="0"/>
        </w:rPr>
      </w:pPr>
      <w:r w:rsidRPr="00F751AB">
        <w:rPr>
          <w:rStyle w:val="aa"/>
          <w:rFonts w:hint="eastAsia"/>
          <w:b w:val="0"/>
        </w:rPr>
        <w:t>とてもよくあった</w:t>
      </w:r>
    </w:p>
    <w:p w14:paraId="09C4F067" w14:textId="77777777" w:rsidR="001E09A3" w:rsidRPr="001E09A3" w:rsidRDefault="001E09A3" w:rsidP="00AC733A">
      <w:pPr>
        <w:pStyle w:val="a3"/>
        <w:snapToGrid w:val="0"/>
        <w:spacing w:before="10" w:line="340" w:lineRule="exact"/>
        <w:rPr>
          <w:rFonts w:asciiTheme="minorEastAsia" w:eastAsiaTheme="minorEastAsia" w:hAnsiTheme="minorEastAsia"/>
          <w:color w:val="444444"/>
          <w:sz w:val="21"/>
          <w:szCs w:val="21"/>
        </w:rPr>
      </w:pPr>
    </w:p>
    <w:p w14:paraId="4FF28FBD" w14:textId="77777777" w:rsidR="001E09A3" w:rsidRPr="001E09A3" w:rsidRDefault="001E09A3" w:rsidP="00D37EFD">
      <w:pPr>
        <w:pStyle w:val="Default"/>
        <w:spacing w:afterLines="50" w:after="120" w:line="340" w:lineRule="exact"/>
        <w:rPr>
          <w:rStyle w:val="ab"/>
          <w:rFonts w:cs="Verdana"/>
          <w:color w:val="000000"/>
        </w:rPr>
      </w:pPr>
      <w:commentRangeStart w:id="129"/>
      <w:r w:rsidRPr="001E09A3">
        <w:rPr>
          <w:rFonts w:ascii="メイリオ" w:eastAsia="メイリオ" w:hAnsiTheme="minorHAnsi" w:cs="メイリオ" w:hint="eastAsia"/>
          <w:b/>
          <w:bCs/>
          <w:color w:val="008000"/>
          <w:sz w:val="21"/>
          <w:szCs w:val="21"/>
        </w:rPr>
        <w:t>■あなたの人生で、今あなたが最も悩まされているトラウマ的な出来事をイメージしてください。その経験について、以下の質問に回答してください。</w:t>
      </w:r>
      <w:commentRangeEnd w:id="129"/>
      <w:r>
        <w:rPr>
          <w:rStyle w:val="ac"/>
          <w:rFonts w:ascii="メイリオ" w:eastAsia="メイリオ" w:hAnsi="メイリオ" w:cs="メイリオ"/>
          <w:color w:val="auto"/>
        </w:rPr>
        <w:commentReference w:id="129"/>
      </w:r>
    </w:p>
    <w:p w14:paraId="66AD243B" w14:textId="27812E7D" w:rsidR="00192366" w:rsidRPr="0009135D" w:rsidRDefault="00192366" w:rsidP="00AC733A">
      <w:pPr>
        <w:pStyle w:val="Default"/>
        <w:spacing w:line="340" w:lineRule="exact"/>
        <w:rPr>
          <w:rStyle w:val="ab"/>
          <w:rFonts w:cs="Verdana"/>
          <w:color w:val="000000"/>
        </w:rPr>
      </w:pPr>
    </w:p>
    <w:p w14:paraId="7242BFD0" w14:textId="136998E5" w:rsidR="00A13F0A" w:rsidRPr="0009135D" w:rsidRDefault="00A13F0A" w:rsidP="00D3280A">
      <w:pPr>
        <w:pStyle w:val="af3"/>
      </w:pPr>
      <w:r w:rsidRPr="0009135D">
        <w:t>Q83  その経験は、以下に当てはまりますか。当てはまるものをひとつお選びください。</w:t>
      </w:r>
    </w:p>
    <w:p w14:paraId="536F530C"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深刻な事故</w:t>
      </w:r>
      <w:r w:rsidRPr="00F751AB">
        <w:rPr>
          <w:rStyle w:val="aa"/>
          <w:b w:val="0"/>
          <w:bCs/>
        </w:rPr>
        <w:t>(火事、爆発、自動車、飛行機、船の遭難など)</w:t>
      </w:r>
    </w:p>
    <w:p w14:paraId="70D1DD61"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自然災害</w:t>
      </w:r>
      <w:r w:rsidRPr="00F751AB">
        <w:rPr>
          <w:rStyle w:val="aa"/>
          <w:b w:val="0"/>
          <w:bCs/>
        </w:rPr>
        <w:t>(地震、台風、洪水、津波、土砂災害など)</w:t>
      </w:r>
    </w:p>
    <w:p w14:paraId="3E26D344"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身体的暴行</w:t>
      </w:r>
      <w:r w:rsidRPr="00F751AB">
        <w:rPr>
          <w:rStyle w:val="aa"/>
          <w:b w:val="0"/>
          <w:bCs/>
        </w:rPr>
        <w:t>(殴打、強盗、銃撃、刃物を突きつけられるなど)</w:t>
      </w:r>
    </w:p>
    <w:p w14:paraId="7283A972"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性的暴行</w:t>
      </w:r>
      <w:r w:rsidRPr="00F751AB">
        <w:rPr>
          <w:rStyle w:val="aa"/>
          <w:b w:val="0"/>
          <w:bCs/>
        </w:rPr>
        <w:t>(レイプ、レイプ未遂、武器で脅された性的行為など)</w:t>
      </w:r>
    </w:p>
    <w:p w14:paraId="40088123"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知らない人からの性的被害または脅威（痴漢やストーカーなど）</w:t>
      </w:r>
    </w:p>
    <w:p w14:paraId="214EE5F9"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知り合い（家族や恋人、友人、知人など）からの性的被害または脅威（セクシャルハラスメント、意に沿わない性的接触など）</w:t>
      </w:r>
    </w:p>
    <w:p w14:paraId="6AD93528"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生命に関わる病気</w:t>
      </w:r>
      <w:r w:rsidRPr="00F751AB">
        <w:rPr>
          <w:rStyle w:val="aa"/>
          <w:b w:val="0"/>
          <w:bCs/>
        </w:rPr>
        <w:t>(心臓発作、致命的な可能性のあるがんの告知など)</w:t>
      </w:r>
    </w:p>
    <w:p w14:paraId="29D9261C"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児童虐待</w:t>
      </w:r>
      <w:r w:rsidRPr="00F751AB">
        <w:rPr>
          <w:rStyle w:val="aa"/>
          <w:b w:val="0"/>
          <w:bCs/>
        </w:rPr>
        <w:t>(過剰な殴打、体罰としての監禁、死の恐怖を抱かせる威嚇、身近な暴力の目撃、生存が危うくなるような遺棄など)</w:t>
      </w:r>
    </w:p>
    <w:p w14:paraId="0A97CD47"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家庭内や学校、職場などの逃げられない環境で長期間繰り返される身体的暴力（叩く、蹴る、ものを投げつけられる、髪をつかむ、リンチにあうなど）の被害やその脅威</w:t>
      </w:r>
    </w:p>
    <w:p w14:paraId="7CAACCBE"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家庭内や学校、職場などの逃げられない環境で長期間繰り返される精神的暴力（大声で怒鳴る、人付き合いの制限、生活費を渡さない、大切なものを捨てるなど）の被害やその脅威</w:t>
      </w:r>
    </w:p>
    <w:p w14:paraId="3F7D9ED1"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戦闘体験</w:t>
      </w:r>
    </w:p>
    <w:p w14:paraId="51429343"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監禁、拷問</w:t>
      </w:r>
    </w:p>
    <w:p w14:paraId="02185B4B"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突然の死の目撃、損傷した遺体の目撃、身近な人の突然の死の知らせ</w:t>
      </w:r>
    </w:p>
    <w:p w14:paraId="7B72F993"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上記にない犯罪被害</w:t>
      </w:r>
    </w:p>
    <w:p w14:paraId="04DD787D"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その他の出来事</w:t>
      </w:r>
    </w:p>
    <w:p w14:paraId="3F64162C" w14:textId="77777777"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t>悩まされていることはない</w:t>
      </w:r>
    </w:p>
    <w:p w14:paraId="0C9C58CC" w14:textId="66ECEDCC" w:rsidR="00A13F0A" w:rsidRPr="00F751AB" w:rsidRDefault="00A13F0A" w:rsidP="00EA5121">
      <w:pPr>
        <w:pStyle w:val="a3"/>
        <w:numPr>
          <w:ilvl w:val="0"/>
          <w:numId w:val="117"/>
        </w:numPr>
        <w:snapToGrid w:val="0"/>
        <w:spacing w:before="10" w:line="340" w:lineRule="exact"/>
        <w:rPr>
          <w:rStyle w:val="aa"/>
          <w:b w:val="0"/>
          <w:bCs/>
        </w:rPr>
      </w:pPr>
      <w:r w:rsidRPr="00F751AB">
        <w:rPr>
          <w:rStyle w:val="aa"/>
          <w:rFonts w:hint="eastAsia"/>
          <w:b w:val="0"/>
          <w:bCs/>
        </w:rPr>
        <w:lastRenderedPageBreak/>
        <w:t>答えたくない</w:t>
      </w:r>
    </w:p>
    <w:p w14:paraId="2A6B9F7A" w14:textId="7DD1C22A" w:rsidR="00A13F0A" w:rsidRPr="0009135D" w:rsidRDefault="00A13F0A" w:rsidP="00AC733A">
      <w:pPr>
        <w:pStyle w:val="Default"/>
        <w:spacing w:line="340" w:lineRule="exact"/>
        <w:rPr>
          <w:rStyle w:val="ab"/>
          <w:rFonts w:cs="Verdana"/>
          <w:color w:val="000000"/>
        </w:rPr>
      </w:pPr>
    </w:p>
    <w:p w14:paraId="7312C3F5" w14:textId="551B400A" w:rsidR="00A13F0A" w:rsidRPr="0009135D" w:rsidRDefault="00A13F0A" w:rsidP="00D3280A">
      <w:pPr>
        <w:pStyle w:val="af3"/>
      </w:pPr>
      <w:r w:rsidRPr="0009135D">
        <w:t>Q84  それが起きてからどのくらい経ちますか？当てはまるものをひとつお選びください。</w:t>
      </w:r>
    </w:p>
    <w:p w14:paraId="3DA2E362" w14:textId="77777777" w:rsidR="002D213A" w:rsidRPr="00D62070" w:rsidRDefault="34E81643" w:rsidP="00EA5121">
      <w:pPr>
        <w:pStyle w:val="a3"/>
        <w:numPr>
          <w:ilvl w:val="0"/>
          <w:numId w:val="150"/>
        </w:numPr>
        <w:snapToGrid w:val="0"/>
        <w:spacing w:before="10" w:line="340" w:lineRule="exact"/>
        <w:rPr>
          <w:rStyle w:val="aa"/>
          <w:b w:val="0"/>
          <w:bCs/>
        </w:rPr>
      </w:pPr>
      <w:r w:rsidRPr="00D62070">
        <w:rPr>
          <w:rStyle w:val="aa"/>
          <w:b w:val="0"/>
          <w:bCs/>
        </w:rPr>
        <w:t>6ヶ月未満</w:t>
      </w:r>
    </w:p>
    <w:p w14:paraId="2CF9EE3C" w14:textId="77777777" w:rsidR="002D213A" w:rsidRPr="00D62070" w:rsidRDefault="34E81643" w:rsidP="00EA5121">
      <w:pPr>
        <w:pStyle w:val="a3"/>
        <w:numPr>
          <w:ilvl w:val="0"/>
          <w:numId w:val="150"/>
        </w:numPr>
        <w:snapToGrid w:val="0"/>
        <w:spacing w:before="10" w:line="340" w:lineRule="exact"/>
        <w:rPr>
          <w:rStyle w:val="aa"/>
          <w:b w:val="0"/>
          <w:bCs/>
        </w:rPr>
      </w:pPr>
      <w:r w:rsidRPr="00D62070">
        <w:rPr>
          <w:rStyle w:val="aa"/>
          <w:b w:val="0"/>
          <w:bCs/>
        </w:rPr>
        <w:t>6ヶ月以上12ヶ月未満</w:t>
      </w:r>
    </w:p>
    <w:p w14:paraId="0B354027" w14:textId="77777777" w:rsidR="002D213A" w:rsidRPr="00D62070" w:rsidRDefault="34E81643" w:rsidP="00EA5121">
      <w:pPr>
        <w:pStyle w:val="a3"/>
        <w:numPr>
          <w:ilvl w:val="0"/>
          <w:numId w:val="150"/>
        </w:numPr>
        <w:snapToGrid w:val="0"/>
        <w:spacing w:before="10" w:line="340" w:lineRule="exact"/>
        <w:rPr>
          <w:rStyle w:val="aa"/>
          <w:b w:val="0"/>
          <w:bCs/>
        </w:rPr>
      </w:pPr>
      <w:r w:rsidRPr="00D62070">
        <w:rPr>
          <w:rStyle w:val="aa"/>
          <w:b w:val="0"/>
          <w:bCs/>
        </w:rPr>
        <w:t>1年以上5年未満</w:t>
      </w:r>
    </w:p>
    <w:p w14:paraId="14EACF2B" w14:textId="77777777" w:rsidR="002D213A" w:rsidRPr="00D62070" w:rsidRDefault="34E81643" w:rsidP="00EA5121">
      <w:pPr>
        <w:pStyle w:val="a3"/>
        <w:numPr>
          <w:ilvl w:val="0"/>
          <w:numId w:val="150"/>
        </w:numPr>
        <w:snapToGrid w:val="0"/>
        <w:spacing w:before="10" w:line="340" w:lineRule="exact"/>
        <w:rPr>
          <w:rStyle w:val="aa"/>
          <w:b w:val="0"/>
          <w:bCs/>
        </w:rPr>
      </w:pPr>
      <w:r w:rsidRPr="00D62070">
        <w:rPr>
          <w:rStyle w:val="aa"/>
          <w:b w:val="0"/>
          <w:bCs/>
        </w:rPr>
        <w:t>5年以上10年未満</w:t>
      </w:r>
    </w:p>
    <w:p w14:paraId="0F1A648A" w14:textId="77777777" w:rsidR="002D213A" w:rsidRPr="00D62070" w:rsidRDefault="34E81643" w:rsidP="00EA5121">
      <w:pPr>
        <w:pStyle w:val="a3"/>
        <w:numPr>
          <w:ilvl w:val="0"/>
          <w:numId w:val="150"/>
        </w:numPr>
        <w:snapToGrid w:val="0"/>
        <w:spacing w:before="10" w:line="340" w:lineRule="exact"/>
        <w:rPr>
          <w:rStyle w:val="aa"/>
          <w:b w:val="0"/>
          <w:bCs/>
        </w:rPr>
      </w:pPr>
      <w:r w:rsidRPr="00D62070">
        <w:rPr>
          <w:rStyle w:val="aa"/>
          <w:b w:val="0"/>
          <w:bCs/>
        </w:rPr>
        <w:t>10年以上20年未満</w:t>
      </w:r>
    </w:p>
    <w:p w14:paraId="337EBF57" w14:textId="5DDDD75A" w:rsidR="00A13F0A" w:rsidRPr="00D62070" w:rsidRDefault="34E81643" w:rsidP="00EA5121">
      <w:pPr>
        <w:pStyle w:val="a3"/>
        <w:numPr>
          <w:ilvl w:val="0"/>
          <w:numId w:val="150"/>
        </w:numPr>
        <w:snapToGrid w:val="0"/>
        <w:spacing w:before="10" w:line="340" w:lineRule="exact"/>
        <w:rPr>
          <w:rStyle w:val="aa"/>
          <w:b w:val="0"/>
          <w:bCs/>
        </w:rPr>
      </w:pPr>
      <w:r w:rsidRPr="00D62070">
        <w:rPr>
          <w:rStyle w:val="aa"/>
          <w:b w:val="0"/>
          <w:bCs/>
        </w:rPr>
        <w:t>20年以上前</w:t>
      </w:r>
    </w:p>
    <w:p w14:paraId="229B7DC1" w14:textId="4234085D" w:rsidR="002D213A" w:rsidRPr="0009135D" w:rsidRDefault="002D213A" w:rsidP="00AC733A">
      <w:pPr>
        <w:pStyle w:val="Default"/>
        <w:spacing w:line="340" w:lineRule="exact"/>
        <w:rPr>
          <w:rFonts w:asciiTheme="minorEastAsia" w:hAnsiTheme="minorEastAsia"/>
          <w:sz w:val="21"/>
          <w:szCs w:val="21"/>
        </w:rPr>
      </w:pPr>
    </w:p>
    <w:p w14:paraId="6131BAEA" w14:textId="117497FA" w:rsidR="002D213A" w:rsidRPr="0009135D" w:rsidRDefault="002D213A" w:rsidP="00EA5121">
      <w:pPr>
        <w:pStyle w:val="af3"/>
      </w:pPr>
      <w:r w:rsidRPr="0009135D">
        <w:t>Q85  以下のリストは、非常にストレスに満ちたトラウマ的な出来事に遭遇した人が、その後経験することがある問題です。</w:t>
      </w:r>
      <w:r w:rsidR="00A20E9A">
        <w:br/>
      </w:r>
      <w:r w:rsidRPr="0009135D">
        <w:t>各項目をよく読んで、</w:t>
      </w:r>
      <w:r w:rsidRPr="00A20E9A">
        <w:rPr>
          <w:u w:val="single"/>
        </w:rPr>
        <w:t>この1ヶ月の間</w:t>
      </w:r>
      <w:r w:rsidRPr="0009135D">
        <w:t>、先ほど答えた出来事にどのぐらい悩まされていたかについて、あてはまるものを選んでください。</w:t>
      </w:r>
    </w:p>
    <w:p w14:paraId="60A987F5" w14:textId="77777777" w:rsidR="002D213A" w:rsidRPr="00F751AB" w:rsidRDefault="002D213A" w:rsidP="00EA5121">
      <w:pPr>
        <w:pStyle w:val="a3"/>
        <w:numPr>
          <w:ilvl w:val="0"/>
          <w:numId w:val="118"/>
        </w:numPr>
        <w:snapToGrid w:val="0"/>
        <w:spacing w:before="10" w:line="340" w:lineRule="exact"/>
        <w:rPr>
          <w:rStyle w:val="aa"/>
          <w:b w:val="0"/>
        </w:rPr>
      </w:pPr>
      <w:r w:rsidRPr="00F751AB">
        <w:rPr>
          <w:rStyle w:val="aa"/>
          <w:rFonts w:hint="eastAsia"/>
          <w:b w:val="0"/>
        </w:rPr>
        <w:t>そのトラウマ的出来事の一部の再現、あるいはそのトラウマ的出来事とあきらかに関係のある、心をかき乱すような夢をみる</w:t>
      </w:r>
    </w:p>
    <w:p w14:paraId="62D1AC7A" w14:textId="77777777" w:rsidR="002D213A" w:rsidRPr="00F751AB" w:rsidRDefault="002D213A" w:rsidP="00EA5121">
      <w:pPr>
        <w:pStyle w:val="a3"/>
        <w:numPr>
          <w:ilvl w:val="0"/>
          <w:numId w:val="118"/>
        </w:numPr>
        <w:snapToGrid w:val="0"/>
        <w:spacing w:before="10" w:line="340" w:lineRule="exact"/>
        <w:rPr>
          <w:rStyle w:val="aa"/>
          <w:b w:val="0"/>
        </w:rPr>
      </w:pPr>
      <w:r w:rsidRPr="00F751AB">
        <w:rPr>
          <w:rStyle w:val="aa"/>
          <w:rFonts w:hint="eastAsia"/>
          <w:b w:val="0"/>
        </w:rPr>
        <w:t>そのトラウマ的出来事が今ここで再び起こっているように感じる強いイメージや記憶がよみがえる</w:t>
      </w:r>
    </w:p>
    <w:p w14:paraId="20D2A26F" w14:textId="77777777" w:rsidR="002D213A" w:rsidRPr="00F751AB" w:rsidRDefault="002D213A" w:rsidP="00EA5121">
      <w:pPr>
        <w:pStyle w:val="a3"/>
        <w:numPr>
          <w:ilvl w:val="0"/>
          <w:numId w:val="118"/>
        </w:numPr>
        <w:snapToGrid w:val="0"/>
        <w:spacing w:before="10" w:line="340" w:lineRule="exact"/>
        <w:rPr>
          <w:rStyle w:val="aa"/>
          <w:b w:val="0"/>
        </w:rPr>
      </w:pPr>
      <w:r w:rsidRPr="00F751AB">
        <w:rPr>
          <w:rStyle w:val="aa"/>
          <w:rFonts w:hint="eastAsia"/>
          <w:b w:val="0"/>
        </w:rPr>
        <w:t>そのトラウマ的出来事を思い出させるような自分の中にあるもの（例：考えや感情、五感など）を避ける</w:t>
      </w:r>
    </w:p>
    <w:p w14:paraId="4BAE3532" w14:textId="77777777" w:rsidR="002D213A" w:rsidRPr="00F751AB" w:rsidRDefault="002D213A" w:rsidP="00EA5121">
      <w:pPr>
        <w:pStyle w:val="a3"/>
        <w:numPr>
          <w:ilvl w:val="0"/>
          <w:numId w:val="118"/>
        </w:numPr>
        <w:snapToGrid w:val="0"/>
        <w:spacing w:before="10" w:line="340" w:lineRule="exact"/>
        <w:rPr>
          <w:rStyle w:val="aa"/>
          <w:b w:val="0"/>
        </w:rPr>
      </w:pPr>
      <w:r w:rsidRPr="00F751AB">
        <w:rPr>
          <w:rStyle w:val="aa"/>
          <w:rFonts w:hint="eastAsia"/>
          <w:b w:val="0"/>
        </w:rPr>
        <w:t>そのトラウマ的出来事を思い出させるような自分の外にあるもの（例：人や場所、会話、物、活動、状況）を避ける</w:t>
      </w:r>
    </w:p>
    <w:p w14:paraId="753B93D5" w14:textId="77777777" w:rsidR="002D213A" w:rsidRPr="00F751AB" w:rsidRDefault="002D213A" w:rsidP="00EA5121">
      <w:pPr>
        <w:pStyle w:val="a3"/>
        <w:numPr>
          <w:ilvl w:val="0"/>
          <w:numId w:val="118"/>
        </w:numPr>
        <w:snapToGrid w:val="0"/>
        <w:spacing w:before="10" w:line="340" w:lineRule="exact"/>
        <w:rPr>
          <w:rStyle w:val="aa"/>
          <w:b w:val="0"/>
        </w:rPr>
      </w:pPr>
      <w:r w:rsidRPr="00F751AB">
        <w:rPr>
          <w:rStyle w:val="aa"/>
          <w:rFonts w:hint="eastAsia"/>
          <w:b w:val="0"/>
        </w:rPr>
        <w:t>非常に警戒したり、注意深くなったり、用心深くなっていたりする</w:t>
      </w:r>
    </w:p>
    <w:p w14:paraId="09A335F6" w14:textId="77777777" w:rsidR="002D213A" w:rsidRPr="00F751AB" w:rsidRDefault="002D213A" w:rsidP="00EA5121">
      <w:pPr>
        <w:pStyle w:val="a3"/>
        <w:numPr>
          <w:ilvl w:val="0"/>
          <w:numId w:val="118"/>
        </w:numPr>
        <w:snapToGrid w:val="0"/>
        <w:spacing w:before="10" w:line="340" w:lineRule="exact"/>
        <w:rPr>
          <w:rStyle w:val="aa"/>
          <w:b w:val="0"/>
        </w:rPr>
      </w:pPr>
      <w:r w:rsidRPr="00F751AB">
        <w:rPr>
          <w:rStyle w:val="aa"/>
          <w:rFonts w:hint="eastAsia"/>
          <w:b w:val="0"/>
        </w:rPr>
        <w:t>神経が敏感になっていたり、ちょっとしたことに驚いたりする</w:t>
      </w:r>
    </w:p>
    <w:p w14:paraId="5559E147" w14:textId="77777777" w:rsidR="002D213A" w:rsidRPr="00F751AB" w:rsidRDefault="002D213A" w:rsidP="00EA5121">
      <w:pPr>
        <w:pStyle w:val="a3"/>
        <w:numPr>
          <w:ilvl w:val="0"/>
          <w:numId w:val="118"/>
        </w:numPr>
        <w:snapToGrid w:val="0"/>
        <w:spacing w:before="10" w:line="340" w:lineRule="exact"/>
        <w:rPr>
          <w:rStyle w:val="aa"/>
          <w:b w:val="0"/>
        </w:rPr>
      </w:pPr>
      <w:r w:rsidRPr="00F751AB">
        <w:rPr>
          <w:rStyle w:val="aa"/>
          <w:rFonts w:hint="eastAsia"/>
          <w:b w:val="0"/>
        </w:rPr>
        <w:t>上記のことが人間関係や社会生活に影響している</w:t>
      </w:r>
    </w:p>
    <w:p w14:paraId="7424427F" w14:textId="77777777" w:rsidR="002D213A" w:rsidRPr="00F751AB" w:rsidRDefault="002D213A" w:rsidP="00EA5121">
      <w:pPr>
        <w:pStyle w:val="a3"/>
        <w:numPr>
          <w:ilvl w:val="0"/>
          <w:numId w:val="118"/>
        </w:numPr>
        <w:snapToGrid w:val="0"/>
        <w:spacing w:before="10" w:line="340" w:lineRule="exact"/>
        <w:rPr>
          <w:rStyle w:val="aa"/>
          <w:b w:val="0"/>
        </w:rPr>
      </w:pPr>
      <w:r w:rsidRPr="00F751AB">
        <w:rPr>
          <w:rStyle w:val="aa"/>
          <w:rFonts w:hint="eastAsia"/>
          <w:b w:val="0"/>
        </w:rPr>
        <w:t>上記のことが仕事や仕事上の能力に影響している</w:t>
      </w:r>
    </w:p>
    <w:p w14:paraId="7DD114F1" w14:textId="2E17FCF2" w:rsidR="002D213A" w:rsidRPr="00F751AB" w:rsidRDefault="002D213A" w:rsidP="00EA5121">
      <w:pPr>
        <w:pStyle w:val="a3"/>
        <w:numPr>
          <w:ilvl w:val="0"/>
          <w:numId w:val="118"/>
        </w:numPr>
        <w:snapToGrid w:val="0"/>
        <w:spacing w:before="10" w:line="340" w:lineRule="exact"/>
        <w:rPr>
          <w:rStyle w:val="aa"/>
          <w:b w:val="0"/>
        </w:rPr>
      </w:pPr>
      <w:r w:rsidRPr="00F751AB">
        <w:rPr>
          <w:rStyle w:val="aa"/>
          <w:rFonts w:hint="eastAsia"/>
          <w:b w:val="0"/>
        </w:rPr>
        <w:t>上記のことがあなたのその他の人生の重要な部分（例：子育て、学業、またはその他の重要な活動）に影響している</w:t>
      </w:r>
    </w:p>
    <w:p w14:paraId="4D2E9B8D" w14:textId="694F9EA9" w:rsidR="00A13F0A" w:rsidRPr="0009135D" w:rsidRDefault="00A13F0A" w:rsidP="00AC733A">
      <w:pPr>
        <w:pStyle w:val="Default"/>
        <w:spacing w:line="340" w:lineRule="exact"/>
        <w:rPr>
          <w:rStyle w:val="ab"/>
          <w:rFonts w:cs="Verdana"/>
          <w:color w:val="000000"/>
        </w:rPr>
      </w:pPr>
    </w:p>
    <w:p w14:paraId="2E86B5ED" w14:textId="4186842F" w:rsidR="002D213A" w:rsidRPr="0009135D" w:rsidRDefault="002D213A"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23564CFF" w14:textId="77777777" w:rsidR="002D213A" w:rsidRPr="00F751AB" w:rsidRDefault="002D213A" w:rsidP="00EA5121">
      <w:pPr>
        <w:pStyle w:val="a3"/>
        <w:numPr>
          <w:ilvl w:val="0"/>
          <w:numId w:val="119"/>
        </w:numPr>
        <w:snapToGrid w:val="0"/>
        <w:spacing w:before="10" w:line="340" w:lineRule="exact"/>
        <w:rPr>
          <w:rStyle w:val="aa"/>
          <w:b w:val="0"/>
          <w:bCs/>
        </w:rPr>
      </w:pPr>
      <w:r w:rsidRPr="00F751AB">
        <w:rPr>
          <w:rStyle w:val="aa"/>
          <w:rFonts w:hint="eastAsia"/>
          <w:b w:val="0"/>
          <w:bCs/>
        </w:rPr>
        <w:t>まったくない</w:t>
      </w:r>
    </w:p>
    <w:p w14:paraId="40D4A176" w14:textId="77777777" w:rsidR="002D213A" w:rsidRPr="00F751AB" w:rsidRDefault="002D213A" w:rsidP="00EA5121">
      <w:pPr>
        <w:pStyle w:val="a3"/>
        <w:numPr>
          <w:ilvl w:val="0"/>
          <w:numId w:val="119"/>
        </w:numPr>
        <w:snapToGrid w:val="0"/>
        <w:spacing w:before="10" w:line="340" w:lineRule="exact"/>
        <w:rPr>
          <w:rStyle w:val="aa"/>
          <w:b w:val="0"/>
          <w:bCs/>
        </w:rPr>
      </w:pPr>
      <w:r w:rsidRPr="00F751AB">
        <w:rPr>
          <w:rStyle w:val="aa"/>
          <w:rFonts w:hint="eastAsia"/>
          <w:b w:val="0"/>
          <w:bCs/>
        </w:rPr>
        <w:t>少しだけある</w:t>
      </w:r>
    </w:p>
    <w:p w14:paraId="38430901" w14:textId="77777777" w:rsidR="002D213A" w:rsidRPr="00F751AB" w:rsidRDefault="002D213A" w:rsidP="00EA5121">
      <w:pPr>
        <w:pStyle w:val="a3"/>
        <w:numPr>
          <w:ilvl w:val="0"/>
          <w:numId w:val="119"/>
        </w:numPr>
        <w:snapToGrid w:val="0"/>
        <w:spacing w:before="10" w:line="340" w:lineRule="exact"/>
        <w:rPr>
          <w:rStyle w:val="aa"/>
          <w:b w:val="0"/>
          <w:bCs/>
        </w:rPr>
      </w:pPr>
      <w:r w:rsidRPr="00F751AB">
        <w:rPr>
          <w:rStyle w:val="aa"/>
          <w:rFonts w:hint="eastAsia"/>
          <w:b w:val="0"/>
          <w:bCs/>
        </w:rPr>
        <w:t>まあまあある</w:t>
      </w:r>
    </w:p>
    <w:p w14:paraId="7EBD3CBB" w14:textId="77777777" w:rsidR="002D213A" w:rsidRPr="00F751AB" w:rsidRDefault="002D213A" w:rsidP="00EA5121">
      <w:pPr>
        <w:pStyle w:val="a3"/>
        <w:numPr>
          <w:ilvl w:val="0"/>
          <w:numId w:val="119"/>
        </w:numPr>
        <w:snapToGrid w:val="0"/>
        <w:spacing w:before="10" w:line="340" w:lineRule="exact"/>
        <w:rPr>
          <w:rStyle w:val="aa"/>
          <w:b w:val="0"/>
          <w:bCs/>
        </w:rPr>
      </w:pPr>
      <w:r w:rsidRPr="00F751AB">
        <w:rPr>
          <w:rStyle w:val="aa"/>
          <w:rFonts w:hint="eastAsia"/>
          <w:b w:val="0"/>
          <w:bCs/>
        </w:rPr>
        <w:t>かなりある</w:t>
      </w:r>
    </w:p>
    <w:p w14:paraId="6089CD86" w14:textId="0D3E8923" w:rsidR="002D213A" w:rsidRPr="00F751AB" w:rsidRDefault="002D213A" w:rsidP="00EA5121">
      <w:pPr>
        <w:pStyle w:val="a3"/>
        <w:numPr>
          <w:ilvl w:val="0"/>
          <w:numId w:val="119"/>
        </w:numPr>
        <w:snapToGrid w:val="0"/>
        <w:spacing w:before="10" w:line="340" w:lineRule="exact"/>
        <w:rPr>
          <w:rStyle w:val="aa"/>
          <w:b w:val="0"/>
          <w:bCs/>
        </w:rPr>
      </w:pPr>
      <w:r w:rsidRPr="00F751AB">
        <w:rPr>
          <w:rStyle w:val="aa"/>
          <w:rFonts w:hint="eastAsia"/>
          <w:b w:val="0"/>
          <w:bCs/>
        </w:rPr>
        <w:t>とてもある</w:t>
      </w:r>
    </w:p>
    <w:p w14:paraId="331FAE93" w14:textId="61791358" w:rsidR="002D213A" w:rsidRPr="0009135D" w:rsidRDefault="002D213A" w:rsidP="00AC733A">
      <w:pPr>
        <w:pStyle w:val="Default"/>
        <w:spacing w:line="340" w:lineRule="exact"/>
        <w:rPr>
          <w:rStyle w:val="ab"/>
          <w:rFonts w:cs="Verdana"/>
          <w:color w:val="000000"/>
        </w:rPr>
      </w:pPr>
    </w:p>
    <w:p w14:paraId="7CE7FDEB" w14:textId="40F70B37" w:rsidR="002D213A" w:rsidRPr="0009135D" w:rsidRDefault="002D213A" w:rsidP="00EA5121">
      <w:pPr>
        <w:pStyle w:val="af3"/>
      </w:pPr>
      <w:r w:rsidRPr="0009135D">
        <w:t>Q86  以下のリストは、非常にストレスに満ちたトラウマ的な出来事に遭遇した人が、その後経験することがある問題です。</w:t>
      </w:r>
      <w:r w:rsidR="004234AA">
        <w:br/>
      </w:r>
      <w:r w:rsidRPr="0009135D">
        <w:t>あなたの</w:t>
      </w:r>
      <w:r w:rsidRPr="004234AA">
        <w:rPr>
          <w:u w:val="single"/>
        </w:rPr>
        <w:t>普段の</w:t>
      </w:r>
      <w:r w:rsidRPr="0009135D">
        <w:t>感じ方、考え方、または他人との関わり方についてお伺いします。</w:t>
      </w:r>
      <w:r w:rsidR="00A20E9A">
        <w:br/>
      </w:r>
      <w:r w:rsidRPr="0009135D">
        <w:t>以下の各項目があなた自身にどのくらいあてはまるかについて、あてはまるものを選んでください。</w:t>
      </w:r>
    </w:p>
    <w:p w14:paraId="5A03E39E" w14:textId="77777777" w:rsidR="002D213A" w:rsidRPr="00F751AB" w:rsidRDefault="002D213A" w:rsidP="00EA5121">
      <w:pPr>
        <w:pStyle w:val="a3"/>
        <w:numPr>
          <w:ilvl w:val="0"/>
          <w:numId w:val="120"/>
        </w:numPr>
        <w:snapToGrid w:val="0"/>
        <w:spacing w:before="10" w:line="340" w:lineRule="exact"/>
        <w:rPr>
          <w:rStyle w:val="aa"/>
          <w:b w:val="0"/>
        </w:rPr>
      </w:pPr>
      <w:r w:rsidRPr="00F751AB">
        <w:rPr>
          <w:rStyle w:val="aa"/>
          <w:rFonts w:hint="eastAsia"/>
          <w:b w:val="0"/>
        </w:rPr>
        <w:t>動揺したとき、落ち着くのに長い時間がかかる</w:t>
      </w:r>
    </w:p>
    <w:p w14:paraId="624007AD" w14:textId="77777777" w:rsidR="002D213A" w:rsidRPr="00F751AB" w:rsidRDefault="002D213A" w:rsidP="00EA5121">
      <w:pPr>
        <w:pStyle w:val="a3"/>
        <w:numPr>
          <w:ilvl w:val="0"/>
          <w:numId w:val="120"/>
        </w:numPr>
        <w:snapToGrid w:val="0"/>
        <w:spacing w:before="10" w:line="340" w:lineRule="exact"/>
        <w:rPr>
          <w:rStyle w:val="aa"/>
          <w:b w:val="0"/>
        </w:rPr>
      </w:pPr>
      <w:r w:rsidRPr="00F751AB">
        <w:rPr>
          <w:rStyle w:val="aa"/>
          <w:rFonts w:hint="eastAsia"/>
          <w:b w:val="0"/>
        </w:rPr>
        <w:t>感情がマヒしているように感じる、または感情を消している</w:t>
      </w:r>
    </w:p>
    <w:p w14:paraId="4D736B89" w14:textId="77777777" w:rsidR="002D213A" w:rsidRPr="00F751AB" w:rsidRDefault="002D213A" w:rsidP="00EA5121">
      <w:pPr>
        <w:pStyle w:val="a3"/>
        <w:numPr>
          <w:ilvl w:val="0"/>
          <w:numId w:val="120"/>
        </w:numPr>
        <w:snapToGrid w:val="0"/>
        <w:spacing w:before="10" w:line="340" w:lineRule="exact"/>
        <w:rPr>
          <w:rStyle w:val="aa"/>
          <w:b w:val="0"/>
        </w:rPr>
      </w:pPr>
      <w:r w:rsidRPr="00F751AB">
        <w:rPr>
          <w:rStyle w:val="aa"/>
          <w:rFonts w:hint="eastAsia"/>
          <w:b w:val="0"/>
        </w:rPr>
        <w:t>自分はできそこないだと感じる</w:t>
      </w:r>
    </w:p>
    <w:p w14:paraId="5FF151FE" w14:textId="77777777" w:rsidR="002D213A" w:rsidRPr="00F751AB" w:rsidRDefault="002D213A" w:rsidP="00EA5121">
      <w:pPr>
        <w:pStyle w:val="a3"/>
        <w:numPr>
          <w:ilvl w:val="0"/>
          <w:numId w:val="120"/>
        </w:numPr>
        <w:snapToGrid w:val="0"/>
        <w:spacing w:before="10" w:line="340" w:lineRule="exact"/>
        <w:rPr>
          <w:rStyle w:val="aa"/>
          <w:b w:val="0"/>
        </w:rPr>
      </w:pPr>
      <w:r w:rsidRPr="00F751AB">
        <w:rPr>
          <w:rStyle w:val="aa"/>
          <w:rFonts w:hint="eastAsia"/>
          <w:b w:val="0"/>
        </w:rPr>
        <w:t>自分には価値がないと思う</w:t>
      </w:r>
    </w:p>
    <w:p w14:paraId="47E35457" w14:textId="77777777" w:rsidR="002D213A" w:rsidRPr="00F751AB" w:rsidRDefault="002D213A" w:rsidP="00EA5121">
      <w:pPr>
        <w:pStyle w:val="a3"/>
        <w:numPr>
          <w:ilvl w:val="0"/>
          <w:numId w:val="120"/>
        </w:numPr>
        <w:snapToGrid w:val="0"/>
        <w:spacing w:before="10" w:line="340" w:lineRule="exact"/>
        <w:rPr>
          <w:rStyle w:val="aa"/>
          <w:b w:val="0"/>
        </w:rPr>
      </w:pPr>
      <w:r w:rsidRPr="00F751AB">
        <w:rPr>
          <w:rStyle w:val="aa"/>
          <w:rFonts w:hint="eastAsia"/>
          <w:b w:val="0"/>
        </w:rPr>
        <w:t>人と距離があるように感じる、または切り離されているように感じる</w:t>
      </w:r>
    </w:p>
    <w:p w14:paraId="772769FD" w14:textId="77777777" w:rsidR="002D213A" w:rsidRPr="00F751AB" w:rsidRDefault="002D213A" w:rsidP="00EA5121">
      <w:pPr>
        <w:pStyle w:val="a3"/>
        <w:numPr>
          <w:ilvl w:val="0"/>
          <w:numId w:val="120"/>
        </w:numPr>
        <w:snapToGrid w:val="0"/>
        <w:spacing w:before="10" w:line="340" w:lineRule="exact"/>
        <w:rPr>
          <w:rStyle w:val="aa"/>
          <w:b w:val="0"/>
        </w:rPr>
      </w:pPr>
      <w:r w:rsidRPr="00F751AB">
        <w:rPr>
          <w:rStyle w:val="aa"/>
          <w:rFonts w:hint="eastAsia"/>
          <w:b w:val="0"/>
        </w:rPr>
        <w:lastRenderedPageBreak/>
        <w:t>人と親しい距離感であり続けるのが難しい</w:t>
      </w:r>
    </w:p>
    <w:p w14:paraId="3E1A0DB0" w14:textId="77777777" w:rsidR="002D213A" w:rsidRPr="00F751AB" w:rsidRDefault="002D213A" w:rsidP="00EA5121">
      <w:pPr>
        <w:pStyle w:val="a3"/>
        <w:numPr>
          <w:ilvl w:val="0"/>
          <w:numId w:val="120"/>
        </w:numPr>
        <w:snapToGrid w:val="0"/>
        <w:spacing w:before="10" w:line="340" w:lineRule="exact"/>
        <w:rPr>
          <w:rStyle w:val="aa"/>
          <w:b w:val="0"/>
        </w:rPr>
      </w:pPr>
      <w:r w:rsidRPr="00F751AB">
        <w:rPr>
          <w:rStyle w:val="aa"/>
          <w:rFonts w:hint="eastAsia"/>
          <w:b w:val="0"/>
        </w:rPr>
        <w:t>上記のことが人間関係や社会生活に影響している</w:t>
      </w:r>
    </w:p>
    <w:p w14:paraId="088BFFAB" w14:textId="77777777" w:rsidR="002D213A" w:rsidRPr="00F751AB" w:rsidRDefault="002D213A" w:rsidP="00EA5121">
      <w:pPr>
        <w:pStyle w:val="a3"/>
        <w:numPr>
          <w:ilvl w:val="0"/>
          <w:numId w:val="120"/>
        </w:numPr>
        <w:snapToGrid w:val="0"/>
        <w:spacing w:before="10" w:line="340" w:lineRule="exact"/>
        <w:rPr>
          <w:rStyle w:val="aa"/>
          <w:b w:val="0"/>
        </w:rPr>
      </w:pPr>
      <w:r w:rsidRPr="00F751AB">
        <w:rPr>
          <w:rStyle w:val="aa"/>
          <w:rFonts w:hint="eastAsia"/>
          <w:b w:val="0"/>
        </w:rPr>
        <w:t>上記のことが仕事や仕事上の能力に影響している</w:t>
      </w:r>
    </w:p>
    <w:p w14:paraId="76911A0E" w14:textId="7ABB3B50" w:rsidR="002D213A" w:rsidRPr="00F751AB" w:rsidRDefault="002D213A" w:rsidP="00EA5121">
      <w:pPr>
        <w:pStyle w:val="a3"/>
        <w:numPr>
          <w:ilvl w:val="0"/>
          <w:numId w:val="120"/>
        </w:numPr>
        <w:snapToGrid w:val="0"/>
        <w:spacing w:before="10" w:line="340" w:lineRule="exact"/>
        <w:rPr>
          <w:rStyle w:val="aa"/>
          <w:b w:val="0"/>
        </w:rPr>
      </w:pPr>
      <w:r w:rsidRPr="00F751AB">
        <w:rPr>
          <w:rStyle w:val="aa"/>
          <w:rFonts w:hint="eastAsia"/>
          <w:b w:val="0"/>
        </w:rPr>
        <w:t>上記のことがあなたのその他の人生の重要な部分（例：子育て、学業、またはその他の重要な活動）に影響している</w:t>
      </w:r>
    </w:p>
    <w:p w14:paraId="7BDF546F" w14:textId="41B72793" w:rsidR="002D213A" w:rsidRPr="0009135D" w:rsidRDefault="002D213A" w:rsidP="00AC733A">
      <w:pPr>
        <w:pStyle w:val="Default"/>
        <w:spacing w:line="340" w:lineRule="exact"/>
        <w:rPr>
          <w:rStyle w:val="ab"/>
          <w:rFonts w:cs="Verdana"/>
          <w:color w:val="000000"/>
        </w:rPr>
      </w:pPr>
    </w:p>
    <w:p w14:paraId="2A7618FB" w14:textId="2DDB780D" w:rsidR="002D213A" w:rsidRPr="0009135D" w:rsidRDefault="002D213A"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5F31BDE2" w14:textId="77777777" w:rsidR="002D213A" w:rsidRPr="00F751AB" w:rsidRDefault="002D213A" w:rsidP="00EA5121">
      <w:pPr>
        <w:pStyle w:val="a3"/>
        <w:numPr>
          <w:ilvl w:val="0"/>
          <w:numId w:val="121"/>
        </w:numPr>
        <w:snapToGrid w:val="0"/>
        <w:spacing w:before="10" w:line="340" w:lineRule="exact"/>
        <w:rPr>
          <w:rStyle w:val="aa"/>
          <w:b w:val="0"/>
          <w:bCs/>
        </w:rPr>
      </w:pPr>
      <w:r w:rsidRPr="00F751AB">
        <w:rPr>
          <w:rStyle w:val="aa"/>
          <w:rFonts w:hint="eastAsia"/>
          <w:b w:val="0"/>
          <w:bCs/>
        </w:rPr>
        <w:t>まったくない</w:t>
      </w:r>
    </w:p>
    <w:p w14:paraId="124E68F6" w14:textId="77777777" w:rsidR="002D213A" w:rsidRPr="00F751AB" w:rsidRDefault="002D213A" w:rsidP="00EA5121">
      <w:pPr>
        <w:pStyle w:val="a3"/>
        <w:numPr>
          <w:ilvl w:val="0"/>
          <w:numId w:val="121"/>
        </w:numPr>
        <w:snapToGrid w:val="0"/>
        <w:spacing w:before="10" w:line="340" w:lineRule="exact"/>
        <w:rPr>
          <w:rStyle w:val="aa"/>
          <w:b w:val="0"/>
          <w:bCs/>
        </w:rPr>
      </w:pPr>
      <w:r w:rsidRPr="00F751AB">
        <w:rPr>
          <w:rStyle w:val="aa"/>
          <w:rFonts w:hint="eastAsia"/>
          <w:b w:val="0"/>
          <w:bCs/>
        </w:rPr>
        <w:t>少しだけある</w:t>
      </w:r>
    </w:p>
    <w:p w14:paraId="651D6162" w14:textId="77777777" w:rsidR="002D213A" w:rsidRPr="00F751AB" w:rsidRDefault="002D213A" w:rsidP="00EA5121">
      <w:pPr>
        <w:pStyle w:val="a3"/>
        <w:numPr>
          <w:ilvl w:val="0"/>
          <w:numId w:val="121"/>
        </w:numPr>
        <w:snapToGrid w:val="0"/>
        <w:spacing w:before="10" w:line="340" w:lineRule="exact"/>
        <w:rPr>
          <w:rStyle w:val="aa"/>
          <w:b w:val="0"/>
          <w:bCs/>
        </w:rPr>
      </w:pPr>
      <w:r w:rsidRPr="00F751AB">
        <w:rPr>
          <w:rStyle w:val="aa"/>
          <w:rFonts w:hint="eastAsia"/>
          <w:b w:val="0"/>
          <w:bCs/>
        </w:rPr>
        <w:t>まあまあある</w:t>
      </w:r>
    </w:p>
    <w:p w14:paraId="332DD966" w14:textId="77777777" w:rsidR="002D213A" w:rsidRPr="00F751AB" w:rsidRDefault="002D213A" w:rsidP="00EA5121">
      <w:pPr>
        <w:pStyle w:val="a3"/>
        <w:numPr>
          <w:ilvl w:val="0"/>
          <w:numId w:val="121"/>
        </w:numPr>
        <w:snapToGrid w:val="0"/>
        <w:spacing w:before="10" w:line="340" w:lineRule="exact"/>
        <w:rPr>
          <w:rStyle w:val="aa"/>
          <w:b w:val="0"/>
          <w:bCs/>
        </w:rPr>
      </w:pPr>
      <w:r w:rsidRPr="00F751AB">
        <w:rPr>
          <w:rStyle w:val="aa"/>
          <w:rFonts w:hint="eastAsia"/>
          <w:b w:val="0"/>
          <w:bCs/>
        </w:rPr>
        <w:t>かなりある</w:t>
      </w:r>
    </w:p>
    <w:p w14:paraId="57996011" w14:textId="0F2C6EF0" w:rsidR="002D213A" w:rsidRPr="00F751AB" w:rsidRDefault="002D213A" w:rsidP="00EA5121">
      <w:pPr>
        <w:pStyle w:val="a3"/>
        <w:numPr>
          <w:ilvl w:val="0"/>
          <w:numId w:val="121"/>
        </w:numPr>
        <w:snapToGrid w:val="0"/>
        <w:spacing w:before="10" w:line="340" w:lineRule="exact"/>
        <w:rPr>
          <w:rStyle w:val="aa"/>
          <w:b w:val="0"/>
          <w:bCs/>
        </w:rPr>
      </w:pPr>
      <w:r w:rsidRPr="00F751AB">
        <w:rPr>
          <w:rStyle w:val="aa"/>
          <w:rFonts w:hint="eastAsia"/>
          <w:b w:val="0"/>
          <w:bCs/>
        </w:rPr>
        <w:t>とてもある</w:t>
      </w:r>
    </w:p>
    <w:p w14:paraId="36A8A71C" w14:textId="7F1FABCE" w:rsidR="002D213A" w:rsidRPr="0009135D" w:rsidRDefault="002D213A" w:rsidP="00AC733A">
      <w:pPr>
        <w:pStyle w:val="Default"/>
        <w:spacing w:line="340" w:lineRule="exact"/>
        <w:rPr>
          <w:rStyle w:val="ab"/>
          <w:rFonts w:cs="Verdana"/>
          <w:color w:val="000000"/>
        </w:rPr>
      </w:pPr>
    </w:p>
    <w:p w14:paraId="7D0F030E" w14:textId="60761C10" w:rsidR="002D213A" w:rsidRPr="0009135D" w:rsidRDefault="002D213A" w:rsidP="00EA5121">
      <w:pPr>
        <w:pStyle w:val="af3"/>
      </w:pPr>
      <w:r w:rsidRPr="0009135D">
        <w:t>Q87  あなたの下記の金額はおおよそどのくらいですか。あてはまるものを1つ選んでください。</w:t>
      </w:r>
    </w:p>
    <w:p w14:paraId="42587F9D" w14:textId="021C64B4" w:rsidR="002D213A" w:rsidRPr="00F751AB" w:rsidRDefault="002D213A" w:rsidP="00EA5121">
      <w:pPr>
        <w:pStyle w:val="a3"/>
        <w:numPr>
          <w:ilvl w:val="0"/>
          <w:numId w:val="122"/>
        </w:numPr>
        <w:snapToGrid w:val="0"/>
        <w:spacing w:before="10" w:line="340" w:lineRule="exact"/>
        <w:rPr>
          <w:rStyle w:val="aa"/>
          <w:b w:val="0"/>
        </w:rPr>
      </w:pPr>
      <w:r w:rsidRPr="00F751AB">
        <w:rPr>
          <w:rStyle w:val="aa"/>
          <w:b w:val="0"/>
        </w:rPr>
        <w:t>世帯の年収（税込み）※あなたの世帯全体で、1年間に得た収入の合計金額で、働いて得た収入とその他の収入[親からの仕送り、家賃等の財産収入、子供手当てなど]を含みます</w:t>
      </w:r>
    </w:p>
    <w:p w14:paraId="2F2C4034" w14:textId="1468658D" w:rsidR="002D213A" w:rsidRPr="00F751AB" w:rsidRDefault="002D213A" w:rsidP="00EA5121">
      <w:pPr>
        <w:pStyle w:val="a3"/>
        <w:numPr>
          <w:ilvl w:val="0"/>
          <w:numId w:val="122"/>
        </w:numPr>
        <w:snapToGrid w:val="0"/>
        <w:spacing w:before="10" w:line="340" w:lineRule="exact"/>
        <w:rPr>
          <w:rStyle w:val="aa"/>
          <w:b w:val="0"/>
        </w:rPr>
      </w:pPr>
      <w:r w:rsidRPr="00F751AB">
        <w:rPr>
          <w:rStyle w:val="aa"/>
          <w:b w:val="0"/>
        </w:rPr>
        <w:t>世帯の金融資産 ※現金、預貯金、株式、生命保険等を含みます</w:t>
      </w:r>
    </w:p>
    <w:p w14:paraId="040C992F" w14:textId="0D6493C5" w:rsidR="002D213A" w:rsidRPr="00F751AB" w:rsidRDefault="002D213A" w:rsidP="00EA5121">
      <w:pPr>
        <w:pStyle w:val="a3"/>
        <w:numPr>
          <w:ilvl w:val="0"/>
          <w:numId w:val="122"/>
        </w:numPr>
        <w:snapToGrid w:val="0"/>
        <w:spacing w:before="10" w:line="340" w:lineRule="exact"/>
        <w:rPr>
          <w:rStyle w:val="aa"/>
          <w:b w:val="0"/>
        </w:rPr>
      </w:pPr>
      <w:r w:rsidRPr="00F751AB">
        <w:rPr>
          <w:rStyle w:val="aa"/>
          <w:b w:val="0"/>
        </w:rPr>
        <w:t>住宅ローン</w:t>
      </w:r>
    </w:p>
    <w:p w14:paraId="668598C6" w14:textId="5BBC133D" w:rsidR="002D213A" w:rsidRPr="00F751AB" w:rsidRDefault="002D213A" w:rsidP="00EA5121">
      <w:pPr>
        <w:pStyle w:val="a3"/>
        <w:numPr>
          <w:ilvl w:val="0"/>
          <w:numId w:val="122"/>
        </w:numPr>
        <w:snapToGrid w:val="0"/>
        <w:spacing w:before="10" w:line="340" w:lineRule="exact"/>
        <w:rPr>
          <w:rStyle w:val="aa"/>
          <w:b w:val="0"/>
        </w:rPr>
      </w:pPr>
      <w:r w:rsidRPr="00F751AB">
        <w:rPr>
          <w:rStyle w:val="aa"/>
          <w:b w:val="0"/>
        </w:rPr>
        <w:t>世帯の借金（ローン） ※住宅ローン以外すべて：フリーローン、友人からの借金を含みます</w:t>
      </w:r>
    </w:p>
    <w:p w14:paraId="593AEA18" w14:textId="44338557" w:rsidR="002D213A" w:rsidRPr="0009135D" w:rsidRDefault="002D213A" w:rsidP="00AC733A">
      <w:pPr>
        <w:pStyle w:val="Default"/>
        <w:spacing w:line="340" w:lineRule="exact"/>
        <w:rPr>
          <w:rFonts w:asciiTheme="minorEastAsia" w:hAnsiTheme="minorEastAsia"/>
          <w:sz w:val="21"/>
          <w:szCs w:val="21"/>
        </w:rPr>
      </w:pPr>
    </w:p>
    <w:p w14:paraId="078F46A8" w14:textId="2D2B10FE" w:rsidR="002D213A" w:rsidRPr="0009135D" w:rsidRDefault="002D213A"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2D30EB04" w14:textId="77777777" w:rsidR="002D213A" w:rsidRPr="00470FB2" w:rsidRDefault="34E81643" w:rsidP="00EA5121">
      <w:pPr>
        <w:pStyle w:val="a3"/>
        <w:numPr>
          <w:ilvl w:val="0"/>
          <w:numId w:val="151"/>
        </w:numPr>
        <w:snapToGrid w:val="0"/>
        <w:spacing w:before="10" w:line="340" w:lineRule="exact"/>
        <w:rPr>
          <w:rStyle w:val="aa"/>
          <w:b w:val="0"/>
          <w:bCs/>
        </w:rPr>
      </w:pPr>
      <w:r w:rsidRPr="00470FB2">
        <w:rPr>
          <w:rStyle w:val="aa"/>
          <w:b w:val="0"/>
          <w:bCs/>
        </w:rPr>
        <w:t>0円</w:t>
      </w:r>
    </w:p>
    <w:p w14:paraId="48B4C2B5"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50万円未満</w:t>
      </w:r>
    </w:p>
    <w:p w14:paraId="599E73D1"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50万円以上100万円未満</w:t>
      </w:r>
    </w:p>
    <w:p w14:paraId="2ECDFF81"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100万円以上200万円未満</w:t>
      </w:r>
    </w:p>
    <w:p w14:paraId="2FCFC4E4"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200万円以上300万円未満</w:t>
      </w:r>
    </w:p>
    <w:p w14:paraId="50C12E2D"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300万円以上400万円未満</w:t>
      </w:r>
    </w:p>
    <w:p w14:paraId="1E155BE7"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400万円以上500万円未満</w:t>
      </w:r>
    </w:p>
    <w:p w14:paraId="34736172"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500万円以上600万円未満</w:t>
      </w:r>
    </w:p>
    <w:p w14:paraId="496E128D"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600万円以上700万円未満</w:t>
      </w:r>
    </w:p>
    <w:p w14:paraId="1ECA97A5"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700万円以上800万円未満</w:t>
      </w:r>
    </w:p>
    <w:p w14:paraId="5D286869"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800万円以上900万円未満</w:t>
      </w:r>
    </w:p>
    <w:p w14:paraId="723A6B51"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900万円以上1,000万円未満</w:t>
      </w:r>
    </w:p>
    <w:p w14:paraId="46340733"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1,000万円以上1,200万円未満</w:t>
      </w:r>
    </w:p>
    <w:p w14:paraId="55050445"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1,200万円以上1,400万円未満</w:t>
      </w:r>
    </w:p>
    <w:p w14:paraId="3C81B59D"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1,400万円以上1,600万円未満</w:t>
      </w:r>
    </w:p>
    <w:p w14:paraId="57212D1D"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1,600万円以上1,800万円未満</w:t>
      </w:r>
    </w:p>
    <w:p w14:paraId="2ECC8CA6"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1,800万円以上2,000万円未満</w:t>
      </w:r>
    </w:p>
    <w:p w14:paraId="783C9158"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2,000万円以上</w:t>
      </w:r>
    </w:p>
    <w:p w14:paraId="46A0E364" w14:textId="7777777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答えたくない</w:t>
      </w:r>
    </w:p>
    <w:p w14:paraId="6837B7DD" w14:textId="2E19C517" w:rsidR="002D213A" w:rsidRPr="00D62070" w:rsidRDefault="34E81643" w:rsidP="00EA5121">
      <w:pPr>
        <w:pStyle w:val="a3"/>
        <w:numPr>
          <w:ilvl w:val="0"/>
          <w:numId w:val="151"/>
        </w:numPr>
        <w:snapToGrid w:val="0"/>
        <w:spacing w:before="10" w:line="340" w:lineRule="exact"/>
        <w:rPr>
          <w:rStyle w:val="aa"/>
          <w:b w:val="0"/>
        </w:rPr>
      </w:pPr>
      <w:r w:rsidRPr="00D62070">
        <w:rPr>
          <w:rStyle w:val="aa"/>
          <w:b w:val="0"/>
        </w:rPr>
        <w:t>分からない</w:t>
      </w:r>
    </w:p>
    <w:p w14:paraId="2DAAC212" w14:textId="0AE407A8" w:rsidR="002D213A" w:rsidRPr="0009135D" w:rsidRDefault="002D213A" w:rsidP="00AC733A">
      <w:pPr>
        <w:pStyle w:val="Default"/>
        <w:spacing w:line="340" w:lineRule="exact"/>
        <w:rPr>
          <w:rStyle w:val="ab"/>
          <w:rFonts w:cs="Verdana"/>
          <w:color w:val="000000"/>
        </w:rPr>
      </w:pPr>
    </w:p>
    <w:p w14:paraId="530FDB52" w14:textId="2E1F7EE9" w:rsidR="00AA15B0" w:rsidRPr="0009135D" w:rsidRDefault="00AA15B0" w:rsidP="00EA5121">
      <w:pPr>
        <w:pStyle w:val="af3"/>
      </w:pPr>
      <w:r w:rsidRPr="0009135D">
        <w:t>Q88  あなたが2022年4月～現在に受け取った（お金の）公的支援をすべて選んでください。</w:t>
      </w:r>
      <w:r w:rsidR="004234AA">
        <w:br/>
      </w:r>
      <w:r w:rsidRPr="0009135D">
        <w:t>（いくつでも）</w:t>
      </w:r>
    </w:p>
    <w:p w14:paraId="242D01D0" w14:textId="77777777" w:rsidR="00AA15B0" w:rsidRPr="00F751AB" w:rsidRDefault="00AA15B0" w:rsidP="00EA5121">
      <w:pPr>
        <w:pStyle w:val="a3"/>
        <w:numPr>
          <w:ilvl w:val="0"/>
          <w:numId w:val="123"/>
        </w:numPr>
        <w:snapToGrid w:val="0"/>
        <w:spacing w:before="10" w:line="340" w:lineRule="exact"/>
        <w:rPr>
          <w:rStyle w:val="aa"/>
          <w:b w:val="0"/>
          <w:bCs/>
        </w:rPr>
      </w:pPr>
      <w:r w:rsidRPr="0009135D">
        <w:rPr>
          <w:rStyle w:val="ab"/>
          <w:rFonts w:cs="Verdana" w:hint="eastAsia"/>
          <w:color w:val="000000"/>
        </w:rPr>
        <w:t>雇</w:t>
      </w:r>
      <w:r w:rsidRPr="00F751AB">
        <w:rPr>
          <w:rStyle w:val="aa"/>
          <w:rFonts w:hint="eastAsia"/>
          <w:b w:val="0"/>
          <w:bCs/>
        </w:rPr>
        <w:t>用調整助成金（新型コロナウイルス感染症の影響に伴う特例）</w:t>
      </w:r>
    </w:p>
    <w:p w14:paraId="6DAB51EA" w14:textId="77777777" w:rsidR="00AA15B0" w:rsidRPr="00F751AB" w:rsidRDefault="00AA15B0" w:rsidP="00EA5121">
      <w:pPr>
        <w:pStyle w:val="a3"/>
        <w:numPr>
          <w:ilvl w:val="0"/>
          <w:numId w:val="123"/>
        </w:numPr>
        <w:snapToGrid w:val="0"/>
        <w:spacing w:before="10" w:line="340" w:lineRule="exact"/>
        <w:rPr>
          <w:rStyle w:val="aa"/>
          <w:b w:val="0"/>
          <w:bCs/>
        </w:rPr>
      </w:pPr>
      <w:r w:rsidRPr="00F751AB">
        <w:rPr>
          <w:rStyle w:val="aa"/>
          <w:rFonts w:hint="eastAsia"/>
          <w:b w:val="0"/>
          <w:bCs/>
        </w:rPr>
        <w:lastRenderedPageBreak/>
        <w:t>子育て世帯への臨時特別給付金</w:t>
      </w:r>
    </w:p>
    <w:p w14:paraId="6072778A" w14:textId="77777777" w:rsidR="00AA15B0" w:rsidRPr="00F751AB" w:rsidRDefault="00AA15B0" w:rsidP="00EA5121">
      <w:pPr>
        <w:pStyle w:val="a3"/>
        <w:numPr>
          <w:ilvl w:val="0"/>
          <w:numId w:val="123"/>
        </w:numPr>
        <w:snapToGrid w:val="0"/>
        <w:spacing w:before="10" w:line="340" w:lineRule="exact"/>
        <w:rPr>
          <w:rStyle w:val="aa"/>
          <w:b w:val="0"/>
          <w:bCs/>
        </w:rPr>
      </w:pPr>
      <w:r w:rsidRPr="00F751AB">
        <w:rPr>
          <w:rStyle w:val="aa"/>
          <w:rFonts w:hint="eastAsia"/>
          <w:b w:val="0"/>
          <w:bCs/>
        </w:rPr>
        <w:t>持続化給付金（個人事業者および中小法人向け）</w:t>
      </w:r>
    </w:p>
    <w:p w14:paraId="2260DAF3" w14:textId="77777777" w:rsidR="00AA15B0" w:rsidRPr="00F751AB" w:rsidRDefault="00AA15B0" w:rsidP="00EA5121">
      <w:pPr>
        <w:pStyle w:val="a3"/>
        <w:numPr>
          <w:ilvl w:val="0"/>
          <w:numId w:val="123"/>
        </w:numPr>
        <w:snapToGrid w:val="0"/>
        <w:spacing w:before="10" w:line="340" w:lineRule="exact"/>
        <w:rPr>
          <w:rStyle w:val="aa"/>
          <w:b w:val="0"/>
          <w:bCs/>
        </w:rPr>
      </w:pPr>
      <w:r w:rsidRPr="00F751AB">
        <w:rPr>
          <w:rStyle w:val="aa"/>
          <w:rFonts w:hint="eastAsia"/>
          <w:b w:val="0"/>
          <w:bCs/>
        </w:rPr>
        <w:t>住居確保給付金</w:t>
      </w:r>
    </w:p>
    <w:p w14:paraId="78BC72BE" w14:textId="77777777" w:rsidR="00AA15B0" w:rsidRPr="00F751AB" w:rsidRDefault="00AA15B0" w:rsidP="00EA5121">
      <w:pPr>
        <w:pStyle w:val="a3"/>
        <w:numPr>
          <w:ilvl w:val="0"/>
          <w:numId w:val="123"/>
        </w:numPr>
        <w:snapToGrid w:val="0"/>
        <w:spacing w:before="10" w:line="340" w:lineRule="exact"/>
        <w:rPr>
          <w:rStyle w:val="aa"/>
          <w:b w:val="0"/>
          <w:bCs/>
        </w:rPr>
      </w:pPr>
      <w:r w:rsidRPr="00F751AB">
        <w:rPr>
          <w:rStyle w:val="aa"/>
          <w:rFonts w:hint="eastAsia"/>
          <w:b w:val="0"/>
          <w:bCs/>
        </w:rPr>
        <w:t>生活保護</w:t>
      </w:r>
    </w:p>
    <w:p w14:paraId="708AD463" w14:textId="77777777" w:rsidR="00AA15B0" w:rsidRPr="00F751AB" w:rsidRDefault="00AA15B0" w:rsidP="00EA5121">
      <w:pPr>
        <w:pStyle w:val="a3"/>
        <w:numPr>
          <w:ilvl w:val="0"/>
          <w:numId w:val="123"/>
        </w:numPr>
        <w:snapToGrid w:val="0"/>
        <w:spacing w:before="10" w:line="340" w:lineRule="exact"/>
        <w:rPr>
          <w:rStyle w:val="aa"/>
          <w:b w:val="0"/>
          <w:bCs/>
        </w:rPr>
      </w:pPr>
      <w:r w:rsidRPr="00F751AB">
        <w:rPr>
          <w:rStyle w:val="aa"/>
          <w:rFonts w:hint="eastAsia"/>
          <w:b w:val="0"/>
          <w:bCs/>
        </w:rPr>
        <w:t>失業手当</w:t>
      </w:r>
    </w:p>
    <w:p w14:paraId="1902D36D" w14:textId="77777777" w:rsidR="00AA15B0" w:rsidRPr="00F751AB" w:rsidRDefault="00AA15B0" w:rsidP="00EA5121">
      <w:pPr>
        <w:pStyle w:val="a3"/>
        <w:numPr>
          <w:ilvl w:val="0"/>
          <w:numId w:val="123"/>
        </w:numPr>
        <w:snapToGrid w:val="0"/>
        <w:spacing w:before="10" w:line="340" w:lineRule="exact"/>
        <w:rPr>
          <w:rStyle w:val="aa"/>
          <w:b w:val="0"/>
          <w:bCs/>
        </w:rPr>
      </w:pPr>
      <w:r w:rsidRPr="00F751AB">
        <w:rPr>
          <w:rStyle w:val="aa"/>
          <w:rFonts w:hint="eastAsia"/>
          <w:b w:val="0"/>
          <w:bCs/>
        </w:rPr>
        <w:t>障害手当</w:t>
      </w:r>
    </w:p>
    <w:p w14:paraId="1C75C102" w14:textId="77777777" w:rsidR="00AA15B0" w:rsidRPr="00F751AB" w:rsidRDefault="00AA15B0" w:rsidP="00EA5121">
      <w:pPr>
        <w:pStyle w:val="a3"/>
        <w:numPr>
          <w:ilvl w:val="0"/>
          <w:numId w:val="123"/>
        </w:numPr>
        <w:snapToGrid w:val="0"/>
        <w:spacing w:before="10" w:line="340" w:lineRule="exact"/>
        <w:rPr>
          <w:rStyle w:val="aa"/>
          <w:b w:val="0"/>
          <w:bCs/>
        </w:rPr>
      </w:pPr>
      <w:r w:rsidRPr="00F751AB">
        <w:rPr>
          <w:rStyle w:val="aa"/>
          <w:rFonts w:hint="eastAsia"/>
          <w:b w:val="0"/>
          <w:bCs/>
        </w:rPr>
        <w:t>介護手当</w:t>
      </w:r>
    </w:p>
    <w:p w14:paraId="6C7A3D58" w14:textId="77777777" w:rsidR="00AA15B0" w:rsidRPr="00F751AB" w:rsidRDefault="00AA15B0" w:rsidP="00EA5121">
      <w:pPr>
        <w:pStyle w:val="a3"/>
        <w:numPr>
          <w:ilvl w:val="0"/>
          <w:numId w:val="123"/>
        </w:numPr>
        <w:snapToGrid w:val="0"/>
        <w:spacing w:before="10" w:line="340" w:lineRule="exact"/>
        <w:rPr>
          <w:rStyle w:val="aa"/>
          <w:b w:val="0"/>
          <w:bCs/>
        </w:rPr>
      </w:pPr>
      <w:r w:rsidRPr="00F751AB">
        <w:rPr>
          <w:rStyle w:val="aa"/>
          <w:rFonts w:hint="eastAsia"/>
          <w:b w:val="0"/>
          <w:bCs/>
        </w:rPr>
        <w:t>児童扶養手当（※児童手当とは異なります）</w:t>
      </w:r>
    </w:p>
    <w:p w14:paraId="28904E15" w14:textId="77777777" w:rsidR="00AA15B0" w:rsidRPr="00F751AB" w:rsidRDefault="00AA15B0" w:rsidP="00EA5121">
      <w:pPr>
        <w:pStyle w:val="a3"/>
        <w:numPr>
          <w:ilvl w:val="0"/>
          <w:numId w:val="123"/>
        </w:numPr>
        <w:snapToGrid w:val="0"/>
        <w:spacing w:before="10" w:line="340" w:lineRule="exact"/>
        <w:rPr>
          <w:rStyle w:val="aa"/>
          <w:b w:val="0"/>
          <w:bCs/>
        </w:rPr>
      </w:pPr>
      <w:r w:rsidRPr="00F751AB">
        <w:rPr>
          <w:rStyle w:val="aa"/>
          <w:rFonts w:hint="eastAsia"/>
          <w:b w:val="0"/>
          <w:bCs/>
        </w:rPr>
        <w:t>その他の公的支援</w:t>
      </w:r>
    </w:p>
    <w:p w14:paraId="17EC7869" w14:textId="6421B479" w:rsidR="00AA15B0" w:rsidRPr="00F751AB" w:rsidRDefault="00AA15B0" w:rsidP="00EA5121">
      <w:pPr>
        <w:pStyle w:val="a3"/>
        <w:numPr>
          <w:ilvl w:val="0"/>
          <w:numId w:val="123"/>
        </w:numPr>
        <w:snapToGrid w:val="0"/>
        <w:spacing w:before="10" w:line="340" w:lineRule="exact"/>
        <w:rPr>
          <w:rStyle w:val="aa"/>
          <w:b w:val="0"/>
          <w:bCs/>
        </w:rPr>
      </w:pPr>
      <w:r w:rsidRPr="00F751AB">
        <w:rPr>
          <w:rStyle w:val="aa"/>
          <w:rFonts w:hint="eastAsia"/>
          <w:b w:val="0"/>
          <w:bCs/>
        </w:rPr>
        <w:t>あてはまるものはない</w:t>
      </w:r>
    </w:p>
    <w:p w14:paraId="7C156556" w14:textId="5BDD9D36" w:rsidR="00AA15B0" w:rsidRPr="0009135D" w:rsidRDefault="00AA15B0" w:rsidP="00AC733A">
      <w:pPr>
        <w:pStyle w:val="Default"/>
        <w:spacing w:line="340" w:lineRule="exact"/>
        <w:rPr>
          <w:rStyle w:val="ab"/>
          <w:rFonts w:cs="Verdana"/>
          <w:color w:val="000000"/>
        </w:rPr>
      </w:pPr>
    </w:p>
    <w:p w14:paraId="57DEC19F" w14:textId="0954761B" w:rsidR="00EF0DE5" w:rsidRDefault="00AA15B0" w:rsidP="00EA5121">
      <w:pPr>
        <w:pStyle w:val="af3"/>
      </w:pPr>
      <w:r w:rsidRPr="0009135D">
        <w:t>Q89  現在、ローンや借金を抱えていますか。あてはまるものすべてにチェックしてください。</w:t>
      </w:r>
    </w:p>
    <w:p w14:paraId="5FE4FBF4" w14:textId="0C028616" w:rsidR="00AA15B0" w:rsidRPr="0009135D" w:rsidRDefault="00AA15B0" w:rsidP="00EF0DE5">
      <w:pPr>
        <w:pStyle w:val="Default"/>
        <w:spacing w:afterLines="50" w:after="120" w:line="340" w:lineRule="exact"/>
        <w:rPr>
          <w:rFonts w:asciiTheme="minorEastAsia" w:hAnsiTheme="minorEastAsia"/>
          <w:sz w:val="21"/>
          <w:szCs w:val="21"/>
        </w:rPr>
      </w:pPr>
      <w:r w:rsidRPr="0009135D">
        <w:rPr>
          <w:rFonts w:asciiTheme="minorEastAsia" w:hAnsiTheme="minorEastAsia"/>
          <w:sz w:val="21"/>
          <w:szCs w:val="21"/>
        </w:rPr>
        <w:t>（いくつでも）</w:t>
      </w:r>
    </w:p>
    <w:p w14:paraId="6FCEE96C" w14:textId="77777777" w:rsidR="00AA15B0" w:rsidRPr="00FE1592" w:rsidRDefault="00AA15B0" w:rsidP="00EA5121">
      <w:pPr>
        <w:pStyle w:val="a3"/>
        <w:numPr>
          <w:ilvl w:val="0"/>
          <w:numId w:val="124"/>
        </w:numPr>
        <w:snapToGrid w:val="0"/>
        <w:spacing w:before="10" w:line="340" w:lineRule="exact"/>
        <w:rPr>
          <w:rStyle w:val="aa"/>
          <w:b w:val="0"/>
        </w:rPr>
      </w:pPr>
      <w:r w:rsidRPr="00FE1592">
        <w:rPr>
          <w:rStyle w:val="aa"/>
          <w:rFonts w:hint="eastAsia"/>
          <w:b w:val="0"/>
        </w:rPr>
        <w:t>住宅ローン</w:t>
      </w:r>
    </w:p>
    <w:p w14:paraId="6FDDB809" w14:textId="77777777" w:rsidR="00AA15B0" w:rsidRPr="00FE1592" w:rsidRDefault="00AA15B0" w:rsidP="00EA5121">
      <w:pPr>
        <w:pStyle w:val="a3"/>
        <w:numPr>
          <w:ilvl w:val="0"/>
          <w:numId w:val="124"/>
        </w:numPr>
        <w:snapToGrid w:val="0"/>
        <w:spacing w:before="10" w:line="340" w:lineRule="exact"/>
        <w:rPr>
          <w:rStyle w:val="aa"/>
          <w:b w:val="0"/>
        </w:rPr>
      </w:pPr>
      <w:r w:rsidRPr="00FE1592">
        <w:rPr>
          <w:rStyle w:val="aa"/>
          <w:rFonts w:hint="eastAsia"/>
          <w:b w:val="0"/>
        </w:rPr>
        <w:t>自動車ローン</w:t>
      </w:r>
    </w:p>
    <w:p w14:paraId="27EA2F60" w14:textId="77777777" w:rsidR="00AA15B0" w:rsidRPr="00FE1592" w:rsidRDefault="00AA15B0" w:rsidP="00EA5121">
      <w:pPr>
        <w:pStyle w:val="a3"/>
        <w:numPr>
          <w:ilvl w:val="0"/>
          <w:numId w:val="124"/>
        </w:numPr>
        <w:snapToGrid w:val="0"/>
        <w:spacing w:before="10" w:line="340" w:lineRule="exact"/>
        <w:rPr>
          <w:rStyle w:val="aa"/>
          <w:b w:val="0"/>
        </w:rPr>
      </w:pPr>
      <w:r w:rsidRPr="00FE1592">
        <w:rPr>
          <w:rStyle w:val="aa"/>
          <w:rFonts w:hint="eastAsia"/>
          <w:b w:val="0"/>
        </w:rPr>
        <w:t>教育ローン・奨学金</w:t>
      </w:r>
    </w:p>
    <w:p w14:paraId="5E284453" w14:textId="77777777" w:rsidR="00AA15B0" w:rsidRPr="00FE1592" w:rsidRDefault="00AA15B0" w:rsidP="00EA5121">
      <w:pPr>
        <w:pStyle w:val="a3"/>
        <w:numPr>
          <w:ilvl w:val="0"/>
          <w:numId w:val="124"/>
        </w:numPr>
        <w:snapToGrid w:val="0"/>
        <w:spacing w:before="10" w:line="340" w:lineRule="exact"/>
        <w:rPr>
          <w:rStyle w:val="aa"/>
          <w:b w:val="0"/>
        </w:rPr>
      </w:pPr>
      <w:r w:rsidRPr="00FE1592">
        <w:rPr>
          <w:rStyle w:val="aa"/>
          <w:rFonts w:hint="eastAsia"/>
          <w:b w:val="0"/>
        </w:rPr>
        <w:t>カードローン</w:t>
      </w:r>
    </w:p>
    <w:p w14:paraId="49D204CF" w14:textId="77777777" w:rsidR="00AA15B0" w:rsidRPr="00FE1592" w:rsidRDefault="00AA15B0" w:rsidP="00EA5121">
      <w:pPr>
        <w:pStyle w:val="a3"/>
        <w:numPr>
          <w:ilvl w:val="0"/>
          <w:numId w:val="124"/>
        </w:numPr>
        <w:snapToGrid w:val="0"/>
        <w:spacing w:before="10" w:line="340" w:lineRule="exact"/>
        <w:rPr>
          <w:rStyle w:val="aa"/>
          <w:b w:val="0"/>
        </w:rPr>
      </w:pPr>
      <w:r w:rsidRPr="00FE1592">
        <w:rPr>
          <w:rStyle w:val="aa"/>
          <w:rFonts w:hint="eastAsia"/>
          <w:b w:val="0"/>
        </w:rPr>
        <w:t>フリーローン</w:t>
      </w:r>
    </w:p>
    <w:p w14:paraId="190F5F2E" w14:textId="77777777" w:rsidR="00AA15B0" w:rsidRPr="00FE1592" w:rsidRDefault="00AA15B0" w:rsidP="00EA5121">
      <w:pPr>
        <w:pStyle w:val="a3"/>
        <w:numPr>
          <w:ilvl w:val="0"/>
          <w:numId w:val="124"/>
        </w:numPr>
        <w:snapToGrid w:val="0"/>
        <w:spacing w:before="10" w:line="340" w:lineRule="exact"/>
        <w:rPr>
          <w:rStyle w:val="aa"/>
          <w:b w:val="0"/>
        </w:rPr>
      </w:pPr>
      <w:r w:rsidRPr="00FE1592">
        <w:rPr>
          <w:rStyle w:val="aa"/>
          <w:rFonts w:hint="eastAsia"/>
          <w:b w:val="0"/>
        </w:rPr>
        <w:t>事業ローン</w:t>
      </w:r>
    </w:p>
    <w:p w14:paraId="7DC3235A" w14:textId="77777777" w:rsidR="00AA15B0" w:rsidRPr="00FE1592" w:rsidRDefault="00AA15B0" w:rsidP="00EA5121">
      <w:pPr>
        <w:pStyle w:val="a3"/>
        <w:numPr>
          <w:ilvl w:val="0"/>
          <w:numId w:val="124"/>
        </w:numPr>
        <w:snapToGrid w:val="0"/>
        <w:spacing w:before="10" w:line="340" w:lineRule="exact"/>
        <w:rPr>
          <w:rStyle w:val="aa"/>
          <w:b w:val="0"/>
        </w:rPr>
      </w:pPr>
      <w:r w:rsidRPr="00FE1592">
        <w:rPr>
          <w:rStyle w:val="aa"/>
          <w:rFonts w:hint="eastAsia"/>
          <w:b w:val="0"/>
        </w:rPr>
        <w:t>ヤミ金融のローンや借金</w:t>
      </w:r>
    </w:p>
    <w:p w14:paraId="42302403" w14:textId="77777777" w:rsidR="00AA15B0" w:rsidRPr="00FE1592" w:rsidRDefault="00AA15B0" w:rsidP="00EA5121">
      <w:pPr>
        <w:pStyle w:val="a3"/>
        <w:numPr>
          <w:ilvl w:val="0"/>
          <w:numId w:val="124"/>
        </w:numPr>
        <w:snapToGrid w:val="0"/>
        <w:spacing w:before="10" w:line="340" w:lineRule="exact"/>
        <w:rPr>
          <w:rStyle w:val="aa"/>
          <w:b w:val="0"/>
        </w:rPr>
      </w:pPr>
      <w:r w:rsidRPr="00FE1592">
        <w:rPr>
          <w:rStyle w:val="aa"/>
          <w:rFonts w:hint="eastAsia"/>
          <w:b w:val="0"/>
        </w:rPr>
        <w:t>家族・親戚からの借金</w:t>
      </w:r>
    </w:p>
    <w:p w14:paraId="4BE26BB8" w14:textId="77777777" w:rsidR="00AA15B0" w:rsidRPr="00FE1592" w:rsidRDefault="00AA15B0" w:rsidP="00EA5121">
      <w:pPr>
        <w:pStyle w:val="a3"/>
        <w:numPr>
          <w:ilvl w:val="0"/>
          <w:numId w:val="124"/>
        </w:numPr>
        <w:snapToGrid w:val="0"/>
        <w:spacing w:before="10" w:line="340" w:lineRule="exact"/>
        <w:rPr>
          <w:rStyle w:val="aa"/>
          <w:b w:val="0"/>
        </w:rPr>
      </w:pPr>
      <w:r w:rsidRPr="00FE1592">
        <w:rPr>
          <w:rStyle w:val="aa"/>
          <w:rFonts w:hint="eastAsia"/>
          <w:b w:val="0"/>
        </w:rPr>
        <w:t>友人・知人からの借金</w:t>
      </w:r>
    </w:p>
    <w:p w14:paraId="484B4982" w14:textId="77777777" w:rsidR="00AA15B0" w:rsidRPr="00FE1592" w:rsidRDefault="00AA15B0" w:rsidP="00EA5121">
      <w:pPr>
        <w:pStyle w:val="a3"/>
        <w:numPr>
          <w:ilvl w:val="0"/>
          <w:numId w:val="124"/>
        </w:numPr>
        <w:snapToGrid w:val="0"/>
        <w:spacing w:before="10" w:line="340" w:lineRule="exact"/>
        <w:rPr>
          <w:rStyle w:val="aa"/>
          <w:b w:val="0"/>
        </w:rPr>
      </w:pPr>
      <w:commentRangeStart w:id="130"/>
      <w:r w:rsidRPr="00FE1592">
        <w:rPr>
          <w:rStyle w:val="aa"/>
          <w:rFonts w:hint="eastAsia"/>
          <w:b w:val="0"/>
        </w:rPr>
        <w:t>その他ローン・借金</w:t>
      </w:r>
      <w:commentRangeEnd w:id="130"/>
      <w:r w:rsidR="001E09A3">
        <w:rPr>
          <w:rStyle w:val="ac"/>
        </w:rPr>
        <w:commentReference w:id="130"/>
      </w:r>
    </w:p>
    <w:p w14:paraId="2C6DE811" w14:textId="146A2D73" w:rsidR="00AA15B0" w:rsidRPr="00FE1592" w:rsidRDefault="00AA15B0" w:rsidP="00EA5121">
      <w:pPr>
        <w:pStyle w:val="a3"/>
        <w:numPr>
          <w:ilvl w:val="0"/>
          <w:numId w:val="124"/>
        </w:numPr>
        <w:snapToGrid w:val="0"/>
        <w:spacing w:before="10" w:line="340" w:lineRule="exact"/>
        <w:rPr>
          <w:rStyle w:val="aa"/>
          <w:b w:val="0"/>
        </w:rPr>
      </w:pPr>
      <w:r w:rsidRPr="00FE1592">
        <w:rPr>
          <w:rStyle w:val="aa"/>
          <w:rFonts w:hint="eastAsia"/>
          <w:b w:val="0"/>
        </w:rPr>
        <w:t>あてはまるものはない</w:t>
      </w:r>
    </w:p>
    <w:p w14:paraId="485E5823" w14:textId="66681BDE" w:rsidR="00AA15B0" w:rsidRPr="0009135D" w:rsidRDefault="00AA15B0" w:rsidP="00AC733A">
      <w:pPr>
        <w:pStyle w:val="Default"/>
        <w:spacing w:line="340" w:lineRule="exact"/>
        <w:rPr>
          <w:rStyle w:val="ab"/>
          <w:rFonts w:cs="Verdana"/>
          <w:color w:val="000000"/>
        </w:rPr>
      </w:pPr>
    </w:p>
    <w:p w14:paraId="6D89F48E" w14:textId="3B6D93C1" w:rsidR="00AA15B0" w:rsidRPr="00E27B45" w:rsidRDefault="00AA15B0" w:rsidP="00E27B45">
      <w:pPr>
        <w:pStyle w:val="af3"/>
        <w:rPr>
          <w:rStyle w:val="aa"/>
          <w:rFonts w:asciiTheme="majorEastAsia" w:eastAsiaTheme="majorEastAsia" w:hAnsiTheme="majorEastAsia" w:cs="Arial Unicode MS" w:hint="eastAsia"/>
          <w:b w:val="0"/>
          <w:color w:val="auto"/>
        </w:rPr>
      </w:pPr>
      <w:r w:rsidRPr="0009135D">
        <w:t xml:space="preserve">Q90 </w:t>
      </w:r>
      <w:r w:rsidR="00E27B45">
        <w:rPr>
          <w:rFonts w:hint="eastAsia"/>
        </w:rPr>
        <w:t>QOLに関する項目は非公開です（EQ-5D：研究メンバーには別途情報提供します）</w:t>
      </w:r>
      <w:r w:rsidR="00E27B45" w:rsidRPr="00FE1908">
        <w:rPr>
          <w:rFonts w:cs="Arial Unicode MS"/>
        </w:rPr>
        <w:t xml:space="preserve"> </w:t>
      </w:r>
    </w:p>
    <w:p w14:paraId="6D324047" w14:textId="3BD8D4C9" w:rsidR="00AA15B0" w:rsidRPr="0009135D" w:rsidRDefault="00AA15B0" w:rsidP="00AC733A">
      <w:pPr>
        <w:pStyle w:val="Default"/>
        <w:spacing w:line="340" w:lineRule="exact"/>
        <w:rPr>
          <w:rStyle w:val="ab"/>
          <w:rFonts w:cs="Verdana"/>
          <w:color w:val="000000"/>
        </w:rPr>
      </w:pPr>
    </w:p>
    <w:p w14:paraId="0867F991" w14:textId="41F92458" w:rsidR="00AA15B0" w:rsidRPr="0009135D" w:rsidRDefault="00AA15B0" w:rsidP="00EA5121">
      <w:pPr>
        <w:pStyle w:val="af3"/>
      </w:pPr>
      <w:r w:rsidRPr="0009135D">
        <w:t>Q91  あなたの現在の身長および体重をお答えください。（半角数字でご記入ください）</w:t>
      </w:r>
    </w:p>
    <w:p w14:paraId="1811F168" w14:textId="35D4B575" w:rsidR="00AA15B0" w:rsidRPr="00FE1592" w:rsidRDefault="00AA15B0" w:rsidP="00AC733A">
      <w:pPr>
        <w:pStyle w:val="a3"/>
        <w:snapToGrid w:val="0"/>
        <w:spacing w:before="10" w:line="340" w:lineRule="exact"/>
        <w:ind w:left="420"/>
        <w:rPr>
          <w:rStyle w:val="aa"/>
          <w:b w:val="0"/>
        </w:rPr>
      </w:pPr>
      <w:r w:rsidRPr="00FE1592">
        <w:rPr>
          <w:rStyle w:val="aa"/>
          <w:rFonts w:hint="eastAsia"/>
          <w:b w:val="0"/>
        </w:rPr>
        <w:t>身長</w:t>
      </w:r>
      <w:r w:rsidRPr="00FE1592">
        <w:rPr>
          <w:rStyle w:val="aa"/>
          <w:b w:val="0"/>
          <w:u w:val="single"/>
        </w:rPr>
        <w:t xml:space="preserve"> 　　　</w:t>
      </w:r>
      <w:r w:rsidRPr="00FE1592">
        <w:rPr>
          <w:rStyle w:val="aa"/>
          <w:rFonts w:hint="eastAsia"/>
          <w:b w:val="0"/>
          <w:u w:val="single"/>
        </w:rPr>
        <w:t xml:space="preserve">　　</w:t>
      </w:r>
      <w:r w:rsidRPr="00FE1592">
        <w:rPr>
          <w:rStyle w:val="aa"/>
          <w:b w:val="0"/>
        </w:rPr>
        <w:t>cm</w:t>
      </w:r>
    </w:p>
    <w:p w14:paraId="29625DAE" w14:textId="50DD5DDE" w:rsidR="00AA15B0" w:rsidRPr="00FE1592" w:rsidRDefault="00AA15B0" w:rsidP="00AC733A">
      <w:pPr>
        <w:pStyle w:val="a3"/>
        <w:snapToGrid w:val="0"/>
        <w:spacing w:before="10" w:line="340" w:lineRule="exact"/>
        <w:ind w:left="420"/>
        <w:rPr>
          <w:rStyle w:val="aa"/>
          <w:b w:val="0"/>
        </w:rPr>
      </w:pPr>
      <w:r w:rsidRPr="00FE1592">
        <w:rPr>
          <w:rStyle w:val="aa"/>
          <w:rFonts w:hint="eastAsia"/>
          <w:b w:val="0"/>
        </w:rPr>
        <w:t>体重</w:t>
      </w:r>
      <w:r w:rsidRPr="00FE1592">
        <w:rPr>
          <w:rStyle w:val="aa"/>
          <w:b w:val="0"/>
          <w:u w:val="single"/>
        </w:rPr>
        <w:t xml:space="preserve"> 　　　</w:t>
      </w:r>
      <w:r w:rsidRPr="00FE1592">
        <w:rPr>
          <w:rStyle w:val="aa"/>
          <w:rFonts w:hint="eastAsia"/>
          <w:b w:val="0"/>
          <w:u w:val="single"/>
        </w:rPr>
        <w:t xml:space="preserve">　　</w:t>
      </w:r>
      <w:r w:rsidRPr="00FE1592">
        <w:rPr>
          <w:rStyle w:val="aa"/>
          <w:b w:val="0"/>
        </w:rPr>
        <w:t>kg</w:t>
      </w:r>
    </w:p>
    <w:p w14:paraId="5766EB15" w14:textId="225571E0" w:rsidR="00AA15B0" w:rsidRPr="0009135D" w:rsidRDefault="00AA15B0" w:rsidP="00AC733A">
      <w:pPr>
        <w:pStyle w:val="Default"/>
        <w:spacing w:line="340" w:lineRule="exact"/>
        <w:rPr>
          <w:rStyle w:val="ab"/>
          <w:rFonts w:cs="Verdana"/>
          <w:color w:val="000000"/>
        </w:rPr>
      </w:pPr>
    </w:p>
    <w:p w14:paraId="0B0629D8" w14:textId="4294B51C" w:rsidR="00AA15B0" w:rsidRPr="00AC733A" w:rsidRDefault="00AA15B0" w:rsidP="00EA5121">
      <w:pPr>
        <w:pStyle w:val="af3"/>
        <w:rPr>
          <w:rStyle w:val="ab"/>
          <w:rFonts w:cs="Verdana"/>
          <w:color w:val="000000"/>
        </w:rPr>
      </w:pPr>
      <w:r w:rsidRPr="0009135D">
        <w:t>Q92 新型コロナウイルスによる影響で、あなた個人の経験として、困ったこと、辛かったこと、よかったことなどがありましたらお教えください。</w:t>
      </w:r>
      <w:r w:rsidR="004234AA">
        <w:br/>
      </w:r>
      <w:r w:rsidRPr="0009135D">
        <w:t>また、政府・自治体の施策のあり方について、改善できると思うことはありますか。ご自由にお書きください。</w:t>
      </w:r>
    </w:p>
    <w:sectPr w:rsidR="00AA15B0" w:rsidRPr="00AC733A" w:rsidSect="00CF2B92">
      <w:pgSz w:w="11900" w:h="16840"/>
      <w:pgMar w:top="561" w:right="851" w:bottom="278" w:left="85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mo" w:date="2022-09-13T13:10:00Z" w:initials="M">
    <w:p w14:paraId="6E3284F4" w14:textId="77777777" w:rsidR="00201445" w:rsidRDefault="00201445">
      <w:pPr>
        <w:pStyle w:val="ad"/>
      </w:pPr>
      <w:r>
        <w:rPr>
          <w:rStyle w:val="ac"/>
        </w:rPr>
        <w:annotationRef/>
      </w:r>
      <w:r>
        <w:rPr>
          <w:b/>
          <w:bCs/>
        </w:rPr>
        <w:t>田淵先生</w:t>
      </w:r>
    </w:p>
    <w:p w14:paraId="232386B8" w14:textId="77777777" w:rsidR="00201445" w:rsidRDefault="00201445">
      <w:pPr>
        <w:pStyle w:val="ad"/>
      </w:pPr>
      <w:r>
        <w:t>HR-QoL4 (CDC) 労働者以外にも聞けるQOL指標</w:t>
      </w:r>
    </w:p>
    <w:p w14:paraId="24F400E9" w14:textId="77777777" w:rsidR="00201445" w:rsidRDefault="00201445">
      <w:pPr>
        <w:pStyle w:val="ad"/>
      </w:pPr>
      <w:r>
        <w:rPr>
          <w:color w:val="000000"/>
        </w:rPr>
        <w:t>unhealthy days</w:t>
      </w:r>
    </w:p>
    <w:p w14:paraId="2A5C41DA" w14:textId="77777777" w:rsidR="00201445" w:rsidRDefault="00000000" w:rsidP="00583E55">
      <w:pPr>
        <w:pStyle w:val="ad"/>
      </w:pPr>
      <w:hyperlink r:id="rId1" w:history="1">
        <w:r w:rsidR="00201445" w:rsidRPr="00583E55">
          <w:rPr>
            <w:rStyle w:val="af1"/>
          </w:rPr>
          <w:t>https://www.ncbi.nlm.nih.gov/pmc/articles/PMC6970402/</w:t>
        </w:r>
      </w:hyperlink>
      <w:r w:rsidR="00201445">
        <w:t xml:space="preserve"> </w:t>
      </w:r>
    </w:p>
  </w:comment>
  <w:comment w:id="1" w:author="memo" w:date="2022-09-13T13:12:00Z" w:initials="M">
    <w:p w14:paraId="65D17D9B" w14:textId="77777777" w:rsidR="00201445" w:rsidRDefault="00201445">
      <w:pPr>
        <w:pStyle w:val="ad"/>
      </w:pPr>
      <w:r>
        <w:rPr>
          <w:rStyle w:val="ac"/>
        </w:rPr>
        <w:annotationRef/>
      </w:r>
      <w:r>
        <w:rPr>
          <w:b/>
          <w:bCs/>
        </w:rPr>
        <w:t>田淵先生</w:t>
      </w:r>
    </w:p>
    <w:p w14:paraId="30CCA23D" w14:textId="77777777" w:rsidR="00201445" w:rsidRDefault="00201445">
      <w:pPr>
        <w:pStyle w:val="ad"/>
      </w:pPr>
      <w:r>
        <w:t>WHO work performance</w:t>
      </w:r>
    </w:p>
    <w:p w14:paraId="3578CC76" w14:textId="77777777" w:rsidR="00201445" w:rsidRDefault="00000000">
      <w:pPr>
        <w:pStyle w:val="ad"/>
      </w:pPr>
      <w:hyperlink r:id="rId2" w:history="1">
        <w:r w:rsidR="00201445" w:rsidRPr="001B3BFC">
          <w:rPr>
            <w:rStyle w:val="af1"/>
          </w:rPr>
          <w:t>https://www.hcp.med.harvard.edu/hpq/ftpdir/WMHJ-HPQ-SF_2018.pdf</w:t>
        </w:r>
      </w:hyperlink>
    </w:p>
    <w:p w14:paraId="76489D96" w14:textId="77777777" w:rsidR="00201445" w:rsidRDefault="00201445">
      <w:pPr>
        <w:pStyle w:val="ad"/>
      </w:pPr>
    </w:p>
    <w:p w14:paraId="15D914EF" w14:textId="77777777" w:rsidR="00201445" w:rsidRDefault="00201445" w:rsidP="001B3BFC">
      <w:pPr>
        <w:pStyle w:val="ad"/>
      </w:pPr>
      <w:r>
        <w:t>仕事ありの者に聞く</w:t>
      </w:r>
    </w:p>
  </w:comment>
  <w:comment w:id="2" w:author="ocr team" w:date="2022-09-26T11:04:00Z" w:initials="ot">
    <w:p w14:paraId="402C17C3" w14:textId="1827CB84" w:rsidR="00C54863" w:rsidRDefault="00C54863">
      <w:pPr>
        <w:pStyle w:val="ad"/>
      </w:pPr>
      <w:r>
        <w:rPr>
          <w:rStyle w:val="ac"/>
        </w:rPr>
        <w:annotationRef/>
      </w:r>
      <w:r>
        <w:rPr>
          <w:rFonts w:hint="eastAsia"/>
        </w:rPr>
        <w:t>３問相当</w:t>
      </w:r>
    </w:p>
  </w:comment>
  <w:comment w:id="3" w:author="memo" w:date="2022-09-13T13:13:00Z" w:initials="M">
    <w:p w14:paraId="12B9BCEA" w14:textId="77777777" w:rsidR="00201445" w:rsidRDefault="00201445">
      <w:pPr>
        <w:pStyle w:val="ad"/>
      </w:pPr>
      <w:r>
        <w:rPr>
          <w:rStyle w:val="ac"/>
        </w:rPr>
        <w:annotationRef/>
      </w:r>
      <w:r>
        <w:rPr>
          <w:b/>
          <w:bCs/>
        </w:rPr>
        <w:t>田淵先生</w:t>
      </w:r>
    </w:p>
    <w:p w14:paraId="7A9124B6" w14:textId="77777777" w:rsidR="00201445" w:rsidRDefault="00201445">
      <w:pPr>
        <w:pStyle w:val="ad"/>
      </w:pPr>
      <w:r>
        <w:t>職業性ストレス簡易調査票</w:t>
      </w:r>
    </w:p>
    <w:p w14:paraId="2D3A53CD" w14:textId="77777777" w:rsidR="00201445" w:rsidRDefault="00201445">
      <w:pPr>
        <w:pStyle w:val="ad"/>
      </w:pPr>
      <w:r>
        <w:t>https://www.mhlw.go.jp/bunya/roudoukijun/anzeneisei12/dl/stress-check_j.pdf</w:t>
      </w:r>
    </w:p>
    <w:p w14:paraId="31ADB8B7" w14:textId="77777777" w:rsidR="00201445" w:rsidRDefault="00201445">
      <w:pPr>
        <w:pStyle w:val="ad"/>
      </w:pPr>
      <w:r>
        <w:t>上記をもとにしている項目だが、上記では期間のさだめはない。</w:t>
      </w:r>
    </w:p>
    <w:p w14:paraId="709404C4" w14:textId="77777777" w:rsidR="00201445" w:rsidRDefault="00201445">
      <w:pPr>
        <w:pStyle w:val="ad"/>
      </w:pPr>
    </w:p>
    <w:p w14:paraId="7987CD8F" w14:textId="77777777" w:rsidR="00201445" w:rsidRDefault="00201445">
      <w:pPr>
        <w:pStyle w:val="ad"/>
      </w:pPr>
      <w:r>
        <w:t>https://mental.m.u-tokyo.ac.jp/jstress/</w:t>
      </w:r>
    </w:p>
    <w:p w14:paraId="2FE9F4D4" w14:textId="77777777" w:rsidR="00201445" w:rsidRDefault="00201445" w:rsidP="00BA0010">
      <w:pPr>
        <w:pStyle w:val="ad"/>
      </w:pPr>
      <w:r>
        <w:t>採点方法はこちらに載ってます</w:t>
      </w:r>
    </w:p>
  </w:comment>
  <w:comment w:id="4" w:author="memo" w:date="2022-09-13T13:14:00Z" w:initials="M">
    <w:p w14:paraId="1CAEBE78" w14:textId="77777777" w:rsidR="001C223F" w:rsidRDefault="001C223F">
      <w:pPr>
        <w:pStyle w:val="ad"/>
      </w:pPr>
      <w:r>
        <w:rPr>
          <w:rStyle w:val="ac"/>
        </w:rPr>
        <w:annotationRef/>
      </w:r>
      <w:r>
        <w:rPr>
          <w:b/>
          <w:bCs/>
        </w:rPr>
        <w:t>Shiori Noguchi</w:t>
      </w:r>
    </w:p>
    <w:p w14:paraId="14CCFFE1" w14:textId="77777777" w:rsidR="001C223F" w:rsidRDefault="001C223F" w:rsidP="005B08E2">
      <w:pPr>
        <w:pStyle w:val="ad"/>
      </w:pPr>
      <w:r>
        <w:t>Family Social Capital</w:t>
      </w:r>
    </w:p>
  </w:comment>
  <w:comment w:id="5" w:author="memo" w:date="2022-09-13T13:15:00Z" w:initials="M">
    <w:p w14:paraId="0A2C18CD" w14:textId="77777777" w:rsidR="001C223F" w:rsidRDefault="001C223F">
      <w:pPr>
        <w:pStyle w:val="ad"/>
      </w:pPr>
      <w:r>
        <w:rPr>
          <w:rStyle w:val="ac"/>
        </w:rPr>
        <w:annotationRef/>
      </w:r>
      <w:r>
        <w:rPr>
          <w:b/>
          <w:bCs/>
        </w:rPr>
        <w:t>田淵先生</w:t>
      </w:r>
    </w:p>
    <w:p w14:paraId="58C0290B" w14:textId="77777777" w:rsidR="001C223F" w:rsidRDefault="001C223F">
      <w:pPr>
        <w:pStyle w:val="ad"/>
      </w:pPr>
      <w:r>
        <w:t>日本語版Lubben Social Network Scale短縮版</w:t>
      </w:r>
    </w:p>
    <w:p w14:paraId="5EF36A27" w14:textId="77777777" w:rsidR="001C223F" w:rsidRDefault="001C223F">
      <w:pPr>
        <w:pStyle w:val="ad"/>
      </w:pPr>
    </w:p>
    <w:p w14:paraId="3B3C4E3C" w14:textId="77777777" w:rsidR="001C223F" w:rsidRDefault="001C223F">
      <w:pPr>
        <w:pStyle w:val="ad"/>
      </w:pPr>
      <w:r>
        <w:t>原文では、《家族》ここでは，家族や親戚などについて考えます。</w:t>
      </w:r>
    </w:p>
    <w:p w14:paraId="13921523" w14:textId="77777777" w:rsidR="001C223F" w:rsidRDefault="001C223F">
      <w:pPr>
        <w:pStyle w:val="ad"/>
      </w:pPr>
      <w:r>
        <w:t>《友人関係》 ここでは，近くに住んでいる人を含むあなたの友人全体について考えます。</w:t>
      </w:r>
    </w:p>
    <w:p w14:paraId="00D77E9E" w14:textId="77777777" w:rsidR="001C223F" w:rsidRDefault="001C223F" w:rsidP="002D1AFF">
      <w:pPr>
        <w:pStyle w:val="ad"/>
      </w:pPr>
    </w:p>
  </w:comment>
  <w:comment w:id="6" w:author="memo" w:date="2022-09-13T13:16:00Z" w:initials="M">
    <w:p w14:paraId="5C4B19BE" w14:textId="77777777" w:rsidR="001C223F" w:rsidRDefault="001C223F">
      <w:pPr>
        <w:pStyle w:val="ad"/>
      </w:pPr>
      <w:r>
        <w:rPr>
          <w:rStyle w:val="ac"/>
        </w:rPr>
        <w:annotationRef/>
      </w:r>
      <w:r>
        <w:rPr>
          <w:b/>
          <w:bCs/>
        </w:rPr>
        <w:t>田淵先生</w:t>
      </w:r>
    </w:p>
    <w:p w14:paraId="482773DA" w14:textId="77777777" w:rsidR="001C223F" w:rsidRDefault="001C223F">
      <w:pPr>
        <w:pStyle w:val="ad"/>
      </w:pPr>
      <w:r>
        <w:rPr>
          <w:b/>
          <w:bCs/>
        </w:rPr>
        <w:t>世代間交流に関する質問</w:t>
      </w:r>
    </w:p>
    <w:p w14:paraId="2C944644" w14:textId="77777777" w:rsidR="001C223F" w:rsidRDefault="001C223F">
      <w:pPr>
        <w:pStyle w:val="ad"/>
      </w:pPr>
      <w:r>
        <w:rPr>
          <w:color w:val="222222"/>
        </w:rPr>
        <w:t>世代間交流の質問は、高齢者虐待などの分析の際に、高齢者と全くかかわりのない人を除外する目的で、質問票を作成する意図を発展させ、世代間交流の質問を使用すればよいのではというディスカッションを基にしています。</w:t>
      </w:r>
    </w:p>
    <w:p w14:paraId="4F5870E6" w14:textId="77777777" w:rsidR="001C223F" w:rsidRDefault="001C223F">
      <w:pPr>
        <w:pStyle w:val="ad"/>
      </w:pPr>
    </w:p>
    <w:p w14:paraId="0EF00B5D" w14:textId="77777777" w:rsidR="001C223F" w:rsidRDefault="001C223F">
      <w:pPr>
        <w:pStyle w:val="ad"/>
      </w:pPr>
      <w:r>
        <w:t>●エリクソンの発達段階論(心理社会的・漸成的発達理論)</w:t>
      </w:r>
    </w:p>
    <w:p w14:paraId="6B06200E" w14:textId="77777777" w:rsidR="001C223F" w:rsidRDefault="001C223F" w:rsidP="000312EE">
      <w:pPr>
        <w:pStyle w:val="ad"/>
      </w:pPr>
      <w:r>
        <w:t>エリクソンの発達段階では8つの段階があるが、「乳児期、幼児期初期、遊戯期」、を「あかちゃん～幼児」としている。</w:t>
      </w:r>
    </w:p>
  </w:comment>
  <w:comment w:id="7" w:author="ocr team" w:date="2022-09-26T11:05:00Z" w:initials="ot">
    <w:p w14:paraId="49B734CF" w14:textId="6FF11A81" w:rsidR="00C54863" w:rsidRDefault="00C54863">
      <w:pPr>
        <w:pStyle w:val="ad"/>
      </w:pPr>
      <w:r>
        <w:rPr>
          <w:rStyle w:val="ac"/>
        </w:rPr>
        <w:annotationRef/>
      </w:r>
      <w:r>
        <w:rPr>
          <w:rFonts w:hint="eastAsia"/>
        </w:rPr>
        <w:t>4問相当</w:t>
      </w:r>
    </w:p>
  </w:comment>
  <w:comment w:id="8" w:author="memo" w:date="2022-09-13T13:16:00Z" w:initials="M">
    <w:p w14:paraId="7DB4162F" w14:textId="1E430D7A" w:rsidR="001C223F" w:rsidRDefault="001C223F" w:rsidP="004760CB">
      <w:pPr>
        <w:pStyle w:val="ad"/>
      </w:pPr>
      <w:r>
        <w:rPr>
          <w:rStyle w:val="ac"/>
        </w:rPr>
        <w:annotationRef/>
      </w:r>
      <w:r>
        <w:t>全員に聞く</w:t>
      </w:r>
    </w:p>
  </w:comment>
  <w:comment w:id="10" w:author="memo" w:date="2022-09-13T13:19:00Z" w:initials="M">
    <w:p w14:paraId="6BDE91C1" w14:textId="25038671" w:rsidR="001C223F" w:rsidRDefault="001C223F">
      <w:pPr>
        <w:pStyle w:val="ad"/>
      </w:pPr>
      <w:r>
        <w:rPr>
          <w:rStyle w:val="ac"/>
        </w:rPr>
        <w:annotationRef/>
      </w:r>
      <w:r>
        <w:rPr>
          <w:b/>
          <w:bCs/>
        </w:rPr>
        <w:t>田淵先生</w:t>
      </w:r>
    </w:p>
    <w:p w14:paraId="548A97BE" w14:textId="77777777" w:rsidR="001C223F" w:rsidRDefault="001C223F">
      <w:pPr>
        <w:pStyle w:val="ad"/>
      </w:pPr>
      <w:r>
        <w:rPr>
          <w:color w:val="222222"/>
        </w:rPr>
        <w:t>テレワークとは「情報通信技術（ICT＝Information and Communication Technology）を活用した時間や場所を有効に活用できる柔軟な働き方」のこと。Tel（離れて）とWork（仕事）を組み合わせた造語です。要するに本拠地のオフィスから離れた場所で、ICTをつかって仕事をすることです。</w:t>
      </w:r>
    </w:p>
    <w:p w14:paraId="7C2256CD" w14:textId="77777777" w:rsidR="001C223F" w:rsidRDefault="001C223F" w:rsidP="00701922">
      <w:pPr>
        <w:pStyle w:val="ad"/>
      </w:pPr>
      <w:r>
        <w:rPr>
          <w:color w:val="222222"/>
        </w:rPr>
        <w:t>テレワークは働く場所で分けると、自宅で働く在宅勤務、移動中や出先で働くモバイル勤務、 本拠地以外の施設で働くサテライトオフィス勤務があります。</w:t>
      </w:r>
    </w:p>
  </w:comment>
  <w:comment w:id="9" w:author="memo" w:date="2022-09-13T13:19:00Z" w:initials="M">
    <w:p w14:paraId="1452BC40" w14:textId="77777777" w:rsidR="00441AEE" w:rsidRDefault="00441AEE">
      <w:pPr>
        <w:pStyle w:val="ad"/>
      </w:pPr>
      <w:r>
        <w:rPr>
          <w:rStyle w:val="ac"/>
        </w:rPr>
        <w:annotationRef/>
      </w:r>
      <w:r>
        <w:rPr>
          <w:b/>
          <w:bCs/>
        </w:rPr>
        <w:t>田淵先生</w:t>
      </w:r>
    </w:p>
    <w:p w14:paraId="4283BD5A" w14:textId="77777777" w:rsidR="00441AEE" w:rsidRDefault="00441AEE" w:rsidP="00376574">
      <w:pPr>
        <w:pStyle w:val="ad"/>
      </w:pPr>
      <w:r>
        <w:t>仕事ありの者にだけ表示する</w:t>
      </w:r>
    </w:p>
  </w:comment>
  <w:comment w:id="11" w:author="ocr team" w:date="2022-09-26T11:05:00Z" w:initials="ot">
    <w:p w14:paraId="0F92BEFA" w14:textId="19531E1D" w:rsidR="00C54863" w:rsidRDefault="00C54863">
      <w:pPr>
        <w:pStyle w:val="ad"/>
      </w:pPr>
      <w:r>
        <w:rPr>
          <w:rStyle w:val="ac"/>
        </w:rPr>
        <w:annotationRef/>
      </w:r>
      <w:r>
        <w:rPr>
          <w:rFonts w:hint="eastAsia"/>
        </w:rPr>
        <w:t>2問相当</w:t>
      </w:r>
    </w:p>
  </w:comment>
  <w:comment w:id="12" w:author="memo" w:date="2022-09-13T13:20:00Z" w:initials="M">
    <w:p w14:paraId="14505A00" w14:textId="77777777" w:rsidR="00441AEE" w:rsidRDefault="00441AEE">
      <w:pPr>
        <w:pStyle w:val="ad"/>
      </w:pPr>
      <w:r>
        <w:rPr>
          <w:rStyle w:val="ac"/>
        </w:rPr>
        <w:annotationRef/>
      </w:r>
      <w:r>
        <w:rPr>
          <w:b/>
          <w:bCs/>
        </w:rPr>
        <w:t>田淵先生</w:t>
      </w:r>
    </w:p>
    <w:p w14:paraId="7CF7AF7E" w14:textId="77777777" w:rsidR="00441AEE" w:rsidRDefault="00441AEE" w:rsidP="00EC0AEB">
      <w:pPr>
        <w:pStyle w:val="ad"/>
      </w:pPr>
      <w:r>
        <w:t>JACSIS2020のQ29</w:t>
      </w:r>
    </w:p>
  </w:comment>
  <w:comment w:id="15" w:author="Tabuchi Takahiro" w:date="2021-08-02T22:41:00Z" w:initials="TT">
    <w:p w14:paraId="14569906" w14:textId="77777777" w:rsidR="00441AEE" w:rsidRDefault="00441AEE" w:rsidP="00441AEE">
      <w:pPr>
        <w:pStyle w:val="ad"/>
      </w:pPr>
      <w:r>
        <w:rPr>
          <w:rStyle w:val="ac"/>
        </w:rPr>
        <w:annotationRef/>
      </w:r>
      <w:r>
        <w:rPr>
          <w:rFonts w:hint="eastAsia"/>
        </w:rPr>
        <w:t>上記で在宅勤務をしている人（「していない」と回答した者以外）でのみ表示する</w:t>
      </w:r>
    </w:p>
    <w:p w14:paraId="593945A8" w14:textId="77777777" w:rsidR="00441AEE" w:rsidRDefault="00441AEE" w:rsidP="00441AEE">
      <w:pPr>
        <w:pStyle w:val="ad"/>
        <w:ind w:leftChars="86" w:left="189"/>
      </w:pPr>
    </w:p>
    <w:p w14:paraId="05322D01" w14:textId="77777777" w:rsidR="00441AEE" w:rsidRDefault="00441AEE" w:rsidP="00441AEE">
      <w:pPr>
        <w:pStyle w:val="ad"/>
        <w:ind w:leftChars="86" w:left="189"/>
      </w:pPr>
      <w:r>
        <w:rPr>
          <w:rFonts w:hint="eastAsia"/>
        </w:rPr>
        <w:t>遠隔産業衛生研究会とのコラボ項目</w:t>
      </w:r>
    </w:p>
    <w:p w14:paraId="70F53336" w14:textId="77777777" w:rsidR="00441AEE" w:rsidRDefault="00441AEE" w:rsidP="00441AEE">
      <w:pPr>
        <w:pStyle w:val="ad"/>
        <w:ind w:leftChars="86" w:left="189"/>
      </w:pPr>
    </w:p>
    <w:p w14:paraId="09BA9322" w14:textId="77777777" w:rsidR="00441AEE" w:rsidRDefault="00441AEE" w:rsidP="00441AEE">
      <w:pPr>
        <w:pStyle w:val="ad"/>
        <w:ind w:leftChars="86" w:left="189"/>
      </w:pPr>
      <w:r>
        <w:rPr>
          <w:rFonts w:hint="eastAsia"/>
        </w:rPr>
        <w:t>JACSIS2021のQ23</w:t>
      </w:r>
    </w:p>
    <w:p w14:paraId="55AB4436" w14:textId="77777777" w:rsidR="00441AEE" w:rsidRDefault="00441AEE" w:rsidP="00441AEE">
      <w:pPr>
        <w:pStyle w:val="ad"/>
        <w:ind w:leftChars="86" w:left="189"/>
      </w:pPr>
      <w:r>
        <w:rPr>
          <w:rFonts w:hint="eastAsia"/>
        </w:rPr>
        <w:t>JACSIS2022では不採用</w:t>
      </w:r>
    </w:p>
    <w:p w14:paraId="2664A2B0" w14:textId="77777777" w:rsidR="00441AEE" w:rsidRDefault="00441AEE" w:rsidP="00441AEE">
      <w:pPr>
        <w:pStyle w:val="ad"/>
        <w:ind w:leftChars="86" w:left="189"/>
      </w:pPr>
      <w:r>
        <w:rPr>
          <w:rFonts w:hint="eastAsia"/>
        </w:rPr>
        <w:t>JACSIS2023で隔年で調査することを検討する</w:t>
      </w:r>
    </w:p>
  </w:comment>
  <w:comment w:id="16" w:author="Maeda" w:date="2022-09-13T13:22:00Z" w:initials="M">
    <w:p w14:paraId="1BEF6B1D" w14:textId="77777777" w:rsidR="00441AEE" w:rsidRDefault="00441AEE" w:rsidP="00883FF0">
      <w:pPr>
        <w:pStyle w:val="ad"/>
      </w:pPr>
      <w:r>
        <w:rPr>
          <w:rStyle w:val="ac"/>
        </w:rPr>
        <w:annotationRef/>
      </w:r>
      <w:r>
        <w:t>R1からコピペ</w:t>
      </w:r>
    </w:p>
  </w:comment>
  <w:comment w:id="19" w:author="Tabuchi Takahiro" w:date="2021-08-01T10:08:00Z" w:initials="TT">
    <w:p w14:paraId="7DC1EFF5" w14:textId="085A94DB" w:rsidR="00441AEE" w:rsidRDefault="00441AEE" w:rsidP="00441AEE">
      <w:pPr>
        <w:pStyle w:val="ad"/>
      </w:pPr>
      <w:r>
        <w:rPr>
          <w:rFonts w:hint="eastAsia"/>
        </w:rPr>
        <w:t>はじめの</w:t>
      </w:r>
      <w:r>
        <w:rPr>
          <w:rStyle w:val="ac"/>
        </w:rPr>
        <w:annotationRef/>
      </w:r>
      <w:r>
        <w:rPr>
          <w:rFonts w:hint="eastAsia"/>
        </w:rPr>
        <w:t>6項目は、Preprint</w:t>
      </w:r>
      <w:r>
        <w:t xml:space="preserve"> paper</w:t>
      </w:r>
      <w:r>
        <w:rPr>
          <w:rFonts w:hint="eastAsia"/>
        </w:rPr>
        <w:t>と同一</w:t>
      </w:r>
    </w:p>
    <w:p w14:paraId="141F88C9" w14:textId="77777777" w:rsidR="00441AEE" w:rsidRDefault="00000000" w:rsidP="00441AEE">
      <w:pPr>
        <w:pStyle w:val="ad"/>
        <w:ind w:leftChars="86" w:left="189"/>
      </w:pPr>
      <w:hyperlink r:id="rId3" w:history="1">
        <w:r w:rsidR="00441AEE" w:rsidRPr="00EF4B5F">
          <w:rPr>
            <w:rStyle w:val="af1"/>
          </w:rPr>
          <w:t>https://www.medrxiv.org/content/10.1101/2021.07.15.21260610v1.full.pdf</w:t>
        </w:r>
      </w:hyperlink>
    </w:p>
    <w:p w14:paraId="18CF4763" w14:textId="77777777" w:rsidR="00441AEE" w:rsidRDefault="00441AEE" w:rsidP="00441AEE">
      <w:pPr>
        <w:pStyle w:val="ad"/>
        <w:ind w:leftChars="86" w:left="189"/>
      </w:pPr>
    </w:p>
    <w:p w14:paraId="62F25590" w14:textId="77777777" w:rsidR="00441AEE" w:rsidRDefault="00441AEE" w:rsidP="00441AEE">
      <w:pPr>
        <w:pStyle w:val="ad"/>
        <w:ind w:leftChars="86" w:left="189"/>
      </w:pPr>
      <w:r>
        <w:rPr>
          <w:rFonts w:hint="eastAsia"/>
        </w:rPr>
        <w:t>6項目以外の他も一部同一・改変した項目となっている。</w:t>
      </w:r>
    </w:p>
    <w:p w14:paraId="05C962C9" w14:textId="77777777" w:rsidR="00441AEE" w:rsidRDefault="00441AEE" w:rsidP="00441AEE">
      <w:pPr>
        <w:pStyle w:val="ad"/>
        <w:ind w:leftChars="86" w:left="189"/>
      </w:pPr>
    </w:p>
    <w:p w14:paraId="19DF7AF6" w14:textId="77777777" w:rsidR="00441AEE" w:rsidRDefault="00441AEE" w:rsidP="00441AEE">
      <w:pPr>
        <w:pStyle w:val="ad"/>
        <w:ind w:leftChars="86" w:left="189"/>
      </w:pPr>
      <w:r>
        <w:rPr>
          <w:rFonts w:hint="eastAsia"/>
        </w:rPr>
        <w:t>厚労省のテレワークガイドラインを参照して作成した項目もある</w:t>
      </w:r>
    </w:p>
    <w:p w14:paraId="2D7CDCDA" w14:textId="77777777" w:rsidR="00441AEE" w:rsidRPr="00FB6293" w:rsidRDefault="00441AEE" w:rsidP="00441AEE">
      <w:pPr>
        <w:pStyle w:val="ad"/>
        <w:ind w:leftChars="86" w:left="189"/>
      </w:pPr>
      <w:r w:rsidRPr="00FB6293">
        <w:t>https://www.mhlw.go.jp/stf/seisakunitsuite/bunya/koyou_roudou/roudoukijun/shigoto/guideline.html</w:t>
      </w:r>
    </w:p>
  </w:comment>
  <w:comment w:id="20" w:author="田淵貴大" w:date="2022-09-13T10:33:00Z" w:initials="田淵">
    <w:p w14:paraId="2A31547D" w14:textId="77777777" w:rsidR="00441AEE" w:rsidRDefault="00441AEE" w:rsidP="00441AEE">
      <w:r>
        <w:t>必要です</w:t>
      </w:r>
      <w:r>
        <w:annotationRef/>
      </w:r>
    </w:p>
  </w:comment>
  <w:comment w:id="21" w:author="Maeda" w:date="2022-09-13T13:22:00Z" w:initials="M">
    <w:p w14:paraId="07C8D215" w14:textId="77777777" w:rsidR="00441AEE" w:rsidRDefault="00441AEE" w:rsidP="00C3160A">
      <w:pPr>
        <w:pStyle w:val="ad"/>
      </w:pPr>
      <w:r>
        <w:rPr>
          <w:rStyle w:val="ac"/>
        </w:rPr>
        <w:annotationRef/>
      </w:r>
      <w:r>
        <w:t>R1からコピペ</w:t>
      </w:r>
    </w:p>
  </w:comment>
  <w:comment w:id="72" w:author="ocr team" w:date="2022-09-26T11:05:00Z" w:initials="ot">
    <w:p w14:paraId="24B70BF0" w14:textId="19EFCAB4" w:rsidR="00C54863" w:rsidRDefault="00C54863">
      <w:pPr>
        <w:pStyle w:val="ad"/>
      </w:pPr>
      <w:r>
        <w:rPr>
          <w:rStyle w:val="ac"/>
        </w:rPr>
        <w:annotationRef/>
      </w:r>
      <w:r w:rsidR="00ED4150">
        <w:rPr>
          <w:rFonts w:hint="eastAsia"/>
        </w:rPr>
        <w:t>2問相当</w:t>
      </w:r>
    </w:p>
  </w:comment>
  <w:comment w:id="73" w:author="memo" w:date="2022-09-13T13:24:00Z" w:initials="M">
    <w:p w14:paraId="04A9301B" w14:textId="77777777" w:rsidR="00441AEE" w:rsidRDefault="00441AEE">
      <w:pPr>
        <w:pStyle w:val="ad"/>
      </w:pPr>
      <w:r>
        <w:rPr>
          <w:rStyle w:val="ac"/>
        </w:rPr>
        <w:annotationRef/>
      </w:r>
      <w:r>
        <w:rPr>
          <w:b/>
          <w:bCs/>
        </w:rPr>
        <w:t>田淵先生</w:t>
      </w:r>
    </w:p>
    <w:p w14:paraId="1900B322" w14:textId="77777777" w:rsidR="00441AEE" w:rsidRDefault="00441AEE" w:rsidP="00D95E54">
      <w:pPr>
        <w:pStyle w:val="ad"/>
      </w:pPr>
      <w:r>
        <w:t>山口大学陳先生提案</w:t>
      </w:r>
    </w:p>
  </w:comment>
  <w:comment w:id="74" w:author="1 user" w:date="2022-09-13T19:22:00Z" w:initials="1u">
    <w:p w14:paraId="4B04FA33" w14:textId="7F82C103" w:rsidR="21EE35A9" w:rsidRDefault="21EE35A9">
      <w:r>
        <w:t>条件式要確認</w:t>
      </w:r>
      <w:r>
        <w:annotationRef/>
      </w:r>
    </w:p>
    <w:p w14:paraId="5230B06A" w14:textId="28FE8A3A" w:rsidR="21EE35A9" w:rsidRDefault="21EE35A9">
      <w:r>
        <w:t>(Q3_2) + (Q3_3) + (Q3_4) = 0or(Q1_1)= 1→1, 4-9</w:t>
      </w:r>
    </w:p>
  </w:comment>
  <w:comment w:id="75" w:author="memo" w:date="2022-09-13T13:25:00Z" w:initials="M">
    <w:p w14:paraId="08BF014A" w14:textId="48E1DE52" w:rsidR="00441AEE" w:rsidRDefault="00441AEE" w:rsidP="005B7E9E">
      <w:pPr>
        <w:pStyle w:val="ad"/>
      </w:pPr>
      <w:r>
        <w:rPr>
          <w:rStyle w:val="ac"/>
        </w:rPr>
        <w:annotationRef/>
      </w:r>
      <w:r>
        <w:t>Fertility Intention</w:t>
      </w:r>
    </w:p>
  </w:comment>
  <w:comment w:id="76" w:author="ocr team" w:date="2022-09-26T11:06:00Z" w:initials="ot">
    <w:p w14:paraId="70341274" w14:textId="50A1A307" w:rsidR="00ED4150" w:rsidRDefault="00ED4150">
      <w:pPr>
        <w:pStyle w:val="ad"/>
      </w:pPr>
      <w:r>
        <w:rPr>
          <w:rStyle w:val="ac"/>
        </w:rPr>
        <w:annotationRef/>
      </w:r>
      <w:r>
        <w:rPr>
          <w:rFonts w:hint="eastAsia"/>
        </w:rPr>
        <w:t>2問相当</w:t>
      </w:r>
    </w:p>
  </w:comment>
  <w:comment w:id="77" w:author="memo" w:date="2022-09-13T13:25:00Z" w:initials="M">
    <w:p w14:paraId="5A3F2931" w14:textId="77777777" w:rsidR="00252A4B" w:rsidRDefault="00252A4B">
      <w:pPr>
        <w:pStyle w:val="ad"/>
      </w:pPr>
      <w:r>
        <w:rPr>
          <w:rStyle w:val="ac"/>
        </w:rPr>
        <w:annotationRef/>
      </w:r>
      <w:r>
        <w:rPr>
          <w:b/>
          <w:bCs/>
        </w:rPr>
        <w:t>YAMADA Keiko</w:t>
      </w:r>
    </w:p>
    <w:p w14:paraId="441C3150" w14:textId="77777777" w:rsidR="00252A4B" w:rsidRDefault="00252A4B">
      <w:pPr>
        <w:pStyle w:val="ad"/>
      </w:pPr>
      <w:r>
        <w:t>somatic symptom scale(sss8)「身体症状による負担感」を定量する尺度です。</w:t>
      </w:r>
    </w:p>
    <w:p w14:paraId="089CB537" w14:textId="77777777" w:rsidR="00252A4B" w:rsidRDefault="00252A4B">
      <w:pPr>
        <w:pStyle w:val="ad"/>
      </w:pPr>
      <w:r>
        <w:t>日本語validation済み</w:t>
      </w:r>
    </w:p>
    <w:p w14:paraId="7EE0A8B6" w14:textId="77777777" w:rsidR="00252A4B" w:rsidRDefault="00252A4B">
      <w:pPr>
        <w:pStyle w:val="ad"/>
      </w:pPr>
      <w:r>
        <w:t>JACSIS2022年調査では、8項目を一部分解して9項目としています。COVID-19後遺症関連症状を追加しています。</w:t>
      </w:r>
    </w:p>
    <w:p w14:paraId="0BB554FE" w14:textId="77777777" w:rsidR="00252A4B" w:rsidRDefault="00252A4B">
      <w:pPr>
        <w:pStyle w:val="ad"/>
      </w:pPr>
    </w:p>
    <w:p w14:paraId="51619EBF" w14:textId="77777777" w:rsidR="00252A4B" w:rsidRDefault="00252A4B" w:rsidP="00E2151B">
      <w:pPr>
        <w:pStyle w:val="ad"/>
      </w:pPr>
      <w:r>
        <w:t>https://www.jstage.jst.go.jp/article/jjpm/56/9/56_931/_pdf</w:t>
      </w:r>
    </w:p>
  </w:comment>
  <w:comment w:id="78" w:author="memo" w:date="2022-09-13T13:26:00Z" w:initials="M">
    <w:p w14:paraId="6497656A" w14:textId="463A6C5A" w:rsidR="00252A4B" w:rsidRDefault="00252A4B" w:rsidP="006A5C8C">
      <w:pPr>
        <w:pStyle w:val="ad"/>
      </w:pPr>
      <w:r>
        <w:rPr>
          <w:rStyle w:val="ac"/>
        </w:rPr>
        <w:annotationRef/>
      </w:r>
      <w:r>
        <w:t>JASTIS2022までは「</w:t>
      </w:r>
      <w:r>
        <w:rPr>
          <w:color w:val="000000"/>
        </w:rPr>
        <w:t>歯の痛み」であったが、JACSIS2022では「難聴」に。</w:t>
      </w:r>
    </w:p>
  </w:comment>
  <w:comment w:id="79" w:author="ocr team" w:date="2022-09-26T11:07:00Z" w:initials="ot">
    <w:p w14:paraId="63F815E3" w14:textId="1A19A38B" w:rsidR="00ED4150" w:rsidRDefault="00ED4150">
      <w:pPr>
        <w:pStyle w:val="ad"/>
      </w:pPr>
      <w:r>
        <w:rPr>
          <w:rStyle w:val="ac"/>
        </w:rPr>
        <w:annotationRef/>
      </w:r>
      <w:r>
        <w:rPr>
          <w:rFonts w:hint="eastAsia"/>
        </w:rPr>
        <w:t>2問相当</w:t>
      </w:r>
    </w:p>
  </w:comment>
  <w:comment w:id="80" w:author="memo" w:date="2022-09-13T13:30:00Z" w:initials="M">
    <w:p w14:paraId="3D5156CC" w14:textId="3AC23855" w:rsidR="006B2723" w:rsidRDefault="006B2723">
      <w:pPr>
        <w:pStyle w:val="ad"/>
      </w:pPr>
      <w:r>
        <w:rPr>
          <w:rStyle w:val="ac"/>
        </w:rPr>
        <w:annotationRef/>
      </w:r>
      <w:r w:rsidR="00471387">
        <w:rPr>
          <w:rFonts w:hint="eastAsia"/>
          <w:b/>
          <w:bCs/>
        </w:rPr>
        <w:t>（松山先生提案）</w:t>
      </w:r>
    </w:p>
    <w:p w14:paraId="747BB7BB" w14:textId="77777777" w:rsidR="006B2723" w:rsidRDefault="006B2723">
      <w:pPr>
        <w:pStyle w:val="ad"/>
      </w:pPr>
      <w:r>
        <w:rPr>
          <w:color w:val="222222"/>
        </w:rPr>
        <w:t>口腔QOLの尺度</w:t>
      </w:r>
    </w:p>
    <w:p w14:paraId="49448927" w14:textId="77777777" w:rsidR="006B2723" w:rsidRDefault="006B2723">
      <w:pPr>
        <w:pStyle w:val="ad"/>
      </w:pPr>
      <w:r>
        <w:rPr>
          <w:color w:val="222222"/>
        </w:rPr>
        <w:t>OHIP (oral health impact profile)</w:t>
      </w:r>
    </w:p>
    <w:p w14:paraId="654E7FB2" w14:textId="77777777" w:rsidR="006B2723" w:rsidRDefault="006B2723">
      <w:pPr>
        <w:pStyle w:val="ad"/>
      </w:pPr>
      <w:r>
        <w:rPr>
          <w:color w:val="222222"/>
        </w:rPr>
        <w:t>49項目の調査票を14項目にしたバージョンがOHIP-14</w:t>
      </w:r>
    </w:p>
    <w:p w14:paraId="0F85CA66" w14:textId="77777777" w:rsidR="006B2723" w:rsidRDefault="006B2723">
      <w:pPr>
        <w:pStyle w:val="ad"/>
      </w:pPr>
    </w:p>
    <w:p w14:paraId="1AB272C3" w14:textId="77777777" w:rsidR="006B2723" w:rsidRDefault="006B2723">
      <w:pPr>
        <w:pStyle w:val="ad"/>
      </w:pPr>
      <w:r>
        <w:rPr>
          <w:color w:val="222222"/>
        </w:rPr>
        <w:t>OHIP-14の文献は下記</w:t>
      </w:r>
    </w:p>
    <w:p w14:paraId="4AE97629" w14:textId="77777777" w:rsidR="006B2723" w:rsidRDefault="006B2723">
      <w:pPr>
        <w:pStyle w:val="ad"/>
      </w:pPr>
      <w:r>
        <w:rPr>
          <w:color w:val="222222"/>
        </w:rPr>
        <w:t>Slade GD. Derivation and validation of a short-form oral health impact profile. Community Dent Oral Epidemiol 1997; 25: 284-290.</w:t>
      </w:r>
    </w:p>
    <w:p w14:paraId="7966DC22" w14:textId="77777777" w:rsidR="006B2723" w:rsidRDefault="006B2723">
      <w:pPr>
        <w:pStyle w:val="ad"/>
      </w:pPr>
    </w:p>
    <w:p w14:paraId="7A17EB00" w14:textId="77777777" w:rsidR="006B2723" w:rsidRDefault="006B2723">
      <w:pPr>
        <w:pStyle w:val="ad"/>
      </w:pPr>
      <w:r>
        <w:t>Slade GD. Derivation and validation of a short-form oral health impact profile. Community Dent Oral Epidemiol 1997; 25: 284-290.</w:t>
      </w:r>
    </w:p>
    <w:p w14:paraId="029F5983" w14:textId="77777777" w:rsidR="006B2723" w:rsidRDefault="006B2723">
      <w:pPr>
        <w:pStyle w:val="ad"/>
      </w:pPr>
    </w:p>
    <w:p w14:paraId="3639A978" w14:textId="77777777" w:rsidR="006B2723" w:rsidRDefault="006B2723">
      <w:pPr>
        <w:pStyle w:val="ad"/>
      </w:pPr>
      <w:r>
        <w:rPr>
          <w:color w:val="222222"/>
        </w:rPr>
        <w:t>49項目の</w:t>
      </w:r>
      <w:r>
        <w:t>日本語版</w:t>
      </w:r>
    </w:p>
    <w:p w14:paraId="5D2720E2" w14:textId="77777777" w:rsidR="006B2723" w:rsidRDefault="006B2723">
      <w:pPr>
        <w:pStyle w:val="ad"/>
      </w:pPr>
      <w:r>
        <w:t>Yamazaki M, Inukai M, Baba K, John MT. Japanese version of the oral health impact profile (OHIP-J). J Oral Rehabil. 2007;34:159–168.</w:t>
      </w:r>
    </w:p>
    <w:p w14:paraId="41256919" w14:textId="77777777" w:rsidR="006B2723" w:rsidRDefault="00000000">
      <w:pPr>
        <w:pStyle w:val="ad"/>
      </w:pPr>
      <w:hyperlink r:id="rId4" w:history="1">
        <w:r w:rsidR="006B2723" w:rsidRPr="003B5069">
          <w:rPr>
            <w:rStyle w:val="af1"/>
          </w:rPr>
          <w:t>https://www.jstage.jst.go.jp/article/jjps1957/48/2/48_2_163/_pdf/-char/ja</w:t>
        </w:r>
      </w:hyperlink>
    </w:p>
    <w:p w14:paraId="533DCC9B" w14:textId="77777777" w:rsidR="006B2723" w:rsidRDefault="006B2723">
      <w:pPr>
        <w:pStyle w:val="ad"/>
      </w:pPr>
    </w:p>
    <w:p w14:paraId="04DF3F10" w14:textId="77777777" w:rsidR="006B2723" w:rsidRDefault="006B2723">
      <w:pPr>
        <w:pStyle w:val="ad"/>
      </w:pPr>
      <w:r>
        <w:rPr>
          <w:color w:val="222222"/>
        </w:rPr>
        <w:t>49項目の日本語訳を使って、Slade 1997で選ばれた14項目を日本語版で妥当性を検証した研究が以下</w:t>
      </w:r>
    </w:p>
    <w:p w14:paraId="2A67BCB3" w14:textId="77777777" w:rsidR="006B2723" w:rsidRDefault="006B2723" w:rsidP="003B5069">
      <w:pPr>
        <w:pStyle w:val="ad"/>
      </w:pPr>
      <w:r>
        <w:rPr>
          <w:color w:val="222222"/>
        </w:rPr>
        <w:t>Baba et al, Feasibility of oral health-related quality of life assessment in prosthodontic patients using abbreviated Oral Health Impact Profile questionnaires. J Oral Rehabil. 2007;34:159–168.</w:t>
      </w:r>
    </w:p>
  </w:comment>
  <w:comment w:id="81" w:author="ocr team" w:date="2022-09-26T11:08:00Z" w:initials="ot">
    <w:p w14:paraId="750279AF" w14:textId="230DC065" w:rsidR="00ED4150" w:rsidRDefault="00ED4150">
      <w:pPr>
        <w:pStyle w:val="ad"/>
      </w:pPr>
      <w:r>
        <w:rPr>
          <w:rStyle w:val="ac"/>
        </w:rPr>
        <w:annotationRef/>
      </w:r>
      <w:r>
        <w:rPr>
          <w:rStyle w:val="ac"/>
        </w:rPr>
        <w:annotationRef/>
      </w:r>
      <w:r>
        <w:rPr>
          <w:rFonts w:hint="eastAsia"/>
        </w:rPr>
        <w:t>2問相当</w:t>
      </w:r>
    </w:p>
  </w:comment>
  <w:comment w:id="83" w:author="memo" w:date="2022-09-13T13:33:00Z" w:initials="M">
    <w:p w14:paraId="6AF47BDC" w14:textId="77777777" w:rsidR="006B2723" w:rsidRDefault="006B2723">
      <w:pPr>
        <w:pStyle w:val="ad"/>
      </w:pPr>
      <w:r>
        <w:rPr>
          <w:rStyle w:val="ac"/>
        </w:rPr>
        <w:annotationRef/>
      </w:r>
      <w:proofErr w:type="spellStart"/>
      <w:r>
        <w:rPr>
          <w:b/>
          <w:bCs/>
        </w:rPr>
        <w:t>ryo</w:t>
      </w:r>
      <w:proofErr w:type="spellEnd"/>
      <w:r>
        <w:rPr>
          <w:b/>
          <w:bCs/>
        </w:rPr>
        <w:t xml:space="preserve"> </w:t>
      </w:r>
      <w:proofErr w:type="spellStart"/>
      <w:r>
        <w:rPr>
          <w:b/>
          <w:bCs/>
        </w:rPr>
        <w:t>okubo</w:t>
      </w:r>
      <w:proofErr w:type="spellEnd"/>
    </w:p>
    <w:p w14:paraId="51EBCD3C" w14:textId="77777777" w:rsidR="006B2723" w:rsidRDefault="006B2723" w:rsidP="00FB3C2E">
      <w:pPr>
        <w:pStyle w:val="ad"/>
      </w:pPr>
      <w:r>
        <w:t>Poportion of days completely covered (PDCC).Tominaga et al. Pharmazie. 2018. 73: 609-12(一般的な評価基準ではないが、質問一つで評価可能、8割以上(6日以上/週)をアドヒアランス良とするため、週2回をcut off値としました)</w:t>
      </w:r>
    </w:p>
  </w:comment>
  <w:comment w:id="82" w:author="memo" w:date="2022-09-13T13:34:00Z" w:initials="M">
    <w:p w14:paraId="46668E18" w14:textId="77777777" w:rsidR="006B2723" w:rsidRDefault="006B2723">
      <w:pPr>
        <w:pStyle w:val="ad"/>
      </w:pPr>
      <w:r>
        <w:rPr>
          <w:rStyle w:val="ac"/>
        </w:rPr>
        <w:annotationRef/>
      </w:r>
      <w:r>
        <w:rPr>
          <w:b/>
          <w:bCs/>
        </w:rPr>
        <w:t>ryo okubo</w:t>
      </w:r>
    </w:p>
    <w:p w14:paraId="038BF005" w14:textId="77777777" w:rsidR="006B2723" w:rsidRDefault="006B2723" w:rsidP="00360B95">
      <w:pPr>
        <w:pStyle w:val="ad"/>
      </w:pPr>
      <w:r>
        <w:t>MMAS-4（アドヒアランス評価者尺度→日本語の妥当性検証は未実施）。</w:t>
      </w:r>
    </w:p>
  </w:comment>
  <w:comment w:id="84" w:author="ocr team" w:date="2022-09-26T11:08:00Z" w:initials="ot">
    <w:p w14:paraId="619A9C29" w14:textId="77178252" w:rsidR="00ED4150" w:rsidRDefault="00ED4150">
      <w:pPr>
        <w:pStyle w:val="ad"/>
      </w:pPr>
      <w:r>
        <w:rPr>
          <w:rStyle w:val="ac"/>
        </w:rPr>
        <w:annotationRef/>
      </w:r>
      <w:r>
        <w:rPr>
          <w:rStyle w:val="ac"/>
        </w:rPr>
        <w:annotationRef/>
      </w:r>
      <w:r>
        <w:rPr>
          <w:rFonts w:hint="eastAsia"/>
        </w:rPr>
        <w:t>2問相当</w:t>
      </w:r>
    </w:p>
  </w:comment>
  <w:comment w:id="85" w:author="ocr team" w:date="2022-09-26T11:08:00Z" w:initials="ot">
    <w:p w14:paraId="5BEF7754" w14:textId="0224B630" w:rsidR="00ED4150" w:rsidRDefault="00ED4150">
      <w:pPr>
        <w:pStyle w:val="ad"/>
      </w:pPr>
      <w:r>
        <w:rPr>
          <w:rStyle w:val="ac"/>
        </w:rPr>
        <w:annotationRef/>
      </w:r>
      <w:r>
        <w:rPr>
          <w:rStyle w:val="ac"/>
        </w:rPr>
        <w:annotationRef/>
      </w:r>
      <w:r>
        <w:rPr>
          <w:rFonts w:hint="eastAsia"/>
        </w:rPr>
        <w:t>2問相当</w:t>
      </w:r>
    </w:p>
  </w:comment>
  <w:comment w:id="86" w:author="memo" w:date="2022-09-13T13:34:00Z" w:initials="M">
    <w:p w14:paraId="026BFB08" w14:textId="77777777" w:rsidR="006B2723" w:rsidRDefault="006B2723">
      <w:pPr>
        <w:pStyle w:val="ad"/>
      </w:pPr>
      <w:r>
        <w:rPr>
          <w:rStyle w:val="ac"/>
        </w:rPr>
        <w:annotationRef/>
      </w:r>
      <w:r>
        <w:rPr>
          <w:b/>
          <w:bCs/>
        </w:rPr>
        <w:t>田淵先生</w:t>
      </w:r>
    </w:p>
    <w:p w14:paraId="038A24F9" w14:textId="77777777" w:rsidR="006B2723" w:rsidRDefault="006B2723">
      <w:pPr>
        <w:pStyle w:val="ad"/>
      </w:pPr>
      <w:r>
        <w:t>1-6が下記</w:t>
      </w:r>
    </w:p>
    <w:p w14:paraId="65B90760" w14:textId="77777777" w:rsidR="006B2723" w:rsidRDefault="006B2723">
      <w:pPr>
        <w:pStyle w:val="ad"/>
      </w:pPr>
      <w:r>
        <w:t>JACSIS2021のQ32</w:t>
      </w:r>
    </w:p>
    <w:p w14:paraId="065CD113" w14:textId="77777777" w:rsidR="006B2723" w:rsidRDefault="006B2723">
      <w:pPr>
        <w:pStyle w:val="ad"/>
      </w:pPr>
    </w:p>
    <w:p w14:paraId="31CD7CFA" w14:textId="77777777" w:rsidR="006B2723" w:rsidRDefault="006B2723">
      <w:pPr>
        <w:pStyle w:val="ad"/>
      </w:pPr>
      <w:r>
        <w:t>孤独スケール「De Jong Jong Gierveld short scales for emotional and social</w:t>
      </w:r>
    </w:p>
    <w:p w14:paraId="334049B4" w14:textId="77777777" w:rsidR="006B2723" w:rsidRDefault="006B2723">
      <w:pPr>
        <w:pStyle w:val="ad"/>
      </w:pPr>
      <w:r>
        <w:t>loneliness日本語版」</w:t>
      </w:r>
    </w:p>
    <w:p w14:paraId="445851C9" w14:textId="77777777" w:rsidR="006B2723" w:rsidRDefault="006B2723">
      <w:pPr>
        <w:pStyle w:val="ad"/>
      </w:pPr>
    </w:p>
    <w:p w14:paraId="0B466C3B" w14:textId="77777777" w:rsidR="006B2723" w:rsidRDefault="006B2723">
      <w:pPr>
        <w:pStyle w:val="ad"/>
      </w:pPr>
      <w:r>
        <w:t>日本語版validation study</w:t>
      </w:r>
    </w:p>
    <w:p w14:paraId="17546793" w14:textId="77777777" w:rsidR="006B2723" w:rsidRDefault="006B2723" w:rsidP="00301061">
      <w:pPr>
        <w:pStyle w:val="ad"/>
      </w:pPr>
      <w:r>
        <w:t>Eur J Ageing (2010) 7:121–130</w:t>
      </w:r>
    </w:p>
  </w:comment>
  <w:comment w:id="87" w:author="memo" w:date="2022-09-13T13:35:00Z" w:initials="M">
    <w:p w14:paraId="485DA338" w14:textId="77777777" w:rsidR="00D66961" w:rsidRDefault="00D66961">
      <w:pPr>
        <w:pStyle w:val="ad"/>
      </w:pPr>
      <w:r>
        <w:rPr>
          <w:rStyle w:val="ac"/>
        </w:rPr>
        <w:annotationRef/>
      </w:r>
      <w:r>
        <w:rPr>
          <w:b/>
          <w:bCs/>
        </w:rPr>
        <w:t>田淵先生</w:t>
      </w:r>
    </w:p>
    <w:p w14:paraId="4B4B6DEA" w14:textId="77777777" w:rsidR="00D66961" w:rsidRDefault="00D66961">
      <w:pPr>
        <w:pStyle w:val="ad"/>
      </w:pPr>
      <w:r>
        <w:t>7-10</w:t>
      </w:r>
    </w:p>
    <w:p w14:paraId="6D7BEADC" w14:textId="77777777" w:rsidR="00D66961" w:rsidRDefault="00D66961" w:rsidP="00986260">
      <w:pPr>
        <w:pStyle w:val="ad"/>
      </w:pPr>
      <w:r>
        <w:t>Encouragement（藤原武男先生提案）</w:t>
      </w:r>
    </w:p>
  </w:comment>
  <w:comment w:id="88" w:author="memo" w:date="2022-09-13T13:36:00Z" w:initials="M">
    <w:p w14:paraId="7305244F" w14:textId="77777777" w:rsidR="00D66961" w:rsidRDefault="00D66961">
      <w:pPr>
        <w:pStyle w:val="ad"/>
      </w:pPr>
      <w:r>
        <w:rPr>
          <w:rStyle w:val="ac"/>
        </w:rPr>
        <w:annotationRef/>
      </w:r>
      <w:r>
        <w:rPr>
          <w:b/>
          <w:bCs/>
        </w:rPr>
        <w:t>田淵先生</w:t>
      </w:r>
    </w:p>
    <w:p w14:paraId="274EEA74" w14:textId="77777777" w:rsidR="00D66961" w:rsidRDefault="00D66961">
      <w:pPr>
        <w:pStyle w:val="ad"/>
      </w:pPr>
      <w:r>
        <w:t>＞学生に何を聞くべきか、学生に注目した研究を実施した、もしくは実施中の研究者のみなさんからご意見がいただければと思っています。</w:t>
      </w:r>
    </w:p>
    <w:p w14:paraId="19853272" w14:textId="77777777" w:rsidR="00D66961" w:rsidRDefault="00D66961">
      <w:pPr>
        <w:pStyle w:val="ad"/>
      </w:pPr>
    </w:p>
    <w:p w14:paraId="25ECEBC6" w14:textId="77777777" w:rsidR="00D66961" w:rsidRDefault="00D66961">
      <w:pPr>
        <w:pStyle w:val="ad"/>
      </w:pPr>
      <w:r>
        <w:rPr>
          <w:b/>
          <w:bCs/>
        </w:rPr>
        <w:t>Yugami dani</w:t>
      </w:r>
    </w:p>
    <w:p w14:paraId="49B8291E" w14:textId="77777777" w:rsidR="00D66961" w:rsidRDefault="00D66961" w:rsidP="00C54ABE">
      <w:pPr>
        <w:pStyle w:val="ad"/>
      </w:pPr>
      <w:r>
        <w:t>＞太刀川です。保健管理センターの経験や学生の先行研究から申しますと、睡眠が不規則になった、運動しなくなった、体重が増えた、友人と交流できなくなった、課題がたくさん出てついていけなくなった、ヒトと会わずに楽になった、お金がなく生活に困った、などは聞いたほうがいいと思います。</w:t>
      </w:r>
    </w:p>
  </w:comment>
  <w:comment w:id="89" w:author="memo" w:date="2022-09-13T13:36:00Z" w:initials="M">
    <w:p w14:paraId="0033AC05" w14:textId="77777777" w:rsidR="00D66961" w:rsidRDefault="00D66961">
      <w:pPr>
        <w:pStyle w:val="ad"/>
      </w:pPr>
      <w:r>
        <w:rPr>
          <w:rStyle w:val="ac"/>
        </w:rPr>
        <w:annotationRef/>
      </w:r>
      <w:r>
        <w:rPr>
          <w:b/>
          <w:bCs/>
        </w:rPr>
        <w:t>田淵先生</w:t>
      </w:r>
    </w:p>
    <w:p w14:paraId="64778D58" w14:textId="77777777" w:rsidR="00D66961" w:rsidRDefault="00D66961" w:rsidP="004F6506">
      <w:pPr>
        <w:pStyle w:val="ad"/>
      </w:pPr>
      <w:r>
        <w:t>JASTIS2021年調査のQ71～Q73</w:t>
      </w:r>
    </w:p>
  </w:comment>
  <w:comment w:id="90" w:author="memo" w:date="2022-09-13T13:37:00Z" w:initials="M">
    <w:p w14:paraId="13E5CA87" w14:textId="65126EDF" w:rsidR="00D66961" w:rsidRDefault="00D66961">
      <w:pPr>
        <w:pStyle w:val="ad"/>
      </w:pPr>
      <w:r>
        <w:rPr>
          <w:rStyle w:val="ac"/>
        </w:rPr>
        <w:annotationRef/>
      </w:r>
      <w:proofErr w:type="spellStart"/>
      <w:r>
        <w:rPr>
          <w:b/>
          <w:bCs/>
        </w:rPr>
        <w:t>Katagiri</w:t>
      </w:r>
      <w:proofErr w:type="spellEnd"/>
      <w:r>
        <w:rPr>
          <w:b/>
          <w:bCs/>
        </w:rPr>
        <w:t xml:space="preserve"> </w:t>
      </w:r>
      <w:proofErr w:type="spellStart"/>
      <w:r>
        <w:rPr>
          <w:b/>
          <w:bCs/>
        </w:rPr>
        <w:t>ryoko</w:t>
      </w:r>
      <w:proofErr w:type="spellEnd"/>
    </w:p>
    <w:p w14:paraId="71975E4E" w14:textId="77777777" w:rsidR="00D66961" w:rsidRDefault="00D66961">
      <w:pPr>
        <w:pStyle w:val="ad"/>
      </w:pPr>
      <w:r>
        <w:t>JACSIS2021のQ40</w:t>
      </w:r>
    </w:p>
    <w:p w14:paraId="5709B831" w14:textId="77777777" w:rsidR="00D66961" w:rsidRDefault="00D66961">
      <w:pPr>
        <w:pStyle w:val="ad"/>
      </w:pPr>
    </w:p>
    <w:p w14:paraId="2AEC1255" w14:textId="77777777" w:rsidR="00D66961" w:rsidRDefault="00D66961">
      <w:pPr>
        <w:pStyle w:val="ad"/>
      </w:pPr>
      <w:r>
        <w:t>FAOのFood insecurity  Experience scale (SDGs questionnaire)</w:t>
      </w:r>
    </w:p>
    <w:p w14:paraId="3D881B40" w14:textId="77777777" w:rsidR="00D66961" w:rsidRDefault="00D66961">
      <w:pPr>
        <w:pStyle w:val="ad"/>
      </w:pPr>
    </w:p>
    <w:p w14:paraId="69653AD2" w14:textId="77777777" w:rsidR="00D66961" w:rsidRDefault="00D66961" w:rsidP="00106152">
      <w:pPr>
        <w:pStyle w:val="ad"/>
      </w:pPr>
      <w:r>
        <w:t>2022年の物価高騰の影響を調べたい</w:t>
      </w:r>
    </w:p>
  </w:comment>
  <w:comment w:id="91" w:author="ocr team" w:date="2022-09-26T11:09:00Z" w:initials="ot">
    <w:p w14:paraId="1A2A57A9" w14:textId="1DE5EE11" w:rsidR="00ED4150" w:rsidRDefault="00ED4150">
      <w:pPr>
        <w:pStyle w:val="ad"/>
      </w:pPr>
      <w:r>
        <w:rPr>
          <w:rStyle w:val="ac"/>
        </w:rPr>
        <w:annotationRef/>
      </w:r>
      <w:r>
        <w:rPr>
          <w:rStyle w:val="ac"/>
        </w:rPr>
        <w:annotationRef/>
      </w:r>
      <w:r>
        <w:rPr>
          <w:rFonts w:hint="eastAsia"/>
        </w:rPr>
        <w:t>2問相当</w:t>
      </w:r>
    </w:p>
  </w:comment>
  <w:comment w:id="92" w:author="memo" w:date="2022-09-13T13:38:00Z" w:initials="M">
    <w:p w14:paraId="440C3395" w14:textId="77777777" w:rsidR="00D66961" w:rsidRDefault="00D66961">
      <w:pPr>
        <w:pStyle w:val="ad"/>
      </w:pPr>
      <w:r>
        <w:rPr>
          <w:rStyle w:val="ac"/>
        </w:rPr>
        <w:annotationRef/>
      </w:r>
      <w:r>
        <w:rPr>
          <w:b/>
          <w:bCs/>
        </w:rPr>
        <w:t>田淵先生</w:t>
      </w:r>
    </w:p>
    <w:p w14:paraId="1CBC038E" w14:textId="77777777" w:rsidR="00D66961" w:rsidRDefault="00D66961" w:rsidP="007934A0">
      <w:pPr>
        <w:pStyle w:val="ad"/>
      </w:pPr>
      <w:r>
        <w:t>Fear of COVID-19</w:t>
      </w:r>
    </w:p>
  </w:comment>
  <w:comment w:id="93" w:author="memo" w:date="2022-09-13T13:38:00Z" w:initials="M">
    <w:p w14:paraId="52C70111" w14:textId="77777777" w:rsidR="00D66961" w:rsidRDefault="00D66961">
      <w:pPr>
        <w:pStyle w:val="ad"/>
      </w:pPr>
      <w:r>
        <w:rPr>
          <w:rStyle w:val="ac"/>
        </w:rPr>
        <w:annotationRef/>
      </w:r>
      <w:r>
        <w:rPr>
          <w:b/>
          <w:bCs/>
        </w:rPr>
        <w:t>田淵先生</w:t>
      </w:r>
    </w:p>
    <w:p w14:paraId="768F96BF" w14:textId="77777777" w:rsidR="00D66961" w:rsidRDefault="00D66961" w:rsidP="008E65C6">
      <w:pPr>
        <w:pStyle w:val="ad"/>
      </w:pPr>
      <w:r>
        <w:t>リスク認知</w:t>
      </w:r>
    </w:p>
  </w:comment>
  <w:comment w:id="94" w:author="ocr team" w:date="2022-09-26T11:09:00Z" w:initials="ot">
    <w:p w14:paraId="18EAB25B" w14:textId="73C6A8AB" w:rsidR="00ED4150" w:rsidRDefault="00ED4150">
      <w:pPr>
        <w:pStyle w:val="ad"/>
      </w:pPr>
      <w:r>
        <w:rPr>
          <w:rStyle w:val="ac"/>
        </w:rPr>
        <w:annotationRef/>
      </w:r>
      <w:r>
        <w:rPr>
          <w:rStyle w:val="ac"/>
        </w:rPr>
        <w:annotationRef/>
      </w:r>
      <w:r>
        <w:rPr>
          <w:rFonts w:hint="eastAsia"/>
        </w:rPr>
        <w:t>2問相当</w:t>
      </w:r>
    </w:p>
  </w:comment>
  <w:comment w:id="95" w:author="ocr team" w:date="2022-09-26T11:09:00Z" w:initials="ot">
    <w:p w14:paraId="2741AE9F" w14:textId="439B1AA8" w:rsidR="00ED4150" w:rsidRDefault="00ED4150">
      <w:pPr>
        <w:pStyle w:val="ad"/>
      </w:pPr>
      <w:r>
        <w:rPr>
          <w:rStyle w:val="ac"/>
        </w:rPr>
        <w:annotationRef/>
      </w:r>
      <w:r>
        <w:rPr>
          <w:rStyle w:val="ac"/>
        </w:rPr>
        <w:annotationRef/>
      </w:r>
      <w:r>
        <w:rPr>
          <w:rFonts w:hint="eastAsia"/>
        </w:rPr>
        <w:t>2問相当</w:t>
      </w:r>
    </w:p>
  </w:comment>
  <w:comment w:id="96" w:author="memo" w:date="2022-09-13T13:40:00Z" w:initials="M">
    <w:p w14:paraId="7B1CB8D2" w14:textId="77777777" w:rsidR="00D66961" w:rsidRDefault="00D66961">
      <w:pPr>
        <w:pStyle w:val="ad"/>
      </w:pPr>
      <w:r>
        <w:rPr>
          <w:rStyle w:val="ac"/>
        </w:rPr>
        <w:annotationRef/>
      </w:r>
      <w:r>
        <w:rPr>
          <w:b/>
          <w:bCs/>
        </w:rPr>
        <w:t>田淵先生</w:t>
      </w:r>
    </w:p>
    <w:p w14:paraId="41276168" w14:textId="77777777" w:rsidR="00D66961" w:rsidRDefault="00D66961" w:rsidP="00BC27B7">
      <w:pPr>
        <w:pStyle w:val="ad"/>
      </w:pPr>
      <w:r>
        <w:t>「様子をみてから接種したい」「接種したくない」と回答した者で表示</w:t>
      </w:r>
    </w:p>
  </w:comment>
  <w:comment w:id="97" w:author="memo" w:date="2022-09-13T13:41:00Z" w:initials="M">
    <w:p w14:paraId="795EB0A9" w14:textId="77777777" w:rsidR="00D66961" w:rsidRDefault="00D66961">
      <w:pPr>
        <w:pStyle w:val="ad"/>
      </w:pPr>
      <w:r>
        <w:rPr>
          <w:rStyle w:val="ac"/>
        </w:rPr>
        <w:annotationRef/>
      </w:r>
      <w:r>
        <w:rPr>
          <w:b/>
          <w:bCs/>
        </w:rPr>
        <w:t>田淵先生</w:t>
      </w:r>
    </w:p>
    <w:p w14:paraId="5493F4CA" w14:textId="77777777" w:rsidR="00D66961" w:rsidRDefault="00D66961" w:rsidP="00465902">
      <w:pPr>
        <w:pStyle w:val="ad"/>
      </w:pPr>
      <w:r>
        <w:t>1回以上接種した人で表示。「</w:t>
      </w:r>
      <w:r>
        <w:rPr>
          <w:color w:val="000000"/>
        </w:rPr>
        <w:t>接種したいが、持病・アレルギー等の理由で接種できない」を選んだ人には表示しない</w:t>
      </w:r>
    </w:p>
  </w:comment>
  <w:comment w:id="98" w:author="memo" w:date="2022-09-13T13:41:00Z" w:initials="M">
    <w:p w14:paraId="512BE0D9" w14:textId="77777777" w:rsidR="000119F6" w:rsidRDefault="000119F6">
      <w:pPr>
        <w:pStyle w:val="ad"/>
      </w:pPr>
      <w:r>
        <w:rPr>
          <w:rStyle w:val="ac"/>
        </w:rPr>
        <w:annotationRef/>
      </w:r>
      <w:r>
        <w:rPr>
          <w:b/>
          <w:bCs/>
        </w:rPr>
        <w:t>田淵先生</w:t>
      </w:r>
    </w:p>
    <w:p w14:paraId="2113A3C7" w14:textId="77777777" w:rsidR="000119F6" w:rsidRDefault="000119F6" w:rsidP="009662F3">
      <w:pPr>
        <w:pStyle w:val="ad"/>
      </w:pPr>
      <w:r>
        <w:t>1回以上接種した人で表示。「</w:t>
      </w:r>
      <w:r>
        <w:rPr>
          <w:color w:val="000000"/>
        </w:rPr>
        <w:t>接種したいが、持病・アレルギー等の理由で接種できない」を選んだ人には表示しない</w:t>
      </w:r>
    </w:p>
  </w:comment>
  <w:comment w:id="99" w:author="1 user" w:date="2022-09-13T19:19:00Z" w:initials="1u">
    <w:p w14:paraId="6FDDBB9E" w14:textId="36203271" w:rsidR="686BD2E5" w:rsidRDefault="686BD2E5">
      <w:r>
        <w:t>条件式要確認</w:t>
      </w:r>
      <w:r>
        <w:annotationRef/>
      </w:r>
    </w:p>
  </w:comment>
  <w:comment w:id="101" w:author="！要注意" w:date="2022-09-13T19:12:00Z" w:initials="mm">
    <w:p w14:paraId="14317F88" w14:textId="77777777" w:rsidR="00130F2E" w:rsidRDefault="00130F2E" w:rsidP="00BE5347">
      <w:pPr>
        <w:pStyle w:val="ad"/>
      </w:pPr>
      <w:r>
        <w:rPr>
          <w:rStyle w:val="ac"/>
        </w:rPr>
        <w:annotationRef/>
      </w:r>
      <w:r>
        <w:rPr>
          <w:color w:val="FF0000"/>
          <w:highlight w:val="yellow"/>
        </w:rPr>
        <w:t>2005年　→2006年?</w:t>
      </w:r>
    </w:p>
  </w:comment>
  <w:comment w:id="100" w:author="！要注意" w:date="2022-09-13T19:12:00Z" w:initials="mm">
    <w:p w14:paraId="6212D0A0" w14:textId="77777777" w:rsidR="00130F2E" w:rsidRDefault="00130F2E">
      <w:pPr>
        <w:pStyle w:val="ad"/>
      </w:pPr>
      <w:r>
        <w:rPr>
          <w:rStyle w:val="ac"/>
        </w:rPr>
        <w:annotationRef/>
      </w:r>
      <w:r>
        <w:rPr>
          <w:color w:val="FF0000"/>
          <w:highlight w:val="yellow"/>
        </w:rPr>
        <w:t>娘と息子の質問内容が違う</w:t>
      </w:r>
    </w:p>
    <w:p w14:paraId="28B69F73" w14:textId="77777777" w:rsidR="00130F2E" w:rsidRDefault="00130F2E" w:rsidP="004F7C5B">
      <w:pPr>
        <w:pStyle w:val="ad"/>
      </w:pPr>
      <w:r>
        <w:rPr>
          <w:color w:val="FF0000"/>
          <w:highlight w:val="yellow"/>
        </w:rPr>
        <w:t xml:space="preserve"> →息子の質問にこの文言がない</w:t>
      </w:r>
    </w:p>
  </w:comment>
  <w:comment w:id="102" w:author="！要注意" w:date="2022-09-13T18:56:00Z" w:initials="mm">
    <w:p w14:paraId="1DF0C25D" w14:textId="0713C00C" w:rsidR="00C02574" w:rsidRDefault="00C02574" w:rsidP="00FB29C0">
      <w:pPr>
        <w:pStyle w:val="ad"/>
      </w:pPr>
      <w:r>
        <w:rPr>
          <w:rStyle w:val="ac"/>
        </w:rPr>
        <w:annotationRef/>
      </w:r>
      <w:r>
        <w:rPr>
          <w:color w:val="FF0000"/>
          <w:highlight w:val="yellow"/>
        </w:rPr>
        <w:t>2010年 →2011年？</w:t>
      </w:r>
    </w:p>
  </w:comment>
  <w:comment w:id="104" w:author="！要注意" w:date="2022-09-13T18:55:00Z" w:initials="mm">
    <w:p w14:paraId="56D5225A" w14:textId="65C440B4" w:rsidR="00C02574" w:rsidRDefault="00C02574" w:rsidP="00272568">
      <w:pPr>
        <w:pStyle w:val="ad"/>
      </w:pPr>
      <w:r>
        <w:rPr>
          <w:rStyle w:val="ac"/>
        </w:rPr>
        <w:annotationRef/>
      </w:r>
      <w:r>
        <w:rPr>
          <w:color w:val="FF0000"/>
          <w:highlight w:val="yellow"/>
        </w:rPr>
        <w:t>2010年 →2011年？</w:t>
      </w:r>
    </w:p>
  </w:comment>
  <w:comment w:id="103" w:author="！要注意" w:date="2022-09-13T19:01:00Z" w:initials="mm">
    <w:p w14:paraId="12660844" w14:textId="77777777" w:rsidR="00C54788" w:rsidRDefault="00C54788">
      <w:pPr>
        <w:pStyle w:val="ad"/>
      </w:pPr>
      <w:r>
        <w:rPr>
          <w:rStyle w:val="ac"/>
        </w:rPr>
        <w:annotationRef/>
      </w:r>
      <w:r>
        <w:rPr>
          <w:color w:val="FF0000"/>
          <w:highlight w:val="yellow"/>
        </w:rPr>
        <w:t>娘と息子の質問内容が違う</w:t>
      </w:r>
    </w:p>
    <w:p w14:paraId="6F57D372" w14:textId="77777777" w:rsidR="00C54788" w:rsidRDefault="00C54788">
      <w:pPr>
        <w:pStyle w:val="ad"/>
      </w:pPr>
      <w:r>
        <w:rPr>
          <w:color w:val="FF0000"/>
          <w:highlight w:val="yellow"/>
        </w:rPr>
        <w:t xml:space="preserve"> →息子の質問は月日まで表示</w:t>
      </w:r>
    </w:p>
    <w:p w14:paraId="7B27F899" w14:textId="77777777" w:rsidR="00C54788" w:rsidRDefault="00C54788" w:rsidP="00E601AD">
      <w:pPr>
        <w:pStyle w:val="ad"/>
      </w:pPr>
      <w:r>
        <w:rPr>
          <w:color w:val="FF0000"/>
          <w:highlight w:val="yellow"/>
        </w:rPr>
        <w:t xml:space="preserve">　　1997年4月2日～2011年4月1日</w:t>
      </w:r>
    </w:p>
  </w:comment>
  <w:comment w:id="105" w:author="1 user" w:date="2022-09-13T19:26:00Z" w:initials="1u">
    <w:p w14:paraId="3D99914E" w14:textId="3AA5E654" w:rsidR="21EE35A9" w:rsidRDefault="21EE35A9">
      <w:r>
        <w:t>2005年　→2006年？</w:t>
      </w:r>
      <w:r>
        <w:annotationRef/>
      </w:r>
    </w:p>
  </w:comment>
  <w:comment w:id="106" w:author="！要注意" w:date="2022-09-13T19:00:00Z" w:initials="mm">
    <w:p w14:paraId="66A81E5D" w14:textId="1881F277" w:rsidR="00C54788" w:rsidRDefault="00C54788">
      <w:pPr>
        <w:pStyle w:val="ad"/>
      </w:pPr>
      <w:r>
        <w:rPr>
          <w:rStyle w:val="ac"/>
        </w:rPr>
        <w:annotationRef/>
      </w:r>
      <w:r>
        <w:rPr>
          <w:color w:val="FF0000"/>
          <w:highlight w:val="yellow"/>
        </w:rPr>
        <w:t>娘と息子の質問内容が違う</w:t>
      </w:r>
    </w:p>
    <w:p w14:paraId="5E6730F2" w14:textId="77777777" w:rsidR="00C54788" w:rsidRDefault="00C54788" w:rsidP="00B51B03">
      <w:pPr>
        <w:pStyle w:val="ad"/>
      </w:pPr>
      <w:r>
        <w:rPr>
          <w:color w:val="FF0000"/>
          <w:highlight w:val="yellow"/>
        </w:rPr>
        <w:t xml:space="preserve"> →息子の質問は「男子」</w:t>
      </w:r>
    </w:p>
  </w:comment>
  <w:comment w:id="107" w:author="！要注意" w:date="2022-09-13T18:46:00Z" w:initials="mm">
    <w:p w14:paraId="508A449C" w14:textId="0CC4F642" w:rsidR="00C02574" w:rsidRDefault="005B5632">
      <w:pPr>
        <w:pStyle w:val="ad"/>
      </w:pPr>
      <w:r>
        <w:rPr>
          <w:rStyle w:val="ac"/>
        </w:rPr>
        <w:annotationRef/>
      </w:r>
      <w:r w:rsidR="00C02574">
        <w:rPr>
          <w:color w:val="FF0000"/>
          <w:highlight w:val="yellow"/>
        </w:rPr>
        <w:t>娘と息子の質問内容が違う</w:t>
      </w:r>
    </w:p>
    <w:p w14:paraId="3797DFC9" w14:textId="77777777" w:rsidR="00C02574" w:rsidRDefault="00C02574" w:rsidP="004A1B9F">
      <w:pPr>
        <w:pStyle w:val="ad"/>
      </w:pPr>
      <w:r>
        <w:rPr>
          <w:color w:val="FF0000"/>
          <w:highlight w:val="yellow"/>
        </w:rPr>
        <w:t xml:space="preserve">　→「あなたまたは」</w:t>
      </w:r>
    </w:p>
  </w:comment>
  <w:comment w:id="108" w:author="1 user" w:date="2022-09-13T19:19:00Z" w:initials="1u">
    <w:p w14:paraId="751C210F" w14:textId="4F51079E" w:rsidR="686BD2E5" w:rsidRDefault="686BD2E5">
      <w:r>
        <w:t>条件式要確認</w:t>
      </w:r>
      <w:r>
        <w:annotationRef/>
      </w:r>
    </w:p>
  </w:comment>
  <w:comment w:id="109" w:author="！要確認" w:date="2022-09-13T15:27:00Z" w:initials="M">
    <w:p w14:paraId="2BD5BECC" w14:textId="77777777" w:rsidR="00F93B79" w:rsidRDefault="00F93B79" w:rsidP="0067232B">
      <w:pPr>
        <w:pStyle w:val="ad"/>
      </w:pPr>
      <w:r>
        <w:rPr>
          <w:rStyle w:val="ac"/>
        </w:rPr>
        <w:annotationRef/>
      </w:r>
      <w:r>
        <w:rPr>
          <w:color w:val="FF0000"/>
          <w:highlight w:val="yellow"/>
        </w:rPr>
        <w:t>文言？</w:t>
      </w:r>
    </w:p>
  </w:comment>
  <w:comment w:id="110" w:author="ocr team" w:date="2022-09-26T11:10:00Z" w:initials="ot">
    <w:p w14:paraId="65FE16E8" w14:textId="77777777" w:rsidR="00ED4150" w:rsidRDefault="00ED4150" w:rsidP="00ED4150">
      <w:pPr>
        <w:pStyle w:val="ad"/>
      </w:pPr>
      <w:r>
        <w:rPr>
          <w:rStyle w:val="ac"/>
        </w:rPr>
        <w:annotationRef/>
      </w:r>
      <w:r>
        <w:rPr>
          <w:rStyle w:val="ac"/>
        </w:rPr>
        <w:annotationRef/>
      </w:r>
      <w:r>
        <w:rPr>
          <w:rFonts w:hint="eastAsia"/>
        </w:rPr>
        <w:t>2問相当</w:t>
      </w:r>
    </w:p>
    <w:p w14:paraId="305A895B" w14:textId="707DD990" w:rsidR="00ED4150" w:rsidRPr="00ED4150" w:rsidRDefault="00ED4150">
      <w:pPr>
        <w:pStyle w:val="ad"/>
      </w:pPr>
      <w:r>
        <w:rPr>
          <w:rFonts w:hint="eastAsia"/>
        </w:rPr>
        <w:t>項目8以降の選択肢が異なるため、</w:t>
      </w:r>
      <w:r>
        <w:rPr>
          <w:rStyle w:val="ac"/>
        </w:rPr>
        <w:annotationRef/>
      </w:r>
      <w:r>
        <w:rPr>
          <w:rFonts w:hint="eastAsia"/>
        </w:rPr>
        <w:t>2問相当カウントです。</w:t>
      </w:r>
    </w:p>
  </w:comment>
  <w:comment w:id="111" w:author="memo" w:date="2022-09-13T13:42:00Z" w:initials="M">
    <w:p w14:paraId="00CB088B" w14:textId="47F4B495" w:rsidR="000119F6" w:rsidRDefault="000119F6">
      <w:pPr>
        <w:pStyle w:val="ad"/>
      </w:pPr>
      <w:r>
        <w:rPr>
          <w:rStyle w:val="ac"/>
        </w:rPr>
        <w:annotationRef/>
      </w:r>
      <w:r>
        <w:rPr>
          <w:b/>
          <w:bCs/>
        </w:rPr>
        <w:t>田淵先生</w:t>
      </w:r>
    </w:p>
    <w:p w14:paraId="06063BF8" w14:textId="77777777" w:rsidR="000119F6" w:rsidRDefault="000119F6" w:rsidP="008A5D0B">
      <w:pPr>
        <w:pStyle w:val="ad"/>
      </w:pPr>
      <w:r>
        <w:t>尺度：K6</w:t>
      </w:r>
    </w:p>
  </w:comment>
  <w:comment w:id="112" w:author="memo" w:date="2022-09-13T13:43:00Z" w:initials="M">
    <w:p w14:paraId="4C117F61" w14:textId="77777777" w:rsidR="000119F6" w:rsidRDefault="000119F6">
      <w:pPr>
        <w:pStyle w:val="ad"/>
      </w:pPr>
      <w:r>
        <w:rPr>
          <w:rStyle w:val="ac"/>
        </w:rPr>
        <w:annotationRef/>
      </w:r>
      <w:r>
        <w:rPr>
          <w:b/>
          <w:bCs/>
        </w:rPr>
        <w:t>Hiroshi Murayama</w:t>
      </w:r>
    </w:p>
    <w:p w14:paraId="565094D6" w14:textId="77777777" w:rsidR="000119F6" w:rsidRDefault="000119F6">
      <w:pPr>
        <w:pStyle w:val="ad"/>
      </w:pPr>
      <w:r>
        <w:rPr>
          <w:color w:val="000000"/>
        </w:rPr>
        <w:t>日本語版UCLA 孤独感尺度（第3 版）, 短縮版3項目4件法</w:t>
      </w:r>
    </w:p>
    <w:p w14:paraId="6C6AC575" w14:textId="77777777" w:rsidR="000119F6" w:rsidRDefault="000119F6">
      <w:pPr>
        <w:pStyle w:val="ad"/>
      </w:pPr>
      <w:r>
        <w:rPr>
          <w:color w:val="000000"/>
        </w:rPr>
        <w:t>https://www.dropbox.com/s/oyzk3wp356fxnp5/UCLA4%E4%BB%B6%E6%B3%95%E3%80%8012905_2019_792_MOESM2_ESM.pdf?dl=0</w:t>
      </w:r>
    </w:p>
    <w:p w14:paraId="57261309" w14:textId="77777777" w:rsidR="000119F6" w:rsidRDefault="000119F6">
      <w:pPr>
        <w:pStyle w:val="ad"/>
      </w:pPr>
    </w:p>
    <w:p w14:paraId="6AB53215" w14:textId="77777777" w:rsidR="000119F6" w:rsidRDefault="000119F6">
      <w:pPr>
        <w:pStyle w:val="ad"/>
      </w:pPr>
      <w:r>
        <w:t>Arimoto A &amp; Tadaka E:Reliability and validity of Japanese versions of the UCLA loneliness scale version 3 for use among mothers with infants and toddlers: a cross-sectional study. BMC Women's Health. 2019;19:105. DOI:10.1186/s12905-019-0792-4</w:t>
      </w:r>
    </w:p>
    <w:p w14:paraId="444F4C76" w14:textId="77777777" w:rsidR="000119F6" w:rsidRDefault="000119F6">
      <w:pPr>
        <w:pStyle w:val="ad"/>
      </w:pPr>
    </w:p>
    <w:p w14:paraId="7602B273" w14:textId="77777777" w:rsidR="000119F6" w:rsidRDefault="00000000" w:rsidP="00F34B33">
      <w:pPr>
        <w:pStyle w:val="ad"/>
      </w:pPr>
      <w:hyperlink r:id="rId5" w:history="1">
        <w:r w:rsidR="000119F6" w:rsidRPr="00F34B33">
          <w:rPr>
            <w:rStyle w:val="af1"/>
          </w:rPr>
          <w:t>http://www-user.yokohama-cu.ac.jp/~ycu_chn/wp/wp-content/uploads/2019/09/UCLA-LS3-J_SF10_SF3.pdf</w:t>
        </w:r>
      </w:hyperlink>
    </w:p>
  </w:comment>
  <w:comment w:id="113" w:author="memo" w:date="2022-09-13T13:44:00Z" w:initials="M">
    <w:p w14:paraId="5930C7E7" w14:textId="4FD6F5EB" w:rsidR="000119F6" w:rsidRDefault="000119F6">
      <w:pPr>
        <w:pStyle w:val="ad"/>
      </w:pPr>
      <w:r>
        <w:rPr>
          <w:rStyle w:val="ac"/>
        </w:rPr>
        <w:annotationRef/>
      </w:r>
      <w:r>
        <w:rPr>
          <w:b/>
          <w:bCs/>
        </w:rPr>
        <w:t>田淵先生</w:t>
      </w:r>
    </w:p>
    <w:p w14:paraId="4909966A" w14:textId="77777777" w:rsidR="000119F6" w:rsidRDefault="000119F6" w:rsidP="00E9020C">
      <w:pPr>
        <w:pStyle w:val="ad"/>
      </w:pPr>
      <w:r>
        <w:t>JAGES研究のソーシャルキャピタル項目から改変して作成</w:t>
      </w:r>
    </w:p>
  </w:comment>
  <w:comment w:id="114" w:author="ocr team" w:date="2022-09-26T11:14:00Z" w:initials="ot">
    <w:p w14:paraId="1AF7664D" w14:textId="030EC26B" w:rsidR="005F50C7" w:rsidRDefault="005F50C7">
      <w:pPr>
        <w:pStyle w:val="ad"/>
      </w:pPr>
      <w:r>
        <w:rPr>
          <w:rStyle w:val="ac"/>
        </w:rPr>
        <w:annotationRef/>
      </w:r>
      <w:r>
        <w:rPr>
          <w:rStyle w:val="ac"/>
        </w:rPr>
        <w:annotationRef/>
      </w:r>
      <w:r>
        <w:rPr>
          <w:rFonts w:hint="eastAsia"/>
        </w:rPr>
        <w:t>2問相当</w:t>
      </w:r>
    </w:p>
  </w:comment>
  <w:comment w:id="115" w:author="memo" w:date="2022-09-13T13:44:00Z" w:initials="M">
    <w:p w14:paraId="6EC2B83E" w14:textId="77777777" w:rsidR="000119F6" w:rsidRDefault="000119F6">
      <w:pPr>
        <w:pStyle w:val="ad"/>
      </w:pPr>
      <w:r>
        <w:rPr>
          <w:rStyle w:val="ac"/>
        </w:rPr>
        <w:annotationRef/>
      </w:r>
      <w:r>
        <w:rPr>
          <w:b/>
          <w:bCs/>
        </w:rPr>
        <w:t>田淵先生</w:t>
      </w:r>
    </w:p>
    <w:p w14:paraId="3F231025" w14:textId="77777777" w:rsidR="000119F6" w:rsidRDefault="000119F6">
      <w:pPr>
        <w:pStyle w:val="ad"/>
      </w:pPr>
      <w:r>
        <w:rPr>
          <w:color w:val="333333"/>
        </w:rPr>
        <w:t>この3つの質問と喫煙経験から歯周病を判定できる</w:t>
      </w:r>
    </w:p>
    <w:p w14:paraId="3F2F2B64" w14:textId="77777777" w:rsidR="000119F6" w:rsidRDefault="000119F6">
      <w:pPr>
        <w:pStyle w:val="ad"/>
      </w:pPr>
    </w:p>
    <w:p w14:paraId="3D4974CB" w14:textId="77777777" w:rsidR="000119F6" w:rsidRDefault="000119F6" w:rsidP="00AE0F7F">
      <w:pPr>
        <w:pStyle w:val="ad"/>
      </w:pPr>
      <w:r>
        <w:rPr>
          <w:color w:val="333333"/>
        </w:rPr>
        <w:t>参考文献：Yamamoto T, Koyama R, Tamaki N, Maruyama T, Tomofuji T, Ekuni D, Yamanaka R, Azuma T, Morita M. Validity of a questionnaire for periodontitis screening of Japanese employees. J Occup Health. 2009;51(2):137-43. doi: 10.1539/joh.l8108. Epub 2009 Feb 6. PMID: 19202306.</w:t>
      </w:r>
    </w:p>
  </w:comment>
  <w:comment w:id="116" w:author="memo" w:date="2022-09-13T13:45:00Z" w:initials="M">
    <w:p w14:paraId="139F69DC" w14:textId="77777777" w:rsidR="000119F6" w:rsidRDefault="000119F6">
      <w:pPr>
        <w:pStyle w:val="ad"/>
      </w:pPr>
      <w:r>
        <w:rPr>
          <w:rStyle w:val="ac"/>
        </w:rPr>
        <w:annotationRef/>
      </w:r>
      <w:r>
        <w:rPr>
          <w:b/>
          <w:bCs/>
        </w:rPr>
        <w:t>田淵先生</w:t>
      </w:r>
    </w:p>
    <w:p w14:paraId="18630012" w14:textId="77777777" w:rsidR="000119F6" w:rsidRDefault="000119F6" w:rsidP="00517481">
      <w:pPr>
        <w:pStyle w:val="ad"/>
      </w:pPr>
      <w:r>
        <w:t>Risk Preference（藤原武男先生・野口先生提案）</w:t>
      </w:r>
    </w:p>
  </w:comment>
  <w:comment w:id="117" w:author="！要注意" w:date="2022-09-13T17:23:00Z" w:initials="mm">
    <w:p w14:paraId="4CFC2378" w14:textId="77777777" w:rsidR="00C15B5F" w:rsidRDefault="00C15B5F" w:rsidP="008976E0">
      <w:pPr>
        <w:pStyle w:val="ad"/>
      </w:pPr>
      <w:r>
        <w:rPr>
          <w:rStyle w:val="ac"/>
        </w:rPr>
        <w:annotationRef/>
      </w:r>
      <w:r>
        <w:rPr>
          <w:color w:val="FF0000"/>
          <w:highlight w:val="yellow"/>
        </w:rPr>
        <w:t>文言?</w:t>
      </w:r>
    </w:p>
  </w:comment>
  <w:comment w:id="118" w:author="ocr team" w:date="2022-09-26T11:14:00Z" w:initials="ot">
    <w:p w14:paraId="68453991" w14:textId="44C8A5A9" w:rsidR="005F50C7" w:rsidRDefault="005F50C7">
      <w:pPr>
        <w:pStyle w:val="ad"/>
      </w:pPr>
      <w:r>
        <w:rPr>
          <w:rStyle w:val="ac"/>
        </w:rPr>
        <w:annotationRef/>
      </w:r>
      <w:r>
        <w:rPr>
          <w:rStyle w:val="ac"/>
        </w:rPr>
        <w:annotationRef/>
      </w:r>
      <w:r>
        <w:rPr>
          <w:rFonts w:hint="eastAsia"/>
        </w:rPr>
        <w:t>2問相当</w:t>
      </w:r>
    </w:p>
  </w:comment>
  <w:comment w:id="119" w:author="memo" w:date="2022-09-13T13:06:00Z" w:initials="M">
    <w:p w14:paraId="0FA39685" w14:textId="65942AE2" w:rsidR="000119F6" w:rsidRDefault="00B54E28">
      <w:pPr>
        <w:pStyle w:val="ad"/>
      </w:pPr>
      <w:r>
        <w:rPr>
          <w:rStyle w:val="ac"/>
        </w:rPr>
        <w:annotationRef/>
      </w:r>
      <w:r w:rsidR="000119F6">
        <w:rPr>
          <w:b/>
          <w:bCs/>
        </w:rPr>
        <w:t>Shiori Noguchi</w:t>
      </w:r>
    </w:p>
    <w:p w14:paraId="75C9A950" w14:textId="77777777" w:rsidR="000119F6" w:rsidRDefault="000119F6" w:rsidP="009C7DC4">
      <w:pPr>
        <w:pStyle w:val="ad"/>
      </w:pPr>
      <w:r>
        <w:t>Flourishing</w:t>
      </w:r>
    </w:p>
  </w:comment>
  <w:comment w:id="120" w:author="ocr team" w:date="2022-09-26T11:15:00Z" w:initials="ot">
    <w:p w14:paraId="60880CB3" w14:textId="2A1A4557" w:rsidR="005F50C7" w:rsidRDefault="005F50C7">
      <w:pPr>
        <w:pStyle w:val="ad"/>
      </w:pPr>
      <w:r>
        <w:rPr>
          <w:rStyle w:val="ac"/>
        </w:rPr>
        <w:annotationRef/>
      </w:r>
      <w:r>
        <w:rPr>
          <w:rStyle w:val="ac"/>
        </w:rPr>
        <w:annotationRef/>
      </w:r>
      <w:r>
        <w:rPr>
          <w:rFonts w:hint="eastAsia"/>
        </w:rPr>
        <w:t>2問相当</w:t>
      </w:r>
    </w:p>
  </w:comment>
  <w:comment w:id="121" w:author="！要注意" w:date="2022-09-13T17:36:00Z" w:initials="mm">
    <w:p w14:paraId="2A4A5804" w14:textId="77777777" w:rsidR="00CF2B92" w:rsidRDefault="00CF2B92" w:rsidP="00EC3DBB">
      <w:pPr>
        <w:pStyle w:val="ad"/>
      </w:pPr>
      <w:r>
        <w:rPr>
          <w:rStyle w:val="ac"/>
        </w:rPr>
        <w:annotationRef/>
      </w:r>
      <w:r>
        <w:rPr>
          <w:color w:val="FF0000"/>
          <w:highlight w:val="yellow"/>
        </w:rPr>
        <w:t>文言？</w:t>
      </w:r>
    </w:p>
  </w:comment>
  <w:comment w:id="122" w:author="memo" w:date="2022-09-13T13:46:00Z" w:initials="M">
    <w:p w14:paraId="46B0BD61" w14:textId="14CC3097" w:rsidR="000119F6" w:rsidRDefault="000119F6">
      <w:pPr>
        <w:pStyle w:val="ad"/>
      </w:pPr>
      <w:r>
        <w:rPr>
          <w:rStyle w:val="ac"/>
        </w:rPr>
        <w:annotationRef/>
      </w:r>
      <w:r>
        <w:rPr>
          <w:b/>
          <w:bCs/>
        </w:rPr>
        <w:t>堀 大介</w:t>
      </w:r>
      <w:r>
        <w:br/>
        <w:t>感謝尺度 GQ-5</w:t>
      </w:r>
    </w:p>
    <w:p w14:paraId="055DFC92" w14:textId="77777777" w:rsidR="000119F6" w:rsidRDefault="000119F6">
      <w:pPr>
        <w:pStyle w:val="ad"/>
      </w:pPr>
      <w:r>
        <w:t>小林太. (2013). Development and validation of the gratitude questionnaire (GQ) in Japanese undergraduate students. 比較文化= Comparative culture, the journal of Miyazaki International College, (18), 2-19.</w:t>
      </w:r>
    </w:p>
    <w:p w14:paraId="3DF36B85" w14:textId="77777777" w:rsidR="000119F6" w:rsidRDefault="000119F6" w:rsidP="007F0D38">
      <w:pPr>
        <w:pStyle w:val="ad"/>
      </w:pPr>
      <w:r>
        <w:t>McCullough, M. E., Emmons, R. A., &amp; Tsang, J. A. (2002). The grateful disposition: a conceptual and empirical topography. Journal of personality and social psychology, 82(1), 112.</w:t>
      </w:r>
    </w:p>
  </w:comment>
  <w:comment w:id="123" w:author="memo" w:date="2022-09-13T13:47:00Z" w:initials="M">
    <w:p w14:paraId="6FC99CC4" w14:textId="77777777" w:rsidR="00192366" w:rsidRDefault="00192366">
      <w:pPr>
        <w:pStyle w:val="ad"/>
      </w:pPr>
      <w:r>
        <w:rPr>
          <w:rStyle w:val="ac"/>
        </w:rPr>
        <w:annotationRef/>
      </w:r>
      <w:r>
        <w:rPr>
          <w:b/>
          <w:bCs/>
        </w:rPr>
        <w:t>田淵先生</w:t>
      </w:r>
    </w:p>
    <w:p w14:paraId="249010A7" w14:textId="77777777" w:rsidR="00192366" w:rsidRDefault="00192366">
      <w:pPr>
        <w:pStyle w:val="ad"/>
      </w:pPr>
      <w:r>
        <w:t>庄嶋先生</w:t>
      </w:r>
    </w:p>
    <w:p w14:paraId="45DB9D7A" w14:textId="77777777" w:rsidR="00192366" w:rsidRDefault="00192366">
      <w:pPr>
        <w:pStyle w:val="ad"/>
      </w:pPr>
      <w:r>
        <w:rPr>
          <w:color w:val="222222"/>
        </w:rPr>
        <w:t>生理学研究所の定藤規弘教授が”褒めとwell-being”というスライドでまとめたものになります。</w:t>
      </w:r>
    </w:p>
    <w:p w14:paraId="15351DC0" w14:textId="77777777" w:rsidR="00192366" w:rsidRDefault="00192366">
      <w:pPr>
        <w:pStyle w:val="ad"/>
      </w:pPr>
    </w:p>
    <w:p w14:paraId="31C30CB8" w14:textId="77777777" w:rsidR="00192366" w:rsidRDefault="00000000">
      <w:pPr>
        <w:pStyle w:val="ad"/>
      </w:pPr>
      <w:hyperlink r:id="rId6" w:history="1">
        <w:r w:rsidR="00192366" w:rsidRPr="00600214">
          <w:rPr>
            <w:rStyle w:val="af1"/>
          </w:rPr>
          <w:t>https://www.rikuryo.or.jp/activity/tokyo_club/wp-content/uploads/2021/12/20211218-%e3%80%90%e8%ac%9b%e6%bc%94%e3%80%91%e6%9d%b1%e4%ba%ac%e5%85%ad%e7%a8%9c%e5%80%b6%e6%a5%bd%e9%83%a8-%e8%a4%92%e3%82%81%e3%81%a8Wellbeing-PDF.pdf</w:t>
        </w:r>
      </w:hyperlink>
    </w:p>
    <w:p w14:paraId="22CBAAA3" w14:textId="77777777" w:rsidR="00192366" w:rsidRDefault="00192366">
      <w:pPr>
        <w:pStyle w:val="ad"/>
      </w:pPr>
    </w:p>
    <w:p w14:paraId="7A5E071A" w14:textId="77777777" w:rsidR="00192366" w:rsidRDefault="00192366">
      <w:pPr>
        <w:pStyle w:val="ad"/>
      </w:pPr>
      <w:r>
        <w:rPr>
          <w:color w:val="222222"/>
        </w:rPr>
        <w:t>こちらで引用されている文献が、下記の2002年の論文で、褒められると子供のパフォーマンスが良くなるといった論文です。</w:t>
      </w:r>
    </w:p>
    <w:p w14:paraId="04437320" w14:textId="77777777" w:rsidR="00192366" w:rsidRDefault="00000000">
      <w:pPr>
        <w:pStyle w:val="ad"/>
      </w:pPr>
      <w:hyperlink r:id="rId7" w:history="1">
        <w:r w:rsidR="00192366" w:rsidRPr="00600214">
          <w:rPr>
            <w:rStyle w:val="af1"/>
          </w:rPr>
          <w:t>http://jwilson.coe.uga.edu/EMAT7050/Students/Ramsey/HenderlongLepper2002.pdf</w:t>
        </w:r>
      </w:hyperlink>
    </w:p>
    <w:p w14:paraId="2AA43DB6" w14:textId="77777777" w:rsidR="00192366" w:rsidRDefault="00192366">
      <w:pPr>
        <w:pStyle w:val="ad"/>
      </w:pPr>
    </w:p>
    <w:p w14:paraId="79E03399" w14:textId="77777777" w:rsidR="00192366" w:rsidRDefault="00192366">
      <w:pPr>
        <w:pStyle w:val="ad"/>
      </w:pPr>
      <w:r>
        <w:rPr>
          <w:color w:val="222222"/>
        </w:rPr>
        <w:t>褒めは、英語で praise / compliment / commend etc.</w:t>
      </w:r>
    </w:p>
    <w:p w14:paraId="29287589" w14:textId="77777777" w:rsidR="00192366" w:rsidRDefault="00192366">
      <w:pPr>
        <w:pStyle w:val="ad"/>
      </w:pPr>
    </w:p>
    <w:p w14:paraId="1031D37A" w14:textId="77777777" w:rsidR="00192366" w:rsidRDefault="00192366">
      <w:pPr>
        <w:pStyle w:val="ad"/>
      </w:pPr>
      <w:r>
        <w:rPr>
          <w:color w:val="222222"/>
        </w:rPr>
        <w:t>”giving a compliment”で、参考になりそうな論文が二つ</w:t>
      </w:r>
    </w:p>
    <w:p w14:paraId="628AA677" w14:textId="77777777" w:rsidR="00192366" w:rsidRDefault="00192366">
      <w:pPr>
        <w:pStyle w:val="ad"/>
      </w:pPr>
    </w:p>
    <w:p w14:paraId="7C211771" w14:textId="77777777" w:rsidR="00192366" w:rsidRDefault="00192366">
      <w:pPr>
        <w:pStyle w:val="ad"/>
      </w:pPr>
      <w:r>
        <w:rPr>
          <w:color w:val="222222"/>
        </w:rPr>
        <w:t>Why a Simple Act of Kindness is not as Simple as It Seems: Underestimating the Positive Impact of Our Compliments on Others</w:t>
      </w:r>
    </w:p>
    <w:p w14:paraId="1C8D3FB1" w14:textId="77777777" w:rsidR="00192366" w:rsidRDefault="00192366">
      <w:pPr>
        <w:pStyle w:val="ad"/>
      </w:pPr>
    </w:p>
    <w:p w14:paraId="71D123AB" w14:textId="77777777" w:rsidR="00192366" w:rsidRDefault="00192366">
      <w:pPr>
        <w:pStyle w:val="ad"/>
      </w:pPr>
      <w:r>
        <w:rPr>
          <w:color w:val="222222"/>
        </w:rPr>
        <w:t>Insufficiently Complimentary?: Underestimating the Positive Impact of Compliments Creates a Barrier to Expressing Them</w:t>
      </w:r>
    </w:p>
    <w:p w14:paraId="7F524410" w14:textId="77777777" w:rsidR="00192366" w:rsidRDefault="00192366">
      <w:pPr>
        <w:pStyle w:val="ad"/>
      </w:pPr>
    </w:p>
    <w:p w14:paraId="32286F6C" w14:textId="77777777" w:rsidR="00192366" w:rsidRDefault="00192366" w:rsidP="00600214">
      <w:pPr>
        <w:pStyle w:val="ad"/>
      </w:pPr>
      <w:r>
        <w:rPr>
          <w:color w:val="222222"/>
        </w:rPr>
        <w:t>どちらも、”褒め”の受け手も送り手のいずれも幸福感を得られることを前提に、心理的バリア等があるといったことを論じています。</w:t>
      </w:r>
    </w:p>
  </w:comment>
  <w:comment w:id="124" w:author="memo" w:date="2022-09-13T13:48:00Z" w:initials="M">
    <w:p w14:paraId="4A7671C7" w14:textId="77777777" w:rsidR="00192366" w:rsidRDefault="00192366">
      <w:pPr>
        <w:pStyle w:val="ad"/>
      </w:pPr>
      <w:r>
        <w:rPr>
          <w:rStyle w:val="ac"/>
        </w:rPr>
        <w:annotationRef/>
      </w:r>
      <w:r>
        <w:rPr>
          <w:b/>
          <w:bCs/>
        </w:rPr>
        <w:t>Shiori Noguchi</w:t>
      </w:r>
    </w:p>
    <w:p w14:paraId="131EE7FA" w14:textId="77777777" w:rsidR="00192366" w:rsidRDefault="00192366" w:rsidP="007E4658">
      <w:pPr>
        <w:pStyle w:val="ad"/>
      </w:pPr>
      <w:r>
        <w:t>CTQ-J Childhood Trauma Questionnaire 日本語版</w:t>
      </w:r>
    </w:p>
  </w:comment>
  <w:comment w:id="125" w:author="ocr team" w:date="2022-09-26T11:15:00Z" w:initials="ot">
    <w:p w14:paraId="4CE2DA72" w14:textId="0ABD3447" w:rsidR="005F50C7" w:rsidRDefault="005F50C7">
      <w:pPr>
        <w:pStyle w:val="ad"/>
      </w:pPr>
      <w:r>
        <w:rPr>
          <w:rStyle w:val="ac"/>
        </w:rPr>
        <w:annotationRef/>
      </w:r>
      <w:r>
        <w:rPr>
          <w:rStyle w:val="ac"/>
        </w:rPr>
        <w:annotationRef/>
      </w:r>
      <w:r>
        <w:rPr>
          <w:rFonts w:hint="eastAsia"/>
        </w:rPr>
        <w:t>3問相当</w:t>
      </w:r>
    </w:p>
  </w:comment>
  <w:comment w:id="126" w:author="ocr team" w:date="2022-09-26T11:16:00Z" w:initials="ot">
    <w:p w14:paraId="178B3760" w14:textId="1E3D9EF6" w:rsidR="005F50C7" w:rsidRPr="005F50C7" w:rsidRDefault="005F50C7">
      <w:pPr>
        <w:pStyle w:val="ad"/>
      </w:pPr>
      <w:r>
        <w:rPr>
          <w:rStyle w:val="ac"/>
        </w:rPr>
        <w:annotationRef/>
      </w:r>
      <w:r>
        <w:rPr>
          <w:rStyle w:val="ac"/>
        </w:rPr>
        <w:annotationRef/>
      </w:r>
      <w:r>
        <w:rPr>
          <w:rFonts w:hint="eastAsia"/>
        </w:rPr>
        <w:t>2問相当</w:t>
      </w:r>
    </w:p>
  </w:comment>
  <w:comment w:id="127" w:author="memo" w:date="2022-09-13T13:49:00Z" w:initials="M">
    <w:p w14:paraId="32B5A509" w14:textId="77777777" w:rsidR="00192366" w:rsidRDefault="00192366">
      <w:pPr>
        <w:pStyle w:val="ad"/>
      </w:pPr>
      <w:r>
        <w:rPr>
          <w:rStyle w:val="ac"/>
        </w:rPr>
        <w:annotationRef/>
      </w:r>
      <w:r>
        <w:rPr>
          <w:b/>
          <w:bCs/>
        </w:rPr>
        <w:t>田淵先生</w:t>
      </w:r>
    </w:p>
    <w:p w14:paraId="7D890B27" w14:textId="77777777" w:rsidR="00192366" w:rsidRDefault="00192366">
      <w:pPr>
        <w:pStyle w:val="ad"/>
      </w:pPr>
      <w:r>
        <w:t>ACE-J</w:t>
      </w:r>
    </w:p>
    <w:p w14:paraId="0D7DE2EA" w14:textId="77777777" w:rsidR="00192366" w:rsidRDefault="00000000">
      <w:pPr>
        <w:pStyle w:val="ad"/>
      </w:pPr>
      <w:hyperlink r:id="rId8" w:history="1">
        <w:r w:rsidR="00192366" w:rsidRPr="00472FE3">
          <w:rPr>
            <w:rStyle w:val="af1"/>
          </w:rPr>
          <w:t>https://www.dropbox.com/s/qjkp6xcleiv1lsy/ACE-J.docx?dl=0</w:t>
        </w:r>
      </w:hyperlink>
    </w:p>
    <w:p w14:paraId="3176D558" w14:textId="77777777" w:rsidR="00192366" w:rsidRDefault="00192366">
      <w:pPr>
        <w:pStyle w:val="ad"/>
      </w:pPr>
    </w:p>
    <w:p w14:paraId="36E35C7F" w14:textId="77777777" w:rsidR="00192366" w:rsidRDefault="00192366">
      <w:pPr>
        <w:pStyle w:val="ad"/>
      </w:pPr>
      <w:r>
        <w:rPr>
          <w:color w:val="222222"/>
        </w:rPr>
        <w:t>JACSIS2021研究では、ACE-Jの各項目に「はい」と回答した人の割合は以下のようになっています。</w:t>
      </w:r>
    </w:p>
    <w:p w14:paraId="573EB707" w14:textId="77777777" w:rsidR="00192366" w:rsidRDefault="00192366" w:rsidP="00472FE3">
      <w:pPr>
        <w:pStyle w:val="ad"/>
      </w:pPr>
      <w:r>
        <w:rPr>
          <w:color w:val="222222"/>
        </w:rPr>
        <w:t>7.6％ 1. 親が亡くなった【Q74.1】</w:t>
      </w:r>
      <w:r>
        <w:rPr>
          <w:color w:val="222222"/>
        </w:rPr>
        <w:br/>
        <w:t>6.8％ 2. 親が離婚もしくは別居した【Q74.2】</w:t>
      </w:r>
      <w:r>
        <w:rPr>
          <w:color w:val="222222"/>
        </w:rPr>
        <w:br/>
        <w:t>3.2％ 3. 親が精神疾患を患っていた【Q74.3】</w:t>
      </w:r>
      <w:r>
        <w:rPr>
          <w:color w:val="222222"/>
        </w:rPr>
        <w:br/>
        <w:t>4.3％ 4. 親がアルコールやギャンブルなどの依存症だった【Q74.4】</w:t>
      </w:r>
      <w:r>
        <w:rPr>
          <w:color w:val="222222"/>
        </w:rPr>
        <w:br/>
        <w:t>6.7％ 5. 父親が母親に暴力を振るっていた【Q74.5】</w:t>
      </w:r>
      <w:r>
        <w:rPr>
          <w:color w:val="222222"/>
        </w:rPr>
        <w:br/>
        <w:t>3.6％ 6. 親にひどく殴られてケガをした【Q74.6】</w:t>
      </w:r>
      <w:r>
        <w:rPr>
          <w:color w:val="222222"/>
        </w:rPr>
        <w:br/>
        <w:t>2.1％ 7. 食事や着替えなど、必要な世話をしてもらえなかった【Q74.7】</w:t>
      </w:r>
      <w:r>
        <w:rPr>
          <w:color w:val="222222"/>
        </w:rPr>
        <w:br/>
        <w:t>12.0％ 8. 親から傷つくことを言われたり侮辱されたりした【Q74.8】</w:t>
      </w:r>
      <w:r>
        <w:rPr>
          <w:color w:val="222222"/>
        </w:rPr>
        <w:br/>
        <w:t>39.0％（いいえを選択） 9. 親から愛されていると感じていた【Q74.9】</w:t>
      </w:r>
      <w:r>
        <w:rPr>
          <w:color w:val="222222"/>
        </w:rPr>
        <w:br/>
        <w:t>21.1％ 10. 経済的に苦しかった【Q74.10】</w:t>
      </w:r>
      <w:r>
        <w:rPr>
          <w:color w:val="222222"/>
        </w:rPr>
        <w:br/>
        <w:t>13.3％ 11. 親に自分の意見を尊重してもらえず、いつも息苦しかった【Q74.11】</w:t>
      </w:r>
      <w:r>
        <w:rPr>
          <w:color w:val="222222"/>
        </w:rPr>
        <w:br/>
        <w:t>17.3％ 12. 学校でいじめられた【Q74.12】</w:t>
      </w:r>
      <w:r>
        <w:rPr>
          <w:color w:val="222222"/>
        </w:rPr>
        <w:br/>
        <w:t>3.9％ 13. 大人から性的に触られた【Q74.13】</w:t>
      </w:r>
      <w:r>
        <w:rPr>
          <w:color w:val="222222"/>
        </w:rPr>
        <w:br/>
        <w:t>4.4％ 14. 病気を患い長期間入院した【Q74.14】</w:t>
      </w:r>
      <w:r>
        <w:rPr>
          <w:color w:val="222222"/>
        </w:rPr>
        <w:br/>
        <w:t>2.9％ 15. 大地震、台風など自然災害で死にそうな体験をした【Q74.15】</w:t>
      </w:r>
    </w:p>
  </w:comment>
  <w:comment w:id="128" w:author="memo" w:date="2022-09-13T13:07:00Z" w:initials="M">
    <w:p w14:paraId="7AF1A352" w14:textId="77777777" w:rsidR="00192366" w:rsidRDefault="00B54E28">
      <w:pPr>
        <w:pStyle w:val="ad"/>
      </w:pPr>
      <w:r>
        <w:rPr>
          <w:rStyle w:val="ac"/>
        </w:rPr>
        <w:annotationRef/>
      </w:r>
      <w:r w:rsidR="00192366">
        <w:rPr>
          <w:b/>
          <w:bCs/>
        </w:rPr>
        <w:t>Shiori Noguchi</w:t>
      </w:r>
    </w:p>
    <w:p w14:paraId="23C31433" w14:textId="77777777" w:rsidR="00192366" w:rsidRDefault="00192366" w:rsidP="00C719A4">
      <w:pPr>
        <w:pStyle w:val="ad"/>
      </w:pPr>
      <w:r>
        <w:t>PCE</w:t>
      </w:r>
    </w:p>
  </w:comment>
  <w:comment w:id="129" w:author="memo" w:date="2022-09-13T13:57:00Z" w:initials="M">
    <w:p w14:paraId="4A639051" w14:textId="77777777" w:rsidR="001E09A3" w:rsidRDefault="001E09A3">
      <w:pPr>
        <w:pStyle w:val="ad"/>
      </w:pPr>
      <w:r>
        <w:rPr>
          <w:rStyle w:val="ac"/>
        </w:rPr>
        <w:annotationRef/>
      </w:r>
      <w:r>
        <w:rPr>
          <w:b/>
          <w:bCs/>
        </w:rPr>
        <w:t>Shiori Noguchi</w:t>
      </w:r>
    </w:p>
    <w:p w14:paraId="68A4422C" w14:textId="77777777" w:rsidR="001E09A3" w:rsidRDefault="001E09A3">
      <w:pPr>
        <w:pStyle w:val="ad"/>
      </w:pPr>
      <w:r>
        <w:t>国際トラウマ質問票</w:t>
      </w:r>
    </w:p>
    <w:p w14:paraId="008B8E85" w14:textId="77777777" w:rsidR="001E09A3" w:rsidRDefault="001E09A3">
      <w:pPr>
        <w:pStyle w:val="ad"/>
      </w:pPr>
    </w:p>
    <w:p w14:paraId="04E73373" w14:textId="77777777" w:rsidR="001E09A3" w:rsidRDefault="00000000">
      <w:pPr>
        <w:pStyle w:val="ad"/>
      </w:pPr>
      <w:hyperlink r:id="rId9" w:history="1">
        <w:r w:rsidR="001E09A3" w:rsidRPr="00616F9E">
          <w:rPr>
            <w:rStyle w:val="af1"/>
          </w:rPr>
          <w:t>https://www.traumameasuresglobal.com/itq</w:t>
        </w:r>
      </w:hyperlink>
    </w:p>
    <w:p w14:paraId="34AD7FEC" w14:textId="77777777" w:rsidR="001E09A3" w:rsidRDefault="001E09A3">
      <w:pPr>
        <w:pStyle w:val="ad"/>
      </w:pPr>
    </w:p>
    <w:p w14:paraId="7F114818" w14:textId="77777777" w:rsidR="001E09A3" w:rsidRDefault="001E09A3">
      <w:pPr>
        <w:pStyle w:val="ad"/>
      </w:pPr>
      <w:r>
        <w:t>↓Japanese ver. Validation</w:t>
      </w:r>
    </w:p>
    <w:p w14:paraId="0BAF470D" w14:textId="77777777" w:rsidR="001E09A3" w:rsidRDefault="001E09A3" w:rsidP="00616F9E">
      <w:pPr>
        <w:pStyle w:val="ad"/>
      </w:pPr>
      <w:r>
        <w:rPr>
          <w:color w:val="222222"/>
        </w:rPr>
        <w:t>Ho GWK, Hyland P, Shevlin M, Chien WT, Inoue S, Yang PJ, Chen FH, Chan ACY, Karatzias T. The validity of ICD-11 PTSD and Complex PTSD in East Asian cultures: findings with young adults from China, Hong Kong, Japan, and Taiwan. Eur J Psychotraumatol. 2020 Jan 30;11(1):1717826. doi: 10.1080/20008198.2020.1717826. PMID: 32128045; PMCID: PMC7034426.</w:t>
      </w:r>
    </w:p>
  </w:comment>
  <w:comment w:id="130" w:author="memo" w:date="2022-09-13T13:58:00Z" w:initials="M">
    <w:p w14:paraId="5B7BDEFB" w14:textId="77777777" w:rsidR="001E09A3" w:rsidRDefault="001E09A3">
      <w:pPr>
        <w:pStyle w:val="ad"/>
      </w:pPr>
      <w:r>
        <w:rPr>
          <w:rStyle w:val="ac"/>
        </w:rPr>
        <w:annotationRef/>
      </w:r>
      <w:r>
        <w:rPr>
          <w:b/>
          <w:bCs/>
        </w:rPr>
        <w:t>Tsuno Kanami</w:t>
      </w:r>
    </w:p>
    <w:p w14:paraId="3A263094" w14:textId="77777777" w:rsidR="001E09A3" w:rsidRDefault="001E09A3">
      <w:pPr>
        <w:pStyle w:val="ad"/>
      </w:pPr>
      <w:r>
        <w:t>ローンの種類は、全国銀行協会ホームページを参照</w:t>
      </w:r>
    </w:p>
    <w:p w14:paraId="3BBBF0DC" w14:textId="77777777" w:rsidR="001E09A3" w:rsidRDefault="00000000" w:rsidP="00B44008">
      <w:pPr>
        <w:pStyle w:val="ad"/>
      </w:pPr>
      <w:hyperlink r:id="rId10" w:history="1">
        <w:r w:rsidR="001E09A3" w:rsidRPr="00B44008">
          <w:rPr>
            <w:rStyle w:val="af1"/>
          </w:rPr>
          <w:t>https://www.zenginkyo.or.jp/article/tag-d/5201/</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5C41DA" w15:done="0"/>
  <w15:commentEx w15:paraId="15D914EF" w15:done="0"/>
  <w15:commentEx w15:paraId="402C17C3" w15:done="0"/>
  <w15:commentEx w15:paraId="2FE9F4D4" w15:done="0"/>
  <w15:commentEx w15:paraId="14CCFFE1" w15:done="0"/>
  <w15:commentEx w15:paraId="00D77E9E" w15:done="0"/>
  <w15:commentEx w15:paraId="6B06200E" w15:done="0"/>
  <w15:commentEx w15:paraId="49B734CF" w15:done="0"/>
  <w15:commentEx w15:paraId="7DB4162F" w15:done="0"/>
  <w15:commentEx w15:paraId="7C2256CD" w15:done="0"/>
  <w15:commentEx w15:paraId="4283BD5A" w15:done="0"/>
  <w15:commentEx w15:paraId="0F92BEFA" w15:done="0"/>
  <w15:commentEx w15:paraId="7CF7AF7E" w15:done="0"/>
  <w15:commentEx w15:paraId="2664A2B0" w15:done="0"/>
  <w15:commentEx w15:paraId="1BEF6B1D" w15:paraIdParent="2664A2B0" w15:done="0"/>
  <w15:commentEx w15:paraId="2D7CDCDA" w15:done="0"/>
  <w15:commentEx w15:paraId="2A31547D" w15:paraIdParent="2D7CDCDA" w15:done="0"/>
  <w15:commentEx w15:paraId="07C8D215" w15:paraIdParent="2D7CDCDA" w15:done="0"/>
  <w15:commentEx w15:paraId="24B70BF0" w15:done="0"/>
  <w15:commentEx w15:paraId="1900B322" w15:done="0"/>
  <w15:commentEx w15:paraId="5230B06A" w15:done="0"/>
  <w15:commentEx w15:paraId="08BF014A" w15:done="0"/>
  <w15:commentEx w15:paraId="70341274" w15:done="0"/>
  <w15:commentEx w15:paraId="51619EBF" w15:done="0"/>
  <w15:commentEx w15:paraId="6497656A" w15:done="0"/>
  <w15:commentEx w15:paraId="63F815E3" w15:done="0"/>
  <w15:commentEx w15:paraId="2A67BCB3" w15:done="0"/>
  <w15:commentEx w15:paraId="750279AF" w15:done="0"/>
  <w15:commentEx w15:paraId="51EBCD3C" w15:done="0"/>
  <w15:commentEx w15:paraId="038BF005" w15:done="0"/>
  <w15:commentEx w15:paraId="619A9C29" w15:done="0"/>
  <w15:commentEx w15:paraId="5BEF7754" w15:done="0"/>
  <w15:commentEx w15:paraId="17546793" w15:done="0"/>
  <w15:commentEx w15:paraId="6D7BEADC" w15:done="0"/>
  <w15:commentEx w15:paraId="49B8291E" w15:done="0"/>
  <w15:commentEx w15:paraId="64778D58" w15:done="0"/>
  <w15:commentEx w15:paraId="69653AD2" w15:done="0"/>
  <w15:commentEx w15:paraId="1A2A57A9" w15:done="0"/>
  <w15:commentEx w15:paraId="1CBC038E" w15:done="0"/>
  <w15:commentEx w15:paraId="768F96BF" w15:done="0"/>
  <w15:commentEx w15:paraId="18EAB25B" w15:done="0"/>
  <w15:commentEx w15:paraId="2741AE9F" w15:done="0"/>
  <w15:commentEx w15:paraId="41276168" w15:done="0"/>
  <w15:commentEx w15:paraId="5493F4CA" w15:done="0"/>
  <w15:commentEx w15:paraId="2113A3C7" w15:done="0"/>
  <w15:commentEx w15:paraId="6FDDBB9E" w15:done="0"/>
  <w15:commentEx w15:paraId="14317F88" w15:done="0"/>
  <w15:commentEx w15:paraId="28B69F73" w15:done="0"/>
  <w15:commentEx w15:paraId="1DF0C25D" w15:done="0"/>
  <w15:commentEx w15:paraId="56D5225A" w15:done="0"/>
  <w15:commentEx w15:paraId="7B27F899" w15:done="0"/>
  <w15:commentEx w15:paraId="3D99914E" w15:done="0"/>
  <w15:commentEx w15:paraId="5E6730F2" w15:done="0"/>
  <w15:commentEx w15:paraId="3797DFC9" w15:done="0"/>
  <w15:commentEx w15:paraId="751C210F" w15:done="0"/>
  <w15:commentEx w15:paraId="2BD5BECC" w15:done="0"/>
  <w15:commentEx w15:paraId="305A895B" w15:done="0"/>
  <w15:commentEx w15:paraId="06063BF8" w15:done="0"/>
  <w15:commentEx w15:paraId="7602B273" w15:done="0"/>
  <w15:commentEx w15:paraId="4909966A" w15:done="0"/>
  <w15:commentEx w15:paraId="1AF7664D" w15:done="0"/>
  <w15:commentEx w15:paraId="3D4974CB" w15:done="0"/>
  <w15:commentEx w15:paraId="18630012" w15:done="0"/>
  <w15:commentEx w15:paraId="4CFC2378" w15:done="0"/>
  <w15:commentEx w15:paraId="68453991" w15:done="0"/>
  <w15:commentEx w15:paraId="75C9A950" w15:done="0"/>
  <w15:commentEx w15:paraId="60880CB3" w15:done="0"/>
  <w15:commentEx w15:paraId="2A4A5804" w15:done="0"/>
  <w15:commentEx w15:paraId="3DF36B85" w15:done="0"/>
  <w15:commentEx w15:paraId="32286F6C" w15:done="0"/>
  <w15:commentEx w15:paraId="131EE7FA" w15:done="0"/>
  <w15:commentEx w15:paraId="4CE2DA72" w15:done="0"/>
  <w15:commentEx w15:paraId="178B3760" w15:done="0"/>
  <w15:commentEx w15:paraId="573EB707" w15:done="0"/>
  <w15:commentEx w15:paraId="23C31433" w15:done="0"/>
  <w15:commentEx w15:paraId="0BAF470D" w15:done="0"/>
  <w15:commentEx w15:paraId="3BBBF0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FFCB" w16cex:dateUtc="2022-09-13T04:10:00Z"/>
  <w16cex:commentExtensible w16cex:durableId="26CB0045" w16cex:dateUtc="2022-09-13T04:12:00Z"/>
  <w16cex:commentExtensible w16cex:durableId="26DC05B7" w16cex:dateUtc="2022-09-26T02:04:00Z"/>
  <w16cex:commentExtensible w16cex:durableId="26CB0082" w16cex:dateUtc="2022-09-13T04:13:00Z"/>
  <w16cex:commentExtensible w16cex:durableId="26CB00CF" w16cex:dateUtc="2022-09-13T04:14:00Z"/>
  <w16cex:commentExtensible w16cex:durableId="26CB00F8" w16cex:dateUtc="2022-09-13T04:15:00Z"/>
  <w16cex:commentExtensible w16cex:durableId="26CB0116" w16cex:dateUtc="2022-09-13T04:16:00Z"/>
  <w16cex:commentExtensible w16cex:durableId="26DC05EF" w16cex:dateUtc="2022-09-26T02:05:00Z"/>
  <w16cex:commentExtensible w16cex:durableId="26CB0143" w16cex:dateUtc="2022-09-13T04:16:00Z"/>
  <w16cex:commentExtensible w16cex:durableId="26CB01D1" w16cex:dateUtc="2022-09-13T04:19:00Z"/>
  <w16cex:commentExtensible w16cex:durableId="26CB01F3" w16cex:dateUtc="2022-09-13T04:19:00Z"/>
  <w16cex:commentExtensible w16cex:durableId="26DC0603" w16cex:dateUtc="2022-09-26T02:05:00Z"/>
  <w16cex:commentExtensible w16cex:durableId="26CB0212" w16cex:dateUtc="2022-09-13T04:20:00Z"/>
  <w16cex:commentExtensible w16cex:durableId="24B2F31D" w16cex:dateUtc="2021-08-02T13:41:00Z"/>
  <w16cex:commentExtensible w16cex:durableId="26CB0294" w16cex:dateUtc="2022-09-13T04:22:00Z"/>
  <w16cex:commentExtensible w16cex:durableId="24B0F13B" w16cex:dateUtc="2021-08-01T01:08:00Z"/>
  <w16cex:commentExtensible w16cex:durableId="5BCCE941" w16cex:dateUtc="2022-09-13T01:33:00Z"/>
  <w16cex:commentExtensible w16cex:durableId="26CB0285" w16cex:dateUtc="2022-09-13T04:22:00Z"/>
  <w16cex:commentExtensible w16cex:durableId="26DC0616" w16cex:dateUtc="2022-09-26T02:05:00Z"/>
  <w16cex:commentExtensible w16cex:durableId="26CB02FE" w16cex:dateUtc="2022-09-13T04:24:00Z"/>
  <w16cex:commentExtensible w16cex:durableId="5D6477CC" w16cex:dateUtc="2022-09-13T10:22:00Z"/>
  <w16cex:commentExtensible w16cex:durableId="26CB032D" w16cex:dateUtc="2022-09-13T04:25:00Z"/>
  <w16cex:commentExtensible w16cex:durableId="26DC0651" w16cex:dateUtc="2022-09-26T02:06:00Z"/>
  <w16cex:commentExtensible w16cex:durableId="26CB035D" w16cex:dateUtc="2022-09-13T04:25:00Z"/>
  <w16cex:commentExtensible w16cex:durableId="26CB0374" w16cex:dateUtc="2022-09-13T04:26:00Z"/>
  <w16cex:commentExtensible w16cex:durableId="26DC0679" w16cex:dateUtc="2022-09-26T02:07:00Z"/>
  <w16cex:commentExtensible w16cex:durableId="26CB0484" w16cex:dateUtc="2022-09-13T04:30:00Z"/>
  <w16cex:commentExtensible w16cex:durableId="26DC0695" w16cex:dateUtc="2022-09-26T02:08:00Z"/>
  <w16cex:commentExtensible w16cex:durableId="26CB0535" w16cex:dateUtc="2022-09-13T04:33:00Z"/>
  <w16cex:commentExtensible w16cex:durableId="26CB0554" w16cex:dateUtc="2022-09-13T04:34:00Z"/>
  <w16cex:commentExtensible w16cex:durableId="26DC06AC" w16cex:dateUtc="2022-09-26T02:08:00Z"/>
  <w16cex:commentExtensible w16cex:durableId="26DC06B8" w16cex:dateUtc="2022-09-26T02:08:00Z"/>
  <w16cex:commentExtensible w16cex:durableId="26CB057D" w16cex:dateUtc="2022-09-13T04:34:00Z"/>
  <w16cex:commentExtensible w16cex:durableId="26CB05A9" w16cex:dateUtc="2022-09-13T04:35:00Z"/>
  <w16cex:commentExtensible w16cex:durableId="26CB05CA" w16cex:dateUtc="2022-09-13T04:36:00Z"/>
  <w16cex:commentExtensible w16cex:durableId="26CB05F1" w16cex:dateUtc="2022-09-13T04:36:00Z"/>
  <w16cex:commentExtensible w16cex:durableId="26CB062B" w16cex:dateUtc="2022-09-13T04:37:00Z"/>
  <w16cex:commentExtensible w16cex:durableId="26DC06DF" w16cex:dateUtc="2022-09-26T02:09:00Z"/>
  <w16cex:commentExtensible w16cex:durableId="26CB0650" w16cex:dateUtc="2022-09-13T04:38:00Z"/>
  <w16cex:commentExtensible w16cex:durableId="26CB066C" w16cex:dateUtc="2022-09-13T04:38:00Z"/>
  <w16cex:commentExtensible w16cex:durableId="26DC06EB" w16cex:dateUtc="2022-09-26T02:09:00Z"/>
  <w16cex:commentExtensible w16cex:durableId="26DC06F6" w16cex:dateUtc="2022-09-26T02:09:00Z"/>
  <w16cex:commentExtensible w16cex:durableId="26CB06E9" w16cex:dateUtc="2022-09-13T04:40:00Z"/>
  <w16cex:commentExtensible w16cex:durableId="26CB0704" w16cex:dateUtc="2022-09-13T04:41:00Z"/>
  <w16cex:commentExtensible w16cex:durableId="26CB0727" w16cex:dateUtc="2022-09-13T04:41:00Z"/>
  <w16cex:commentExtensible w16cex:durableId="61766D12" w16cex:dateUtc="2022-09-13T10:19:00Z"/>
  <w16cex:commentExtensible w16cex:durableId="26CB549E" w16cex:dateUtc="2022-09-13T10:12:00Z"/>
  <w16cex:commentExtensible w16cex:durableId="26CB54AA" w16cex:dateUtc="2022-09-13T10:12:00Z"/>
  <w16cex:commentExtensible w16cex:durableId="26CB50CB" w16cex:dateUtc="2022-09-13T09:56:00Z"/>
  <w16cex:commentExtensible w16cex:durableId="26CB509D" w16cex:dateUtc="2022-09-13T09:55:00Z"/>
  <w16cex:commentExtensible w16cex:durableId="26CB5209" w16cex:dateUtc="2022-09-13T10:01:00Z"/>
  <w16cex:commentExtensible w16cex:durableId="2EFCD6CF" w16cex:dateUtc="2022-09-13T10:26:00Z"/>
  <w16cex:commentExtensible w16cex:durableId="26CB51B6" w16cex:dateUtc="2022-09-13T10:00:00Z"/>
  <w16cex:commentExtensible w16cex:durableId="26CB4E88" w16cex:dateUtc="2022-09-13T09:46:00Z"/>
  <w16cex:commentExtensible w16cex:durableId="7503C733" w16cex:dateUtc="2022-09-13T10:19:00Z"/>
  <w16cex:commentExtensible w16cex:durableId="26CB1FD1" w16cex:dateUtc="2022-09-13T06:27:00Z"/>
  <w16cex:commentExtensible w16cex:durableId="26DC0724" w16cex:dateUtc="2022-09-26T02:10:00Z"/>
  <w16cex:commentExtensible w16cex:durableId="26CB0754" w16cex:dateUtc="2022-09-13T04:42:00Z"/>
  <w16cex:commentExtensible w16cex:durableId="26CB0778" w16cex:dateUtc="2022-09-13T04:43:00Z"/>
  <w16cex:commentExtensible w16cex:durableId="26CB07B3" w16cex:dateUtc="2022-09-13T04:44:00Z"/>
  <w16cex:commentExtensible w16cex:durableId="26DC07FF" w16cex:dateUtc="2022-09-26T02:14:00Z"/>
  <w16cex:commentExtensible w16cex:durableId="26CB07CB" w16cex:dateUtc="2022-09-13T04:44:00Z"/>
  <w16cex:commentExtensible w16cex:durableId="26CB07DD" w16cex:dateUtc="2022-09-13T04:45:00Z"/>
  <w16cex:commentExtensible w16cex:durableId="26CB3B22" w16cex:dateUtc="2022-09-13T08:23:00Z"/>
  <w16cex:commentExtensible w16cex:durableId="26DC0810" w16cex:dateUtc="2022-09-26T02:14:00Z"/>
  <w16cex:commentExtensible w16cex:durableId="26CAFEC1" w16cex:dateUtc="2022-09-13T04:06:00Z"/>
  <w16cex:commentExtensible w16cex:durableId="26DC0854" w16cex:dateUtc="2022-09-26T02:15:00Z"/>
  <w16cex:commentExtensible w16cex:durableId="26CB3E17" w16cex:dateUtc="2022-09-13T08:36:00Z"/>
  <w16cex:commentExtensible w16cex:durableId="26CB0844" w16cex:dateUtc="2022-09-13T04:46:00Z"/>
  <w16cex:commentExtensible w16cex:durableId="26CB0871" w16cex:dateUtc="2022-09-13T04:47:00Z"/>
  <w16cex:commentExtensible w16cex:durableId="26CB08C1" w16cex:dateUtc="2022-09-13T04:48:00Z"/>
  <w16cex:commentExtensible w16cex:durableId="26DC0861" w16cex:dateUtc="2022-09-26T02:15:00Z"/>
  <w16cex:commentExtensible w16cex:durableId="26DC0872" w16cex:dateUtc="2022-09-26T02:16:00Z"/>
  <w16cex:commentExtensible w16cex:durableId="26CB08EA" w16cex:dateUtc="2022-09-13T04:49:00Z"/>
  <w16cex:commentExtensible w16cex:durableId="26CAFF15" w16cex:dateUtc="2022-09-13T04:07:00Z"/>
  <w16cex:commentExtensible w16cex:durableId="26CB0ADD" w16cex:dateUtc="2022-09-13T04:57:00Z"/>
  <w16cex:commentExtensible w16cex:durableId="26CB0B01" w16cex:dateUtc="2022-09-13T0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C41DA" w16cid:durableId="26CAFFCB"/>
  <w16cid:commentId w16cid:paraId="15D914EF" w16cid:durableId="26CB0045"/>
  <w16cid:commentId w16cid:paraId="402C17C3" w16cid:durableId="26DC05B7"/>
  <w16cid:commentId w16cid:paraId="2FE9F4D4" w16cid:durableId="26CB0082"/>
  <w16cid:commentId w16cid:paraId="14CCFFE1" w16cid:durableId="26CB00CF"/>
  <w16cid:commentId w16cid:paraId="00D77E9E" w16cid:durableId="26CB00F8"/>
  <w16cid:commentId w16cid:paraId="6B06200E" w16cid:durableId="26CB0116"/>
  <w16cid:commentId w16cid:paraId="49B734CF" w16cid:durableId="26DC05EF"/>
  <w16cid:commentId w16cid:paraId="7DB4162F" w16cid:durableId="26CB0143"/>
  <w16cid:commentId w16cid:paraId="7C2256CD" w16cid:durableId="26CB01D1"/>
  <w16cid:commentId w16cid:paraId="4283BD5A" w16cid:durableId="26CB01F3"/>
  <w16cid:commentId w16cid:paraId="0F92BEFA" w16cid:durableId="26DC0603"/>
  <w16cid:commentId w16cid:paraId="7CF7AF7E" w16cid:durableId="26CB0212"/>
  <w16cid:commentId w16cid:paraId="2664A2B0" w16cid:durableId="24B2F31D"/>
  <w16cid:commentId w16cid:paraId="1BEF6B1D" w16cid:durableId="26CB0294"/>
  <w16cid:commentId w16cid:paraId="2D7CDCDA" w16cid:durableId="24B0F13B"/>
  <w16cid:commentId w16cid:paraId="2A31547D" w16cid:durableId="5BCCE941"/>
  <w16cid:commentId w16cid:paraId="07C8D215" w16cid:durableId="26CB0285"/>
  <w16cid:commentId w16cid:paraId="24B70BF0" w16cid:durableId="26DC0616"/>
  <w16cid:commentId w16cid:paraId="1900B322" w16cid:durableId="26CB02FE"/>
  <w16cid:commentId w16cid:paraId="5230B06A" w16cid:durableId="5D6477CC"/>
  <w16cid:commentId w16cid:paraId="08BF014A" w16cid:durableId="26CB032D"/>
  <w16cid:commentId w16cid:paraId="70341274" w16cid:durableId="26DC0651"/>
  <w16cid:commentId w16cid:paraId="51619EBF" w16cid:durableId="26CB035D"/>
  <w16cid:commentId w16cid:paraId="6497656A" w16cid:durableId="26CB0374"/>
  <w16cid:commentId w16cid:paraId="63F815E3" w16cid:durableId="26DC0679"/>
  <w16cid:commentId w16cid:paraId="2A67BCB3" w16cid:durableId="26CB0484"/>
  <w16cid:commentId w16cid:paraId="750279AF" w16cid:durableId="26DC0695"/>
  <w16cid:commentId w16cid:paraId="51EBCD3C" w16cid:durableId="26CB0535"/>
  <w16cid:commentId w16cid:paraId="038BF005" w16cid:durableId="26CB0554"/>
  <w16cid:commentId w16cid:paraId="619A9C29" w16cid:durableId="26DC06AC"/>
  <w16cid:commentId w16cid:paraId="5BEF7754" w16cid:durableId="26DC06B8"/>
  <w16cid:commentId w16cid:paraId="17546793" w16cid:durableId="26CB057D"/>
  <w16cid:commentId w16cid:paraId="6D7BEADC" w16cid:durableId="26CB05A9"/>
  <w16cid:commentId w16cid:paraId="49B8291E" w16cid:durableId="26CB05CA"/>
  <w16cid:commentId w16cid:paraId="64778D58" w16cid:durableId="26CB05F1"/>
  <w16cid:commentId w16cid:paraId="69653AD2" w16cid:durableId="26CB062B"/>
  <w16cid:commentId w16cid:paraId="1A2A57A9" w16cid:durableId="26DC06DF"/>
  <w16cid:commentId w16cid:paraId="1CBC038E" w16cid:durableId="26CB0650"/>
  <w16cid:commentId w16cid:paraId="768F96BF" w16cid:durableId="26CB066C"/>
  <w16cid:commentId w16cid:paraId="18EAB25B" w16cid:durableId="26DC06EB"/>
  <w16cid:commentId w16cid:paraId="2741AE9F" w16cid:durableId="26DC06F6"/>
  <w16cid:commentId w16cid:paraId="41276168" w16cid:durableId="26CB06E9"/>
  <w16cid:commentId w16cid:paraId="5493F4CA" w16cid:durableId="26CB0704"/>
  <w16cid:commentId w16cid:paraId="2113A3C7" w16cid:durableId="26CB0727"/>
  <w16cid:commentId w16cid:paraId="6FDDBB9E" w16cid:durableId="61766D12"/>
  <w16cid:commentId w16cid:paraId="14317F88" w16cid:durableId="26CB549E"/>
  <w16cid:commentId w16cid:paraId="28B69F73" w16cid:durableId="26CB54AA"/>
  <w16cid:commentId w16cid:paraId="1DF0C25D" w16cid:durableId="26CB50CB"/>
  <w16cid:commentId w16cid:paraId="56D5225A" w16cid:durableId="26CB509D"/>
  <w16cid:commentId w16cid:paraId="7B27F899" w16cid:durableId="26CB5209"/>
  <w16cid:commentId w16cid:paraId="3D99914E" w16cid:durableId="2EFCD6CF"/>
  <w16cid:commentId w16cid:paraId="5E6730F2" w16cid:durableId="26CB51B6"/>
  <w16cid:commentId w16cid:paraId="3797DFC9" w16cid:durableId="26CB4E88"/>
  <w16cid:commentId w16cid:paraId="751C210F" w16cid:durableId="7503C733"/>
  <w16cid:commentId w16cid:paraId="2BD5BECC" w16cid:durableId="26CB1FD1"/>
  <w16cid:commentId w16cid:paraId="305A895B" w16cid:durableId="26DC0724"/>
  <w16cid:commentId w16cid:paraId="06063BF8" w16cid:durableId="26CB0754"/>
  <w16cid:commentId w16cid:paraId="7602B273" w16cid:durableId="26CB0778"/>
  <w16cid:commentId w16cid:paraId="4909966A" w16cid:durableId="26CB07B3"/>
  <w16cid:commentId w16cid:paraId="1AF7664D" w16cid:durableId="26DC07FF"/>
  <w16cid:commentId w16cid:paraId="3D4974CB" w16cid:durableId="26CB07CB"/>
  <w16cid:commentId w16cid:paraId="18630012" w16cid:durableId="26CB07DD"/>
  <w16cid:commentId w16cid:paraId="4CFC2378" w16cid:durableId="26CB3B22"/>
  <w16cid:commentId w16cid:paraId="68453991" w16cid:durableId="26DC0810"/>
  <w16cid:commentId w16cid:paraId="75C9A950" w16cid:durableId="26CAFEC1"/>
  <w16cid:commentId w16cid:paraId="60880CB3" w16cid:durableId="26DC0854"/>
  <w16cid:commentId w16cid:paraId="2A4A5804" w16cid:durableId="26CB3E17"/>
  <w16cid:commentId w16cid:paraId="3DF36B85" w16cid:durableId="26CB0844"/>
  <w16cid:commentId w16cid:paraId="32286F6C" w16cid:durableId="26CB0871"/>
  <w16cid:commentId w16cid:paraId="131EE7FA" w16cid:durableId="26CB08C1"/>
  <w16cid:commentId w16cid:paraId="4CE2DA72" w16cid:durableId="26DC0861"/>
  <w16cid:commentId w16cid:paraId="178B3760" w16cid:durableId="26DC0872"/>
  <w16cid:commentId w16cid:paraId="573EB707" w16cid:durableId="26CB08EA"/>
  <w16cid:commentId w16cid:paraId="23C31433" w16cid:durableId="26CAFF15"/>
  <w16cid:commentId w16cid:paraId="0BAF470D" w16cid:durableId="26CB0ADD"/>
  <w16cid:commentId w16cid:paraId="3BBBF0DC" w16cid:durableId="26CB0B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FE62" w14:textId="77777777" w:rsidR="00C2285A" w:rsidRDefault="00C2285A" w:rsidP="00DD11FA">
      <w:r>
        <w:separator/>
      </w:r>
    </w:p>
  </w:endnote>
  <w:endnote w:type="continuationSeparator" w:id="0">
    <w:p w14:paraId="669630D2" w14:textId="77777777" w:rsidR="00C2285A" w:rsidRDefault="00C2285A" w:rsidP="00DD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BD27" w14:textId="77777777" w:rsidR="00C2285A" w:rsidRDefault="00C2285A" w:rsidP="00DD11FA">
      <w:r>
        <w:separator/>
      </w:r>
    </w:p>
  </w:footnote>
  <w:footnote w:type="continuationSeparator" w:id="0">
    <w:p w14:paraId="4E0BD01D" w14:textId="77777777" w:rsidR="00C2285A" w:rsidRDefault="00C2285A" w:rsidP="00DD1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BD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 w15:restartNumberingAfterBreak="0">
    <w:nsid w:val="0163677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 w15:restartNumberingAfterBreak="0">
    <w:nsid w:val="02BD2E9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041E1C7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0510573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07E7493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08E4332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 w15:restartNumberingAfterBreak="0">
    <w:nsid w:val="0984307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 w15:restartNumberingAfterBreak="0">
    <w:nsid w:val="0A92333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0C473E3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0F1C522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0F596C46"/>
    <w:multiLevelType w:val="hybridMultilevel"/>
    <w:tmpl w:val="1DEAE116"/>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105B2894"/>
    <w:multiLevelType w:val="multilevel"/>
    <w:tmpl w:val="22E2B202"/>
    <w:lvl w:ilvl="0">
      <w:start w:val="1"/>
      <w:numFmt w:val="decimal"/>
      <w:lvlText w:val="%1."/>
      <w:lvlJc w:val="left"/>
      <w:pPr>
        <w:ind w:left="740" w:hanging="420"/>
      </w:pPr>
    </w:lvl>
    <w:lvl w:ilvl="1">
      <w:start w:val="1"/>
      <w:numFmt w:val="decimal"/>
      <w:lvlText w:val="(%2)"/>
      <w:lvlJc w:val="left"/>
      <w:pPr>
        <w:ind w:left="1160" w:hanging="420"/>
      </w:pPr>
    </w:lvl>
    <w:lvl w:ilvl="2">
      <w:start w:val="1"/>
      <w:numFmt w:val="decimal"/>
      <w:lvlText w:val="%3"/>
      <w:lvlJc w:val="left"/>
      <w:pPr>
        <w:ind w:left="1580" w:hanging="420"/>
      </w:pPr>
    </w:lvl>
    <w:lvl w:ilvl="3">
      <w:start w:val="1"/>
      <w:numFmt w:val="decimal"/>
      <w:lvlText w:val="%4."/>
      <w:lvlJc w:val="left"/>
      <w:pPr>
        <w:ind w:left="2000" w:hanging="420"/>
      </w:pPr>
    </w:lvl>
    <w:lvl w:ilvl="4">
      <w:start w:val="1"/>
      <w:numFmt w:val="decimal"/>
      <w:lvlText w:val="(%5)"/>
      <w:lvlJc w:val="left"/>
      <w:pPr>
        <w:ind w:left="2420" w:hanging="420"/>
      </w:pPr>
    </w:lvl>
    <w:lvl w:ilvl="5">
      <w:start w:val="1"/>
      <w:numFmt w:val="decimal"/>
      <w:lvlText w:val="%6"/>
      <w:lvlJc w:val="left"/>
      <w:pPr>
        <w:ind w:left="2840" w:hanging="420"/>
      </w:pPr>
    </w:lvl>
    <w:lvl w:ilvl="6">
      <w:start w:val="1"/>
      <w:numFmt w:val="decimal"/>
      <w:lvlText w:val="%7."/>
      <w:lvlJc w:val="left"/>
      <w:pPr>
        <w:ind w:left="3260" w:hanging="420"/>
      </w:pPr>
    </w:lvl>
    <w:lvl w:ilvl="7">
      <w:start w:val="1"/>
      <w:numFmt w:val="decimal"/>
      <w:lvlText w:val="(%8)"/>
      <w:lvlJc w:val="left"/>
      <w:pPr>
        <w:ind w:left="3680" w:hanging="420"/>
      </w:pPr>
    </w:lvl>
    <w:lvl w:ilvl="8">
      <w:start w:val="1"/>
      <w:numFmt w:val="decimal"/>
      <w:lvlText w:val="%9"/>
      <w:lvlJc w:val="left"/>
      <w:pPr>
        <w:ind w:left="4100" w:hanging="420"/>
      </w:pPr>
    </w:lvl>
  </w:abstractNum>
  <w:abstractNum w:abstractNumId="13" w15:restartNumberingAfterBreak="0">
    <w:nsid w:val="11ED56B0"/>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1217246B"/>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 w15:restartNumberingAfterBreak="0">
    <w:nsid w:val="1556376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18024640"/>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 w15:restartNumberingAfterBreak="0">
    <w:nsid w:val="180530B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8" w15:restartNumberingAfterBreak="0">
    <w:nsid w:val="1810401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9" w15:restartNumberingAfterBreak="0">
    <w:nsid w:val="183448F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19F16AC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1A822FA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2" w15:restartNumberingAfterBreak="0">
    <w:nsid w:val="1BDC7FC6"/>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3" w15:restartNumberingAfterBreak="0">
    <w:nsid w:val="1CB339D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4" w15:restartNumberingAfterBreak="0">
    <w:nsid w:val="1E4E564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5" w15:restartNumberingAfterBreak="0">
    <w:nsid w:val="1E8D2D3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6" w15:restartNumberingAfterBreak="0">
    <w:nsid w:val="1ED6258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7" w15:restartNumberingAfterBreak="0">
    <w:nsid w:val="1EF55E0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8" w15:restartNumberingAfterBreak="0">
    <w:nsid w:val="1EFE259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9" w15:restartNumberingAfterBreak="0">
    <w:nsid w:val="1F512DEB"/>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0" w15:restartNumberingAfterBreak="0">
    <w:nsid w:val="206C147B"/>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1" w15:restartNumberingAfterBreak="0">
    <w:nsid w:val="2089643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2" w15:restartNumberingAfterBreak="0">
    <w:nsid w:val="20E52FC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3" w15:restartNumberingAfterBreak="0">
    <w:nsid w:val="213F147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4" w15:restartNumberingAfterBreak="0">
    <w:nsid w:val="229F678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5" w15:restartNumberingAfterBreak="0">
    <w:nsid w:val="23133ED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6" w15:restartNumberingAfterBreak="0">
    <w:nsid w:val="235B1C76"/>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7" w15:restartNumberingAfterBreak="0">
    <w:nsid w:val="24046B3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8" w15:restartNumberingAfterBreak="0">
    <w:nsid w:val="24C72E27"/>
    <w:multiLevelType w:val="hybridMultilevel"/>
    <w:tmpl w:val="C304E53A"/>
    <w:lvl w:ilvl="0" w:tplc="FFFFFFFF">
      <w:start w:val="1"/>
      <w:numFmt w:val="decimal"/>
      <w:lvlText w:val="%1."/>
      <w:lvlJc w:val="left"/>
      <w:pPr>
        <w:ind w:left="860" w:hanging="420"/>
      </w:pPr>
    </w:lvl>
    <w:lvl w:ilvl="1" w:tplc="FFFFFFFF" w:tentative="1">
      <w:start w:val="1"/>
      <w:numFmt w:val="aiueoFullWidth"/>
      <w:lvlText w:val="(%2)"/>
      <w:lvlJc w:val="left"/>
      <w:pPr>
        <w:ind w:left="1280" w:hanging="420"/>
      </w:pPr>
    </w:lvl>
    <w:lvl w:ilvl="2" w:tplc="FFFFFFFF" w:tentative="1">
      <w:start w:val="1"/>
      <w:numFmt w:val="decimalEnclosedCircle"/>
      <w:lvlText w:val="%3"/>
      <w:lvlJc w:val="left"/>
      <w:pPr>
        <w:ind w:left="1700" w:hanging="420"/>
      </w:pPr>
    </w:lvl>
    <w:lvl w:ilvl="3" w:tplc="FFFFFFFF" w:tentative="1">
      <w:start w:val="1"/>
      <w:numFmt w:val="decimal"/>
      <w:lvlText w:val="%4."/>
      <w:lvlJc w:val="left"/>
      <w:pPr>
        <w:ind w:left="2120" w:hanging="420"/>
      </w:pPr>
    </w:lvl>
    <w:lvl w:ilvl="4" w:tplc="FFFFFFFF" w:tentative="1">
      <w:start w:val="1"/>
      <w:numFmt w:val="aiueoFullWidth"/>
      <w:lvlText w:val="(%5)"/>
      <w:lvlJc w:val="left"/>
      <w:pPr>
        <w:ind w:left="2540" w:hanging="420"/>
      </w:pPr>
    </w:lvl>
    <w:lvl w:ilvl="5" w:tplc="FFFFFFFF" w:tentative="1">
      <w:start w:val="1"/>
      <w:numFmt w:val="decimalEnclosedCircle"/>
      <w:lvlText w:val="%6"/>
      <w:lvlJc w:val="left"/>
      <w:pPr>
        <w:ind w:left="2960" w:hanging="420"/>
      </w:pPr>
    </w:lvl>
    <w:lvl w:ilvl="6" w:tplc="FFFFFFFF" w:tentative="1">
      <w:start w:val="1"/>
      <w:numFmt w:val="decimal"/>
      <w:lvlText w:val="%7."/>
      <w:lvlJc w:val="left"/>
      <w:pPr>
        <w:ind w:left="3380" w:hanging="420"/>
      </w:pPr>
    </w:lvl>
    <w:lvl w:ilvl="7" w:tplc="FFFFFFFF" w:tentative="1">
      <w:start w:val="1"/>
      <w:numFmt w:val="aiueoFullWidth"/>
      <w:lvlText w:val="(%8)"/>
      <w:lvlJc w:val="left"/>
      <w:pPr>
        <w:ind w:left="3800" w:hanging="420"/>
      </w:pPr>
    </w:lvl>
    <w:lvl w:ilvl="8" w:tplc="FFFFFFFF" w:tentative="1">
      <w:start w:val="1"/>
      <w:numFmt w:val="decimalEnclosedCircle"/>
      <w:lvlText w:val="%9"/>
      <w:lvlJc w:val="left"/>
      <w:pPr>
        <w:ind w:left="4220" w:hanging="420"/>
      </w:pPr>
    </w:lvl>
  </w:abstractNum>
  <w:abstractNum w:abstractNumId="39" w15:restartNumberingAfterBreak="0">
    <w:nsid w:val="26664067"/>
    <w:multiLevelType w:val="hybridMultilevel"/>
    <w:tmpl w:val="D3E21F3C"/>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281C6AD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1" w15:restartNumberingAfterBreak="0">
    <w:nsid w:val="282541A9"/>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2" w15:restartNumberingAfterBreak="0">
    <w:nsid w:val="2AA65D3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3" w15:restartNumberingAfterBreak="0">
    <w:nsid w:val="2B870FF0"/>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4" w15:restartNumberingAfterBreak="0">
    <w:nsid w:val="2BD12600"/>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5" w15:restartNumberingAfterBreak="0">
    <w:nsid w:val="2C34740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6" w15:restartNumberingAfterBreak="0">
    <w:nsid w:val="2C5B4AB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7" w15:restartNumberingAfterBreak="0">
    <w:nsid w:val="2D3F071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8" w15:restartNumberingAfterBreak="0">
    <w:nsid w:val="2DFA096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9" w15:restartNumberingAfterBreak="0">
    <w:nsid w:val="2E5401A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0" w15:restartNumberingAfterBreak="0">
    <w:nsid w:val="2E76108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1" w15:restartNumberingAfterBreak="0">
    <w:nsid w:val="2F6A355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2" w15:restartNumberingAfterBreak="0">
    <w:nsid w:val="2F934D0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3" w15:restartNumberingAfterBreak="0">
    <w:nsid w:val="30B37FF6"/>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4" w15:restartNumberingAfterBreak="0">
    <w:nsid w:val="3153770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5" w15:restartNumberingAfterBreak="0">
    <w:nsid w:val="33767DBB"/>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6" w15:restartNumberingAfterBreak="0">
    <w:nsid w:val="36731B7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7" w15:restartNumberingAfterBreak="0">
    <w:nsid w:val="36E23C4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8" w15:restartNumberingAfterBreak="0">
    <w:nsid w:val="370E57B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9" w15:restartNumberingAfterBreak="0">
    <w:nsid w:val="37527FFB"/>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0" w15:restartNumberingAfterBreak="0">
    <w:nsid w:val="3BBE1C6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1" w15:restartNumberingAfterBreak="0">
    <w:nsid w:val="3C5431EB"/>
    <w:multiLevelType w:val="hybridMultilevel"/>
    <w:tmpl w:val="C304E53A"/>
    <w:lvl w:ilvl="0" w:tplc="FFFFFFFF">
      <w:start w:val="1"/>
      <w:numFmt w:val="decimal"/>
      <w:lvlText w:val="%1."/>
      <w:lvlJc w:val="left"/>
      <w:pPr>
        <w:ind w:left="860" w:hanging="420"/>
      </w:pPr>
    </w:lvl>
    <w:lvl w:ilvl="1" w:tplc="FFFFFFFF" w:tentative="1">
      <w:start w:val="1"/>
      <w:numFmt w:val="aiueoFullWidth"/>
      <w:lvlText w:val="(%2)"/>
      <w:lvlJc w:val="left"/>
      <w:pPr>
        <w:ind w:left="1280" w:hanging="420"/>
      </w:pPr>
    </w:lvl>
    <w:lvl w:ilvl="2" w:tplc="FFFFFFFF" w:tentative="1">
      <w:start w:val="1"/>
      <w:numFmt w:val="decimalEnclosedCircle"/>
      <w:lvlText w:val="%3"/>
      <w:lvlJc w:val="left"/>
      <w:pPr>
        <w:ind w:left="1700" w:hanging="420"/>
      </w:pPr>
    </w:lvl>
    <w:lvl w:ilvl="3" w:tplc="FFFFFFFF" w:tentative="1">
      <w:start w:val="1"/>
      <w:numFmt w:val="decimal"/>
      <w:lvlText w:val="%4."/>
      <w:lvlJc w:val="left"/>
      <w:pPr>
        <w:ind w:left="2120" w:hanging="420"/>
      </w:pPr>
    </w:lvl>
    <w:lvl w:ilvl="4" w:tplc="FFFFFFFF" w:tentative="1">
      <w:start w:val="1"/>
      <w:numFmt w:val="aiueoFullWidth"/>
      <w:lvlText w:val="(%5)"/>
      <w:lvlJc w:val="left"/>
      <w:pPr>
        <w:ind w:left="2540" w:hanging="420"/>
      </w:pPr>
    </w:lvl>
    <w:lvl w:ilvl="5" w:tplc="FFFFFFFF" w:tentative="1">
      <w:start w:val="1"/>
      <w:numFmt w:val="decimalEnclosedCircle"/>
      <w:lvlText w:val="%6"/>
      <w:lvlJc w:val="left"/>
      <w:pPr>
        <w:ind w:left="2960" w:hanging="420"/>
      </w:pPr>
    </w:lvl>
    <w:lvl w:ilvl="6" w:tplc="FFFFFFFF" w:tentative="1">
      <w:start w:val="1"/>
      <w:numFmt w:val="decimal"/>
      <w:lvlText w:val="%7."/>
      <w:lvlJc w:val="left"/>
      <w:pPr>
        <w:ind w:left="3380" w:hanging="420"/>
      </w:pPr>
    </w:lvl>
    <w:lvl w:ilvl="7" w:tplc="FFFFFFFF" w:tentative="1">
      <w:start w:val="1"/>
      <w:numFmt w:val="aiueoFullWidth"/>
      <w:lvlText w:val="(%8)"/>
      <w:lvlJc w:val="left"/>
      <w:pPr>
        <w:ind w:left="3800" w:hanging="420"/>
      </w:pPr>
    </w:lvl>
    <w:lvl w:ilvl="8" w:tplc="FFFFFFFF" w:tentative="1">
      <w:start w:val="1"/>
      <w:numFmt w:val="decimalEnclosedCircle"/>
      <w:lvlText w:val="%9"/>
      <w:lvlJc w:val="left"/>
      <w:pPr>
        <w:ind w:left="4220" w:hanging="420"/>
      </w:pPr>
    </w:lvl>
  </w:abstractNum>
  <w:abstractNum w:abstractNumId="62" w15:restartNumberingAfterBreak="0">
    <w:nsid w:val="3CC353F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3" w15:restartNumberingAfterBreak="0">
    <w:nsid w:val="3D7164F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4" w15:restartNumberingAfterBreak="0">
    <w:nsid w:val="3EB5569C"/>
    <w:multiLevelType w:val="hybridMultilevel"/>
    <w:tmpl w:val="C304E53A"/>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5" w15:restartNumberingAfterBreak="0">
    <w:nsid w:val="40C45554"/>
    <w:multiLevelType w:val="hybridMultilevel"/>
    <w:tmpl w:val="990AA190"/>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6" w15:restartNumberingAfterBreak="0">
    <w:nsid w:val="4173229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7" w15:restartNumberingAfterBreak="0">
    <w:nsid w:val="42057A4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8" w15:restartNumberingAfterBreak="0">
    <w:nsid w:val="429758E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9" w15:restartNumberingAfterBreak="0">
    <w:nsid w:val="43D921E8"/>
    <w:multiLevelType w:val="hybridMultilevel"/>
    <w:tmpl w:val="F324504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15:restartNumberingAfterBreak="0">
    <w:nsid w:val="443C728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1" w15:restartNumberingAfterBreak="0">
    <w:nsid w:val="451B523B"/>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2" w15:restartNumberingAfterBreak="0">
    <w:nsid w:val="45CE460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3" w15:restartNumberingAfterBreak="0">
    <w:nsid w:val="45E704DB"/>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4" w15:restartNumberingAfterBreak="0">
    <w:nsid w:val="467D641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5" w15:restartNumberingAfterBreak="0">
    <w:nsid w:val="46A4381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6" w15:restartNumberingAfterBreak="0">
    <w:nsid w:val="46E579D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7" w15:restartNumberingAfterBreak="0">
    <w:nsid w:val="481B66B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8" w15:restartNumberingAfterBreak="0">
    <w:nsid w:val="492A01F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9" w15:restartNumberingAfterBreak="0">
    <w:nsid w:val="4A3D43B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0" w15:restartNumberingAfterBreak="0">
    <w:nsid w:val="4A9509E6"/>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1" w15:restartNumberingAfterBreak="0">
    <w:nsid w:val="4AC94C7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2" w15:restartNumberingAfterBreak="0">
    <w:nsid w:val="4B454A9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3" w15:restartNumberingAfterBreak="0">
    <w:nsid w:val="4CB036F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4" w15:restartNumberingAfterBreak="0">
    <w:nsid w:val="4D795FA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5" w15:restartNumberingAfterBreak="0">
    <w:nsid w:val="4D8B190E"/>
    <w:multiLevelType w:val="hybridMultilevel"/>
    <w:tmpl w:val="46F0C378"/>
    <w:lvl w:ilvl="0" w:tplc="D6ECD2BA">
      <w:start w:val="1"/>
      <w:numFmt w:val="decimal"/>
      <w:lvlText w:val="(%1)."/>
      <w:lvlJc w:val="left"/>
      <w:pPr>
        <w:ind w:left="840" w:hanging="420"/>
      </w:pPr>
      <w:rPr>
        <w:rFonts w:eastAsia="ＭＳ 明朝" w:hint="default"/>
        <w:sz w:val="21"/>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6" w15:restartNumberingAfterBreak="0">
    <w:nsid w:val="4E085C4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7" w15:restartNumberingAfterBreak="0">
    <w:nsid w:val="4F34533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8" w15:restartNumberingAfterBreak="0">
    <w:nsid w:val="505F03B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9" w15:restartNumberingAfterBreak="0">
    <w:nsid w:val="5221009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0" w15:restartNumberingAfterBreak="0">
    <w:nsid w:val="531C0EA6"/>
    <w:multiLevelType w:val="hybridMultilevel"/>
    <w:tmpl w:val="6A5A5C8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1" w15:restartNumberingAfterBreak="0">
    <w:nsid w:val="532578D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2" w15:restartNumberingAfterBreak="0">
    <w:nsid w:val="54341E2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3" w15:restartNumberingAfterBreak="0">
    <w:nsid w:val="556F59F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4" w15:restartNumberingAfterBreak="0">
    <w:nsid w:val="5595725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5" w15:restartNumberingAfterBreak="0">
    <w:nsid w:val="55F14DB0"/>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6" w15:restartNumberingAfterBreak="0">
    <w:nsid w:val="56525D8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7" w15:restartNumberingAfterBreak="0">
    <w:nsid w:val="56E55A6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8" w15:restartNumberingAfterBreak="0">
    <w:nsid w:val="577D1FE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9" w15:restartNumberingAfterBreak="0">
    <w:nsid w:val="58253C19"/>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0" w15:restartNumberingAfterBreak="0">
    <w:nsid w:val="5872654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1" w15:restartNumberingAfterBreak="0">
    <w:nsid w:val="5940473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2" w15:restartNumberingAfterBreak="0">
    <w:nsid w:val="595E452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3" w15:restartNumberingAfterBreak="0">
    <w:nsid w:val="597E7C08"/>
    <w:multiLevelType w:val="hybridMultilevel"/>
    <w:tmpl w:val="478AE20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A5F3490"/>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5" w15:restartNumberingAfterBreak="0">
    <w:nsid w:val="5DA70FF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6" w15:restartNumberingAfterBreak="0">
    <w:nsid w:val="5E8D0BC9"/>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7" w15:restartNumberingAfterBreak="0">
    <w:nsid w:val="5ECB52A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8" w15:restartNumberingAfterBreak="0">
    <w:nsid w:val="5EF5364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9" w15:restartNumberingAfterBreak="0">
    <w:nsid w:val="5F046C3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0" w15:restartNumberingAfterBreak="0">
    <w:nsid w:val="5F934F2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1" w15:restartNumberingAfterBreak="0">
    <w:nsid w:val="5FF4632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2" w15:restartNumberingAfterBreak="0">
    <w:nsid w:val="632B2D9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3" w15:restartNumberingAfterBreak="0">
    <w:nsid w:val="6550694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4" w15:restartNumberingAfterBreak="0">
    <w:nsid w:val="66173FC8"/>
    <w:multiLevelType w:val="hybridMultilevel"/>
    <w:tmpl w:val="49549AA2"/>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5" w15:restartNumberingAfterBreak="0">
    <w:nsid w:val="66A1099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6" w15:restartNumberingAfterBreak="0">
    <w:nsid w:val="66CD1C7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7" w15:restartNumberingAfterBreak="0">
    <w:nsid w:val="66E47AB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8" w15:restartNumberingAfterBreak="0">
    <w:nsid w:val="676D154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9" w15:restartNumberingAfterBreak="0">
    <w:nsid w:val="69436A4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0" w15:restartNumberingAfterBreak="0">
    <w:nsid w:val="69F2292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1" w15:restartNumberingAfterBreak="0">
    <w:nsid w:val="6AF46C6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2" w15:restartNumberingAfterBreak="0">
    <w:nsid w:val="6B880D0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3" w15:restartNumberingAfterBreak="0">
    <w:nsid w:val="6BAC764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4" w15:restartNumberingAfterBreak="0">
    <w:nsid w:val="6BC82D8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5" w15:restartNumberingAfterBreak="0">
    <w:nsid w:val="6C1540F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6" w15:restartNumberingAfterBreak="0">
    <w:nsid w:val="6C845D3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7" w15:restartNumberingAfterBreak="0">
    <w:nsid w:val="6DA5182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8" w15:restartNumberingAfterBreak="0">
    <w:nsid w:val="6E9E7FF6"/>
    <w:multiLevelType w:val="hybridMultilevel"/>
    <w:tmpl w:val="CE7CFA18"/>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9" w15:restartNumberingAfterBreak="0">
    <w:nsid w:val="6EA8056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0" w15:restartNumberingAfterBreak="0">
    <w:nsid w:val="6F166F1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1" w15:restartNumberingAfterBreak="0">
    <w:nsid w:val="6F43337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2" w15:restartNumberingAfterBreak="0">
    <w:nsid w:val="70F12E6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3" w15:restartNumberingAfterBreak="0">
    <w:nsid w:val="7194101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4" w15:restartNumberingAfterBreak="0">
    <w:nsid w:val="72516A4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5" w15:restartNumberingAfterBreak="0">
    <w:nsid w:val="730B3DE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6" w15:restartNumberingAfterBreak="0">
    <w:nsid w:val="73BF401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7" w15:restartNumberingAfterBreak="0">
    <w:nsid w:val="73F3125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8" w15:restartNumberingAfterBreak="0">
    <w:nsid w:val="74676D1A"/>
    <w:multiLevelType w:val="hybridMultilevel"/>
    <w:tmpl w:val="BB10033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9" w15:restartNumberingAfterBreak="0">
    <w:nsid w:val="756B5EA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0" w15:restartNumberingAfterBreak="0">
    <w:nsid w:val="7576769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1" w15:restartNumberingAfterBreak="0">
    <w:nsid w:val="7645122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2" w15:restartNumberingAfterBreak="0">
    <w:nsid w:val="773E4D06"/>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3" w15:restartNumberingAfterBreak="0">
    <w:nsid w:val="77A420C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4" w15:restartNumberingAfterBreak="0">
    <w:nsid w:val="787F6EC9"/>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5" w15:restartNumberingAfterBreak="0">
    <w:nsid w:val="794758E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6" w15:restartNumberingAfterBreak="0">
    <w:nsid w:val="7A8D482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7" w15:restartNumberingAfterBreak="0">
    <w:nsid w:val="7C4E1CF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8" w15:restartNumberingAfterBreak="0">
    <w:nsid w:val="7C68716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9" w15:restartNumberingAfterBreak="0">
    <w:nsid w:val="7C8C6BA1"/>
    <w:multiLevelType w:val="hybridMultilevel"/>
    <w:tmpl w:val="BB680640"/>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E2A5F6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1" w15:restartNumberingAfterBreak="0">
    <w:nsid w:val="7E6E062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2" w15:restartNumberingAfterBreak="0">
    <w:nsid w:val="7F617D46"/>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3" w15:restartNumberingAfterBreak="0">
    <w:nsid w:val="7FFA5C5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num w:numId="1" w16cid:durableId="1506483473">
    <w:abstractNumId w:val="103"/>
  </w:num>
  <w:num w:numId="2" w16cid:durableId="1206214262">
    <w:abstractNumId w:val="11"/>
  </w:num>
  <w:num w:numId="3" w16cid:durableId="335888929">
    <w:abstractNumId w:val="65"/>
  </w:num>
  <w:num w:numId="4" w16cid:durableId="1833108669">
    <w:abstractNumId w:val="128"/>
  </w:num>
  <w:num w:numId="5" w16cid:durableId="343823241">
    <w:abstractNumId w:val="114"/>
  </w:num>
  <w:num w:numId="6" w16cid:durableId="801073940">
    <w:abstractNumId w:val="39"/>
  </w:num>
  <w:num w:numId="7" w16cid:durableId="614797877">
    <w:abstractNumId w:val="64"/>
  </w:num>
  <w:num w:numId="8" w16cid:durableId="1736200533">
    <w:abstractNumId w:val="138"/>
  </w:num>
  <w:num w:numId="9" w16cid:durableId="435056895">
    <w:abstractNumId w:val="142"/>
  </w:num>
  <w:num w:numId="10" w16cid:durableId="1447000426">
    <w:abstractNumId w:val="106"/>
  </w:num>
  <w:num w:numId="11" w16cid:durableId="550652342">
    <w:abstractNumId w:val="19"/>
  </w:num>
  <w:num w:numId="12" w16cid:durableId="512691451">
    <w:abstractNumId w:val="112"/>
  </w:num>
  <w:num w:numId="13" w16cid:durableId="114300913">
    <w:abstractNumId w:val="18"/>
  </w:num>
  <w:num w:numId="14" w16cid:durableId="990521844">
    <w:abstractNumId w:val="56"/>
  </w:num>
  <w:num w:numId="15" w16cid:durableId="285088201">
    <w:abstractNumId w:val="43"/>
  </w:num>
  <w:num w:numId="16" w16cid:durableId="632172733">
    <w:abstractNumId w:val="95"/>
  </w:num>
  <w:num w:numId="17" w16cid:durableId="1452355351">
    <w:abstractNumId w:val="9"/>
  </w:num>
  <w:num w:numId="18" w16cid:durableId="1044792463">
    <w:abstractNumId w:val="28"/>
  </w:num>
  <w:num w:numId="19" w16cid:durableId="126628996">
    <w:abstractNumId w:val="116"/>
  </w:num>
  <w:num w:numId="20" w16cid:durableId="1243640891">
    <w:abstractNumId w:val="88"/>
  </w:num>
  <w:num w:numId="21" w16cid:durableId="1466505954">
    <w:abstractNumId w:val="85"/>
  </w:num>
  <w:num w:numId="22" w16cid:durableId="2136756859">
    <w:abstractNumId w:val="124"/>
  </w:num>
  <w:num w:numId="23" w16cid:durableId="1791195821">
    <w:abstractNumId w:val="121"/>
  </w:num>
  <w:num w:numId="24" w16cid:durableId="1359350263">
    <w:abstractNumId w:val="131"/>
  </w:num>
  <w:num w:numId="25" w16cid:durableId="616260664">
    <w:abstractNumId w:val="108"/>
  </w:num>
  <w:num w:numId="26" w16cid:durableId="934442654">
    <w:abstractNumId w:val="82"/>
  </w:num>
  <w:num w:numId="27" w16cid:durableId="853810214">
    <w:abstractNumId w:val="55"/>
  </w:num>
  <w:num w:numId="28" w16cid:durableId="1590577431">
    <w:abstractNumId w:val="92"/>
  </w:num>
  <w:num w:numId="29" w16cid:durableId="294456154">
    <w:abstractNumId w:val="75"/>
  </w:num>
  <w:num w:numId="30" w16cid:durableId="1877347813">
    <w:abstractNumId w:val="60"/>
  </w:num>
  <w:num w:numId="31" w16cid:durableId="1119833792">
    <w:abstractNumId w:val="5"/>
  </w:num>
  <w:num w:numId="32" w16cid:durableId="1907916773">
    <w:abstractNumId w:val="34"/>
  </w:num>
  <w:num w:numId="33" w16cid:durableId="100885197">
    <w:abstractNumId w:val="24"/>
  </w:num>
  <w:num w:numId="34" w16cid:durableId="1288389652">
    <w:abstractNumId w:val="91"/>
  </w:num>
  <w:num w:numId="35" w16cid:durableId="438836087">
    <w:abstractNumId w:val="100"/>
  </w:num>
  <w:num w:numId="36" w16cid:durableId="1548295935">
    <w:abstractNumId w:val="52"/>
  </w:num>
  <w:num w:numId="37" w16cid:durableId="1296718586">
    <w:abstractNumId w:val="31"/>
  </w:num>
  <w:num w:numId="38" w16cid:durableId="1085031539">
    <w:abstractNumId w:val="78"/>
  </w:num>
  <w:num w:numId="39" w16cid:durableId="355545742">
    <w:abstractNumId w:val="22"/>
  </w:num>
  <w:num w:numId="40" w16cid:durableId="1873180420">
    <w:abstractNumId w:val="25"/>
  </w:num>
  <w:num w:numId="41" w16cid:durableId="461919535">
    <w:abstractNumId w:val="49"/>
  </w:num>
  <w:num w:numId="42" w16cid:durableId="132021428">
    <w:abstractNumId w:val="137"/>
  </w:num>
  <w:num w:numId="43" w16cid:durableId="1217011965">
    <w:abstractNumId w:val="99"/>
  </w:num>
  <w:num w:numId="44" w16cid:durableId="1579824934">
    <w:abstractNumId w:val="54"/>
  </w:num>
  <w:num w:numId="45" w16cid:durableId="1698853755">
    <w:abstractNumId w:val="98"/>
  </w:num>
  <w:num w:numId="46" w16cid:durableId="2095587022">
    <w:abstractNumId w:val="0"/>
  </w:num>
  <w:num w:numId="47" w16cid:durableId="936716383">
    <w:abstractNumId w:val="40"/>
  </w:num>
  <w:num w:numId="48" w16cid:durableId="208879412">
    <w:abstractNumId w:val="68"/>
  </w:num>
  <w:num w:numId="49" w16cid:durableId="124323138">
    <w:abstractNumId w:val="146"/>
  </w:num>
  <w:num w:numId="50" w16cid:durableId="1262567715">
    <w:abstractNumId w:val="20"/>
  </w:num>
  <w:num w:numId="51" w16cid:durableId="1133333106">
    <w:abstractNumId w:val="104"/>
  </w:num>
  <w:num w:numId="52" w16cid:durableId="1839153259">
    <w:abstractNumId w:val="127"/>
  </w:num>
  <w:num w:numId="53" w16cid:durableId="888153927">
    <w:abstractNumId w:val="33"/>
  </w:num>
  <w:num w:numId="54" w16cid:durableId="906577706">
    <w:abstractNumId w:val="130"/>
  </w:num>
  <w:num w:numId="55" w16cid:durableId="1764257056">
    <w:abstractNumId w:val="27"/>
  </w:num>
  <w:num w:numId="56" w16cid:durableId="1628659733">
    <w:abstractNumId w:val="139"/>
  </w:num>
  <w:num w:numId="57" w16cid:durableId="291131199">
    <w:abstractNumId w:val="70"/>
  </w:num>
  <w:num w:numId="58" w16cid:durableId="2096196720">
    <w:abstractNumId w:val="140"/>
  </w:num>
  <w:num w:numId="59" w16cid:durableId="439180182">
    <w:abstractNumId w:val="83"/>
  </w:num>
  <w:num w:numId="60" w16cid:durableId="525338124">
    <w:abstractNumId w:val="23"/>
  </w:num>
  <w:num w:numId="61" w16cid:durableId="1399867222">
    <w:abstractNumId w:val="47"/>
  </w:num>
  <w:num w:numId="62" w16cid:durableId="1405299277">
    <w:abstractNumId w:val="93"/>
  </w:num>
  <w:num w:numId="63" w16cid:durableId="34932154">
    <w:abstractNumId w:val="96"/>
  </w:num>
  <w:num w:numId="64" w16cid:durableId="1333877738">
    <w:abstractNumId w:val="53"/>
  </w:num>
  <w:num w:numId="65" w16cid:durableId="66268367">
    <w:abstractNumId w:val="36"/>
  </w:num>
  <w:num w:numId="66" w16cid:durableId="1704673120">
    <w:abstractNumId w:val="143"/>
  </w:num>
  <w:num w:numId="67" w16cid:durableId="320013853">
    <w:abstractNumId w:val="2"/>
  </w:num>
  <w:num w:numId="68" w16cid:durableId="1933588198">
    <w:abstractNumId w:val="48"/>
  </w:num>
  <w:num w:numId="69" w16cid:durableId="3942602">
    <w:abstractNumId w:val="42"/>
  </w:num>
  <w:num w:numId="70" w16cid:durableId="1366755757">
    <w:abstractNumId w:val="7"/>
  </w:num>
  <w:num w:numId="71" w16cid:durableId="1959556577">
    <w:abstractNumId w:val="132"/>
  </w:num>
  <w:num w:numId="72" w16cid:durableId="45417422">
    <w:abstractNumId w:val="45"/>
  </w:num>
  <w:num w:numId="73" w16cid:durableId="637688103">
    <w:abstractNumId w:val="101"/>
  </w:num>
  <w:num w:numId="74" w16cid:durableId="1507205476">
    <w:abstractNumId w:val="136"/>
  </w:num>
  <w:num w:numId="75" w16cid:durableId="192156546">
    <w:abstractNumId w:val="15"/>
  </w:num>
  <w:num w:numId="76" w16cid:durableId="561479081">
    <w:abstractNumId w:val="150"/>
  </w:num>
  <w:num w:numId="77" w16cid:durableId="1411851125">
    <w:abstractNumId w:val="50"/>
  </w:num>
  <w:num w:numId="78" w16cid:durableId="1315328802">
    <w:abstractNumId w:val="102"/>
  </w:num>
  <w:num w:numId="79" w16cid:durableId="1905675509">
    <w:abstractNumId w:val="110"/>
  </w:num>
  <w:num w:numId="80" w16cid:durableId="2106414242">
    <w:abstractNumId w:val="44"/>
  </w:num>
  <w:num w:numId="81" w16cid:durableId="656303467">
    <w:abstractNumId w:val="120"/>
  </w:num>
  <w:num w:numId="82" w16cid:durableId="1612936645">
    <w:abstractNumId w:val="71"/>
  </w:num>
  <w:num w:numId="83" w16cid:durableId="1727950788">
    <w:abstractNumId w:val="77"/>
  </w:num>
  <w:num w:numId="84" w16cid:durableId="1827084857">
    <w:abstractNumId w:val="67"/>
  </w:num>
  <w:num w:numId="85" w16cid:durableId="1215582329">
    <w:abstractNumId w:val="153"/>
  </w:num>
  <w:num w:numId="86" w16cid:durableId="630787583">
    <w:abstractNumId w:val="107"/>
  </w:num>
  <w:num w:numId="87" w16cid:durableId="1740665615">
    <w:abstractNumId w:val="13"/>
  </w:num>
  <w:num w:numId="88" w16cid:durableId="969437823">
    <w:abstractNumId w:val="35"/>
  </w:num>
  <w:num w:numId="89" w16cid:durableId="1304774950">
    <w:abstractNumId w:val="16"/>
  </w:num>
  <w:num w:numId="90" w16cid:durableId="1889217577">
    <w:abstractNumId w:val="3"/>
  </w:num>
  <w:num w:numId="91" w16cid:durableId="2089687269">
    <w:abstractNumId w:val="63"/>
  </w:num>
  <w:num w:numId="92" w16cid:durableId="1830749220">
    <w:abstractNumId w:val="115"/>
  </w:num>
  <w:num w:numId="93" w16cid:durableId="1655137032">
    <w:abstractNumId w:val="14"/>
  </w:num>
  <w:num w:numId="94" w16cid:durableId="803697090">
    <w:abstractNumId w:val="76"/>
  </w:num>
  <w:num w:numId="95" w16cid:durableId="1975409784">
    <w:abstractNumId w:val="30"/>
  </w:num>
  <w:num w:numId="96" w16cid:durableId="2140219370">
    <w:abstractNumId w:val="21"/>
  </w:num>
  <w:num w:numId="97" w16cid:durableId="1391460727">
    <w:abstractNumId w:val="4"/>
  </w:num>
  <w:num w:numId="98" w16cid:durableId="1757091293">
    <w:abstractNumId w:val="111"/>
  </w:num>
  <w:num w:numId="99" w16cid:durableId="2102870317">
    <w:abstractNumId w:val="57"/>
  </w:num>
  <w:num w:numId="100" w16cid:durableId="1946839799">
    <w:abstractNumId w:val="6"/>
  </w:num>
  <w:num w:numId="101" w16cid:durableId="1781216649">
    <w:abstractNumId w:val="10"/>
  </w:num>
  <w:num w:numId="102" w16cid:durableId="401490539">
    <w:abstractNumId w:val="109"/>
  </w:num>
  <w:num w:numId="103" w16cid:durableId="1397582253">
    <w:abstractNumId w:val="89"/>
  </w:num>
  <w:num w:numId="104" w16cid:durableId="699164643">
    <w:abstractNumId w:val="125"/>
  </w:num>
  <w:num w:numId="105" w16cid:durableId="1375890260">
    <w:abstractNumId w:val="105"/>
  </w:num>
  <w:num w:numId="106" w16cid:durableId="770710073">
    <w:abstractNumId w:val="81"/>
  </w:num>
  <w:num w:numId="107" w16cid:durableId="2034917837">
    <w:abstractNumId w:val="148"/>
  </w:num>
  <w:num w:numId="108" w16cid:durableId="1380548210">
    <w:abstractNumId w:val="17"/>
  </w:num>
  <w:num w:numId="109" w16cid:durableId="682784944">
    <w:abstractNumId w:val="79"/>
  </w:num>
  <w:num w:numId="110" w16cid:durableId="876694971">
    <w:abstractNumId w:val="97"/>
  </w:num>
  <w:num w:numId="111" w16cid:durableId="770324190">
    <w:abstractNumId w:val="119"/>
  </w:num>
  <w:num w:numId="112" w16cid:durableId="1850291724">
    <w:abstractNumId w:val="73"/>
  </w:num>
  <w:num w:numId="113" w16cid:durableId="6060278">
    <w:abstractNumId w:val="126"/>
  </w:num>
  <w:num w:numId="114" w16cid:durableId="1771928743">
    <w:abstractNumId w:val="134"/>
  </w:num>
  <w:num w:numId="115" w16cid:durableId="556208521">
    <w:abstractNumId w:val="1"/>
  </w:num>
  <w:num w:numId="116" w16cid:durableId="566039055">
    <w:abstractNumId w:val="41"/>
  </w:num>
  <w:num w:numId="117" w16cid:durableId="744649488">
    <w:abstractNumId w:val="46"/>
  </w:num>
  <w:num w:numId="118" w16cid:durableId="1491872896">
    <w:abstractNumId w:val="145"/>
  </w:num>
  <w:num w:numId="119" w16cid:durableId="1976713790">
    <w:abstractNumId w:val="72"/>
  </w:num>
  <w:num w:numId="120" w16cid:durableId="469204855">
    <w:abstractNumId w:val="59"/>
  </w:num>
  <w:num w:numId="121" w16cid:durableId="545141100">
    <w:abstractNumId w:val="32"/>
  </w:num>
  <w:num w:numId="122" w16cid:durableId="1314723724">
    <w:abstractNumId w:val="94"/>
  </w:num>
  <w:num w:numId="123" w16cid:durableId="419955697">
    <w:abstractNumId w:val="74"/>
  </w:num>
  <w:num w:numId="124" w16cid:durableId="1699309179">
    <w:abstractNumId w:val="123"/>
  </w:num>
  <w:num w:numId="125" w16cid:durableId="1048184614">
    <w:abstractNumId w:val="122"/>
  </w:num>
  <w:num w:numId="126" w16cid:durableId="1824269692">
    <w:abstractNumId w:val="151"/>
  </w:num>
  <w:num w:numId="127" w16cid:durableId="2075159286">
    <w:abstractNumId w:val="62"/>
  </w:num>
  <w:num w:numId="128" w16cid:durableId="1728609742">
    <w:abstractNumId w:val="37"/>
  </w:num>
  <w:num w:numId="129" w16cid:durableId="441653225">
    <w:abstractNumId w:val="129"/>
  </w:num>
  <w:num w:numId="130" w16cid:durableId="824005092">
    <w:abstractNumId w:val="58"/>
  </w:num>
  <w:num w:numId="131" w16cid:durableId="789395915">
    <w:abstractNumId w:val="90"/>
  </w:num>
  <w:num w:numId="132" w16cid:durableId="1437482512">
    <w:abstractNumId w:val="38"/>
  </w:num>
  <w:num w:numId="133" w16cid:durableId="789513545">
    <w:abstractNumId w:val="61"/>
  </w:num>
  <w:num w:numId="134" w16cid:durableId="143091048">
    <w:abstractNumId w:val="133"/>
  </w:num>
  <w:num w:numId="135" w16cid:durableId="562060087">
    <w:abstractNumId w:val="141"/>
  </w:num>
  <w:num w:numId="136" w16cid:durableId="2145853311">
    <w:abstractNumId w:val="86"/>
  </w:num>
  <w:num w:numId="137" w16cid:durableId="68118540">
    <w:abstractNumId w:val="135"/>
  </w:num>
  <w:num w:numId="138" w16cid:durableId="674188756">
    <w:abstractNumId w:val="8"/>
  </w:num>
  <w:num w:numId="139" w16cid:durableId="1203321433">
    <w:abstractNumId w:val="147"/>
  </w:num>
  <w:num w:numId="140" w16cid:durableId="1929338715">
    <w:abstractNumId w:val="144"/>
  </w:num>
  <w:num w:numId="141" w16cid:durableId="1498106633">
    <w:abstractNumId w:val="29"/>
  </w:num>
  <w:num w:numId="142" w16cid:durableId="203173468">
    <w:abstractNumId w:val="84"/>
  </w:num>
  <w:num w:numId="143" w16cid:durableId="1840734319">
    <w:abstractNumId w:val="80"/>
  </w:num>
  <w:num w:numId="144" w16cid:durableId="1756824532">
    <w:abstractNumId w:val="66"/>
  </w:num>
  <w:num w:numId="145" w16cid:durableId="317925424">
    <w:abstractNumId w:val="113"/>
  </w:num>
  <w:num w:numId="146" w16cid:durableId="1276210764">
    <w:abstractNumId w:val="26"/>
  </w:num>
  <w:num w:numId="147" w16cid:durableId="1913421605">
    <w:abstractNumId w:val="87"/>
  </w:num>
  <w:num w:numId="148" w16cid:durableId="110705850">
    <w:abstractNumId w:val="51"/>
  </w:num>
  <w:num w:numId="149" w16cid:durableId="929197627">
    <w:abstractNumId w:val="152"/>
  </w:num>
  <w:num w:numId="150" w16cid:durableId="1191648370">
    <w:abstractNumId w:val="117"/>
  </w:num>
  <w:num w:numId="151" w16cid:durableId="772093449">
    <w:abstractNumId w:val="118"/>
  </w:num>
  <w:num w:numId="152" w16cid:durableId="278028976">
    <w:abstractNumId w:val="69"/>
  </w:num>
  <w:num w:numId="153" w16cid:durableId="636109185">
    <w:abstractNumId w:val="12"/>
  </w:num>
  <w:num w:numId="154" w16cid:durableId="864173440">
    <w:abstractNumId w:val="149"/>
  </w:num>
  <w:numIdMacAtCleanup w:val="1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mo">
    <w15:presenceInfo w15:providerId="None" w15:userId="memo"/>
  </w15:person>
  <w15:person w15:author="ocr team">
    <w15:presenceInfo w15:providerId="Windows Live" w15:userId="a69d2a70a7ef308a"/>
  </w15:person>
  <w15:person w15:author="Tabuchi Takahiro">
    <w15:presenceInfo w15:providerId="Windows Live" w15:userId="2f59799ba3fec87b"/>
  </w15:person>
  <w15:person w15:author="Maeda">
    <w15:presenceInfo w15:providerId="None" w15:userId="Maeda"/>
  </w15:person>
  <w15:person w15:author="！要注意">
    <w15:presenceInfo w15:providerId="None" w15:userId="！要注意"/>
  </w15:person>
  <w15:person w15:author="！要確認">
    <w15:presenceInfo w15:providerId="None" w15:userId="！要確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07"/>
    <w:rsid w:val="000119F6"/>
    <w:rsid w:val="00012621"/>
    <w:rsid w:val="00020B5E"/>
    <w:rsid w:val="00022FB8"/>
    <w:rsid w:val="00044136"/>
    <w:rsid w:val="0005274F"/>
    <w:rsid w:val="00071A71"/>
    <w:rsid w:val="0009135D"/>
    <w:rsid w:val="00092A22"/>
    <w:rsid w:val="000A0D6B"/>
    <w:rsid w:val="000B0D93"/>
    <w:rsid w:val="001245C6"/>
    <w:rsid w:val="00130F2E"/>
    <w:rsid w:val="00140534"/>
    <w:rsid w:val="00192366"/>
    <w:rsid w:val="001C223F"/>
    <w:rsid w:val="001E09A3"/>
    <w:rsid w:val="00201445"/>
    <w:rsid w:val="00205F8E"/>
    <w:rsid w:val="0021014A"/>
    <w:rsid w:val="002147C9"/>
    <w:rsid w:val="00226ACA"/>
    <w:rsid w:val="00252A4B"/>
    <w:rsid w:val="00253BC5"/>
    <w:rsid w:val="002871BD"/>
    <w:rsid w:val="00291115"/>
    <w:rsid w:val="00296016"/>
    <w:rsid w:val="002A126C"/>
    <w:rsid w:val="002B5C5F"/>
    <w:rsid w:val="002D0899"/>
    <w:rsid w:val="002D213A"/>
    <w:rsid w:val="002D5385"/>
    <w:rsid w:val="003070A0"/>
    <w:rsid w:val="003074B2"/>
    <w:rsid w:val="00341785"/>
    <w:rsid w:val="003551C4"/>
    <w:rsid w:val="00361CC3"/>
    <w:rsid w:val="00371736"/>
    <w:rsid w:val="003858A0"/>
    <w:rsid w:val="00396245"/>
    <w:rsid w:val="003A2778"/>
    <w:rsid w:val="003B2F7D"/>
    <w:rsid w:val="003D7315"/>
    <w:rsid w:val="0040458B"/>
    <w:rsid w:val="00407EDC"/>
    <w:rsid w:val="00412D30"/>
    <w:rsid w:val="004234AA"/>
    <w:rsid w:val="0042418C"/>
    <w:rsid w:val="00441AEE"/>
    <w:rsid w:val="004619C9"/>
    <w:rsid w:val="00470FB2"/>
    <w:rsid w:val="00471387"/>
    <w:rsid w:val="004743E4"/>
    <w:rsid w:val="004B7F9E"/>
    <w:rsid w:val="004C3CC6"/>
    <w:rsid w:val="00532DEE"/>
    <w:rsid w:val="00540D47"/>
    <w:rsid w:val="005472A6"/>
    <w:rsid w:val="00586F77"/>
    <w:rsid w:val="005B5632"/>
    <w:rsid w:val="005C0C89"/>
    <w:rsid w:val="005C45A2"/>
    <w:rsid w:val="005F50C7"/>
    <w:rsid w:val="005F7BCF"/>
    <w:rsid w:val="00610223"/>
    <w:rsid w:val="00621C85"/>
    <w:rsid w:val="00623344"/>
    <w:rsid w:val="00637CA7"/>
    <w:rsid w:val="00657E76"/>
    <w:rsid w:val="006720FF"/>
    <w:rsid w:val="00674201"/>
    <w:rsid w:val="006B2723"/>
    <w:rsid w:val="006B69A0"/>
    <w:rsid w:val="006B768F"/>
    <w:rsid w:val="006C6428"/>
    <w:rsid w:val="006E2052"/>
    <w:rsid w:val="006F0FC9"/>
    <w:rsid w:val="007206FB"/>
    <w:rsid w:val="00725F41"/>
    <w:rsid w:val="0073226D"/>
    <w:rsid w:val="00741A22"/>
    <w:rsid w:val="007629F6"/>
    <w:rsid w:val="00775390"/>
    <w:rsid w:val="007929D5"/>
    <w:rsid w:val="007B320A"/>
    <w:rsid w:val="007C329E"/>
    <w:rsid w:val="007C4CCE"/>
    <w:rsid w:val="007F6B03"/>
    <w:rsid w:val="007F7352"/>
    <w:rsid w:val="0081589C"/>
    <w:rsid w:val="008276DD"/>
    <w:rsid w:val="00864498"/>
    <w:rsid w:val="008717B2"/>
    <w:rsid w:val="00894A1D"/>
    <w:rsid w:val="008974B3"/>
    <w:rsid w:val="008A235A"/>
    <w:rsid w:val="008A2E97"/>
    <w:rsid w:val="008A649C"/>
    <w:rsid w:val="008E4592"/>
    <w:rsid w:val="008E6FCF"/>
    <w:rsid w:val="008E708F"/>
    <w:rsid w:val="008F3949"/>
    <w:rsid w:val="008F73E0"/>
    <w:rsid w:val="009456EA"/>
    <w:rsid w:val="0099257A"/>
    <w:rsid w:val="009C5AF5"/>
    <w:rsid w:val="009D7280"/>
    <w:rsid w:val="009D7A3C"/>
    <w:rsid w:val="00A0728F"/>
    <w:rsid w:val="00A13F0A"/>
    <w:rsid w:val="00A20E9A"/>
    <w:rsid w:val="00A46FA2"/>
    <w:rsid w:val="00A86A95"/>
    <w:rsid w:val="00AA0EBC"/>
    <w:rsid w:val="00AA15B0"/>
    <w:rsid w:val="00AB2AB5"/>
    <w:rsid w:val="00AC09F7"/>
    <w:rsid w:val="00AC733A"/>
    <w:rsid w:val="00AD2229"/>
    <w:rsid w:val="00AD7243"/>
    <w:rsid w:val="00AD7FC2"/>
    <w:rsid w:val="00AF2BB5"/>
    <w:rsid w:val="00B50903"/>
    <w:rsid w:val="00B54E28"/>
    <w:rsid w:val="00B55250"/>
    <w:rsid w:val="00B610CB"/>
    <w:rsid w:val="00B76E31"/>
    <w:rsid w:val="00BA6424"/>
    <w:rsid w:val="00BC38DD"/>
    <w:rsid w:val="00BC4970"/>
    <w:rsid w:val="00BE2FBA"/>
    <w:rsid w:val="00C02574"/>
    <w:rsid w:val="00C15B5F"/>
    <w:rsid w:val="00C2285A"/>
    <w:rsid w:val="00C351B6"/>
    <w:rsid w:val="00C4010C"/>
    <w:rsid w:val="00C54788"/>
    <w:rsid w:val="00C54863"/>
    <w:rsid w:val="00C82CF2"/>
    <w:rsid w:val="00CA10CA"/>
    <w:rsid w:val="00CB7396"/>
    <w:rsid w:val="00CC41AC"/>
    <w:rsid w:val="00CF1E98"/>
    <w:rsid w:val="00CF2B92"/>
    <w:rsid w:val="00D01703"/>
    <w:rsid w:val="00D3280A"/>
    <w:rsid w:val="00D37EFD"/>
    <w:rsid w:val="00D446F5"/>
    <w:rsid w:val="00D53486"/>
    <w:rsid w:val="00D573A8"/>
    <w:rsid w:val="00D62070"/>
    <w:rsid w:val="00D6582B"/>
    <w:rsid w:val="00D66961"/>
    <w:rsid w:val="00D75C8F"/>
    <w:rsid w:val="00D92A8E"/>
    <w:rsid w:val="00DB5AEE"/>
    <w:rsid w:val="00DB6B45"/>
    <w:rsid w:val="00DC0B8C"/>
    <w:rsid w:val="00DD11FA"/>
    <w:rsid w:val="00DE1760"/>
    <w:rsid w:val="00DE7DAE"/>
    <w:rsid w:val="00E21374"/>
    <w:rsid w:val="00E27B45"/>
    <w:rsid w:val="00E84273"/>
    <w:rsid w:val="00E87C18"/>
    <w:rsid w:val="00E922BC"/>
    <w:rsid w:val="00E93A5D"/>
    <w:rsid w:val="00E9605E"/>
    <w:rsid w:val="00EA5121"/>
    <w:rsid w:val="00EB6007"/>
    <w:rsid w:val="00ED4150"/>
    <w:rsid w:val="00EF0DE5"/>
    <w:rsid w:val="00EF4F3A"/>
    <w:rsid w:val="00F129FB"/>
    <w:rsid w:val="00F31189"/>
    <w:rsid w:val="00F33113"/>
    <w:rsid w:val="00F611CF"/>
    <w:rsid w:val="00F629A5"/>
    <w:rsid w:val="00F751AB"/>
    <w:rsid w:val="00F83697"/>
    <w:rsid w:val="00F93B79"/>
    <w:rsid w:val="00FA466A"/>
    <w:rsid w:val="00FB4DD2"/>
    <w:rsid w:val="00FD1E25"/>
    <w:rsid w:val="00FE025A"/>
    <w:rsid w:val="00FE1592"/>
    <w:rsid w:val="00FE4BB5"/>
    <w:rsid w:val="00FF4BD1"/>
    <w:rsid w:val="21EE35A9"/>
    <w:rsid w:val="34E81643"/>
    <w:rsid w:val="686BD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3D660"/>
  <w15:docId w15:val="{8712AB8E-A69C-4036-84F9-0958458E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9A0"/>
    <w:rPr>
      <w:rFonts w:ascii="メイリオ" w:eastAsia="メイリオ" w:hAnsi="メイリオ" w:cs="メイリオ"/>
    </w:rPr>
  </w:style>
  <w:style w:type="paragraph" w:styleId="1">
    <w:name w:val="heading 1"/>
    <w:basedOn w:val="a"/>
    <w:uiPriority w:val="9"/>
    <w:qFormat/>
    <w:pPr>
      <w:ind w:left="1056"/>
      <w:outlineLvl w:val="0"/>
    </w:pPr>
    <w:rPr>
      <w:b/>
      <w:bCs/>
      <w:sz w:val="18"/>
      <w:szCs w:val="18"/>
    </w:rPr>
  </w:style>
  <w:style w:type="paragraph" w:styleId="2">
    <w:name w:val="heading 2"/>
    <w:basedOn w:val="a"/>
    <w:uiPriority w:val="9"/>
    <w:unhideWhenUsed/>
    <w:qFormat/>
    <w:pPr>
      <w:spacing w:before="43"/>
      <w:ind w:left="1056"/>
      <w:outlineLvl w:val="1"/>
    </w:pPr>
    <w:rPr>
      <w:b/>
      <w:bCs/>
      <w:sz w:val="13"/>
      <w:szCs w:val="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3"/>
      <w:szCs w:val="13"/>
    </w:rPr>
  </w:style>
  <w:style w:type="paragraph" w:styleId="a5">
    <w:name w:val="List Paragraph"/>
    <w:basedOn w:val="a"/>
    <w:qFormat/>
    <w:pPr>
      <w:spacing w:before="61" w:line="241" w:lineRule="exact"/>
      <w:ind w:left="1487" w:hanging="132"/>
    </w:pPr>
  </w:style>
  <w:style w:type="paragraph" w:customStyle="1" w:styleId="TableParagraph">
    <w:name w:val="Table Paragraph"/>
    <w:basedOn w:val="a"/>
    <w:uiPriority w:val="1"/>
    <w:qFormat/>
    <w:pPr>
      <w:spacing w:before="42"/>
      <w:ind w:left="102"/>
    </w:pPr>
  </w:style>
  <w:style w:type="paragraph" w:styleId="a6">
    <w:name w:val="header"/>
    <w:basedOn w:val="a"/>
    <w:link w:val="a7"/>
    <w:uiPriority w:val="99"/>
    <w:unhideWhenUsed/>
    <w:rsid w:val="00DD11FA"/>
    <w:pPr>
      <w:tabs>
        <w:tab w:val="center" w:pos="4252"/>
        <w:tab w:val="right" w:pos="8504"/>
      </w:tabs>
      <w:snapToGrid w:val="0"/>
    </w:pPr>
  </w:style>
  <w:style w:type="character" w:customStyle="1" w:styleId="a7">
    <w:name w:val="ヘッダー (文字)"/>
    <w:basedOn w:val="a0"/>
    <w:link w:val="a6"/>
    <w:uiPriority w:val="99"/>
    <w:rsid w:val="00DD11FA"/>
    <w:rPr>
      <w:rFonts w:ascii="メイリオ" w:eastAsia="メイリオ" w:hAnsi="メイリオ" w:cs="メイリオ"/>
    </w:rPr>
  </w:style>
  <w:style w:type="paragraph" w:styleId="a8">
    <w:name w:val="footer"/>
    <w:basedOn w:val="a"/>
    <w:link w:val="a9"/>
    <w:uiPriority w:val="99"/>
    <w:unhideWhenUsed/>
    <w:rsid w:val="00DD11FA"/>
    <w:pPr>
      <w:tabs>
        <w:tab w:val="center" w:pos="4252"/>
        <w:tab w:val="right" w:pos="8504"/>
      </w:tabs>
      <w:snapToGrid w:val="0"/>
    </w:pPr>
  </w:style>
  <w:style w:type="character" w:customStyle="1" w:styleId="a9">
    <w:name w:val="フッター (文字)"/>
    <w:basedOn w:val="a0"/>
    <w:link w:val="a8"/>
    <w:uiPriority w:val="99"/>
    <w:rsid w:val="00DD11FA"/>
    <w:rPr>
      <w:rFonts w:ascii="メイリオ" w:eastAsia="メイリオ" w:hAnsi="メイリオ" w:cs="メイリオ"/>
    </w:rPr>
  </w:style>
  <w:style w:type="paragraph" w:customStyle="1" w:styleId="Default">
    <w:name w:val="Default"/>
    <w:rsid w:val="00D01703"/>
    <w:pPr>
      <w:adjustRightInd w:val="0"/>
    </w:pPr>
    <w:rPr>
      <w:rFonts w:ascii="Verdana" w:hAnsi="Verdana" w:cs="Verdana"/>
      <w:color w:val="000000"/>
      <w:sz w:val="20"/>
      <w:szCs w:val="24"/>
    </w:rPr>
  </w:style>
  <w:style w:type="character" w:customStyle="1" w:styleId="a4">
    <w:name w:val="本文 (文字)"/>
    <w:basedOn w:val="a0"/>
    <w:link w:val="a3"/>
    <w:uiPriority w:val="1"/>
    <w:rsid w:val="00361CC3"/>
    <w:rPr>
      <w:rFonts w:ascii="メイリオ" w:eastAsia="メイリオ" w:hAnsi="メイリオ" w:cs="メイリオ"/>
      <w:sz w:val="13"/>
      <w:szCs w:val="13"/>
    </w:rPr>
  </w:style>
  <w:style w:type="character" w:customStyle="1" w:styleId="aa">
    <w:name w:val="メイリオ"/>
    <w:basedOn w:val="a4"/>
    <w:uiPriority w:val="1"/>
    <w:qFormat/>
    <w:rsid w:val="0081589C"/>
    <w:rPr>
      <w:rFonts w:asciiTheme="minorEastAsia" w:eastAsiaTheme="minorEastAsia" w:hAnsiTheme="minorEastAsia" w:cs="メイリオ"/>
      <w:b/>
      <w:color w:val="444444"/>
      <w:sz w:val="21"/>
      <w:szCs w:val="21"/>
    </w:rPr>
  </w:style>
  <w:style w:type="character" w:customStyle="1" w:styleId="ab">
    <w:name w:val="スタイル メイリオ + 太字 (なし)"/>
    <w:basedOn w:val="aa"/>
    <w:rsid w:val="0081589C"/>
    <w:rPr>
      <w:rFonts w:asciiTheme="minorEastAsia" w:eastAsiaTheme="minorEastAsia" w:hAnsiTheme="minorEastAsia" w:cs="メイリオ"/>
      <w:b w:val="0"/>
      <w:color w:val="444444"/>
      <w:sz w:val="21"/>
      <w:szCs w:val="21"/>
    </w:rPr>
  </w:style>
  <w:style w:type="character" w:styleId="ac">
    <w:name w:val="annotation reference"/>
    <w:basedOn w:val="a0"/>
    <w:uiPriority w:val="99"/>
    <w:semiHidden/>
    <w:unhideWhenUsed/>
    <w:rsid w:val="00BA6424"/>
    <w:rPr>
      <w:sz w:val="18"/>
      <w:szCs w:val="18"/>
    </w:rPr>
  </w:style>
  <w:style w:type="paragraph" w:styleId="ad">
    <w:name w:val="annotation text"/>
    <w:basedOn w:val="a"/>
    <w:link w:val="ae"/>
    <w:uiPriority w:val="99"/>
    <w:unhideWhenUsed/>
    <w:rsid w:val="00BA6424"/>
  </w:style>
  <w:style w:type="character" w:customStyle="1" w:styleId="ae">
    <w:name w:val="コメント文字列 (文字)"/>
    <w:basedOn w:val="a0"/>
    <w:link w:val="ad"/>
    <w:uiPriority w:val="99"/>
    <w:rsid w:val="00BA6424"/>
    <w:rPr>
      <w:rFonts w:ascii="メイリオ" w:eastAsia="メイリオ" w:hAnsi="メイリオ" w:cs="メイリオ"/>
    </w:rPr>
  </w:style>
  <w:style w:type="paragraph" w:styleId="af">
    <w:name w:val="annotation subject"/>
    <w:basedOn w:val="ad"/>
    <w:next w:val="ad"/>
    <w:link w:val="af0"/>
    <w:uiPriority w:val="99"/>
    <w:semiHidden/>
    <w:unhideWhenUsed/>
    <w:rsid w:val="00BA6424"/>
    <w:rPr>
      <w:b/>
      <w:bCs/>
    </w:rPr>
  </w:style>
  <w:style w:type="character" w:customStyle="1" w:styleId="af0">
    <w:name w:val="コメント内容 (文字)"/>
    <w:basedOn w:val="ae"/>
    <w:link w:val="af"/>
    <w:uiPriority w:val="99"/>
    <w:semiHidden/>
    <w:rsid w:val="00BA6424"/>
    <w:rPr>
      <w:rFonts w:ascii="メイリオ" w:eastAsia="メイリオ" w:hAnsi="メイリオ" w:cs="メイリオ"/>
      <w:b/>
      <w:bCs/>
    </w:rPr>
  </w:style>
  <w:style w:type="character" w:styleId="af1">
    <w:name w:val="Hyperlink"/>
    <w:basedOn w:val="a0"/>
    <w:uiPriority w:val="99"/>
    <w:unhideWhenUsed/>
    <w:rsid w:val="00BA6424"/>
    <w:rPr>
      <w:color w:val="0000FF" w:themeColor="hyperlink"/>
      <w:u w:val="single"/>
    </w:rPr>
  </w:style>
  <w:style w:type="character" w:styleId="af2">
    <w:name w:val="Unresolved Mention"/>
    <w:basedOn w:val="a0"/>
    <w:uiPriority w:val="99"/>
    <w:semiHidden/>
    <w:unhideWhenUsed/>
    <w:rsid w:val="00BA6424"/>
    <w:rPr>
      <w:color w:val="605E5C"/>
      <w:shd w:val="clear" w:color="auto" w:fill="E1DFDD"/>
    </w:rPr>
  </w:style>
  <w:style w:type="paragraph" w:customStyle="1" w:styleId="af3">
    <w:name w:val="質問"/>
    <w:basedOn w:val="a"/>
    <w:qFormat/>
    <w:rsid w:val="00441AEE"/>
    <w:pPr>
      <w:widowControl/>
      <w:autoSpaceDE/>
      <w:autoSpaceDN/>
      <w:ind w:left="525" w:hangingChars="250" w:hanging="525"/>
      <w:outlineLvl w:val="0"/>
    </w:pPr>
    <w:rPr>
      <w:rFonts w:asciiTheme="majorEastAsia" w:eastAsiaTheme="majorEastAsia" w:hAnsiTheme="majorEastAsia" w:cs="ＭＳ Ｐゴシック"/>
      <w:sz w:val="21"/>
      <w:szCs w:val="21"/>
    </w:rPr>
  </w:style>
  <w:style w:type="character" w:customStyle="1" w:styleId="20">
    <w:name w:val="コメント文字列 (文字)2"/>
    <w:uiPriority w:val="99"/>
    <w:rsid w:val="00441A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038">
      <w:bodyDiv w:val="1"/>
      <w:marLeft w:val="0"/>
      <w:marRight w:val="0"/>
      <w:marTop w:val="0"/>
      <w:marBottom w:val="0"/>
      <w:divBdr>
        <w:top w:val="none" w:sz="0" w:space="0" w:color="auto"/>
        <w:left w:val="none" w:sz="0" w:space="0" w:color="auto"/>
        <w:bottom w:val="none" w:sz="0" w:space="0" w:color="auto"/>
        <w:right w:val="none" w:sz="0" w:space="0" w:color="auto"/>
      </w:divBdr>
    </w:div>
    <w:div w:id="18288444">
      <w:bodyDiv w:val="1"/>
      <w:marLeft w:val="0"/>
      <w:marRight w:val="0"/>
      <w:marTop w:val="0"/>
      <w:marBottom w:val="0"/>
      <w:divBdr>
        <w:top w:val="none" w:sz="0" w:space="0" w:color="auto"/>
        <w:left w:val="none" w:sz="0" w:space="0" w:color="auto"/>
        <w:bottom w:val="none" w:sz="0" w:space="0" w:color="auto"/>
        <w:right w:val="none" w:sz="0" w:space="0" w:color="auto"/>
      </w:divBdr>
      <w:divsChild>
        <w:div w:id="1255675777">
          <w:marLeft w:val="0"/>
          <w:marRight w:val="0"/>
          <w:marTop w:val="0"/>
          <w:marBottom w:val="0"/>
          <w:divBdr>
            <w:top w:val="none" w:sz="0" w:space="0" w:color="auto"/>
            <w:left w:val="none" w:sz="0" w:space="0" w:color="auto"/>
            <w:bottom w:val="none" w:sz="0" w:space="0" w:color="auto"/>
            <w:right w:val="none" w:sz="0" w:space="0" w:color="auto"/>
          </w:divBdr>
          <w:divsChild>
            <w:div w:id="2070301663">
              <w:marLeft w:val="0"/>
              <w:marRight w:val="0"/>
              <w:marTop w:val="0"/>
              <w:marBottom w:val="0"/>
              <w:divBdr>
                <w:top w:val="none" w:sz="0" w:space="0" w:color="auto"/>
                <w:left w:val="none" w:sz="0" w:space="0" w:color="auto"/>
                <w:bottom w:val="none" w:sz="0" w:space="0" w:color="auto"/>
                <w:right w:val="none" w:sz="0" w:space="0" w:color="auto"/>
              </w:divBdr>
            </w:div>
          </w:divsChild>
        </w:div>
        <w:div w:id="306514533">
          <w:marLeft w:val="0"/>
          <w:marRight w:val="0"/>
          <w:marTop w:val="0"/>
          <w:marBottom w:val="0"/>
          <w:divBdr>
            <w:top w:val="none" w:sz="0" w:space="0" w:color="auto"/>
            <w:left w:val="none" w:sz="0" w:space="0" w:color="auto"/>
            <w:bottom w:val="none" w:sz="0" w:space="0" w:color="auto"/>
            <w:right w:val="none" w:sz="0" w:space="0" w:color="auto"/>
          </w:divBdr>
          <w:divsChild>
            <w:div w:id="1218861873">
              <w:marLeft w:val="0"/>
              <w:marRight w:val="0"/>
              <w:marTop w:val="0"/>
              <w:marBottom w:val="0"/>
              <w:divBdr>
                <w:top w:val="none" w:sz="0" w:space="0" w:color="auto"/>
                <w:left w:val="none" w:sz="0" w:space="0" w:color="auto"/>
                <w:bottom w:val="none" w:sz="0" w:space="0" w:color="auto"/>
                <w:right w:val="none" w:sz="0" w:space="0" w:color="auto"/>
              </w:divBdr>
            </w:div>
          </w:divsChild>
        </w:div>
        <w:div w:id="1674334665">
          <w:marLeft w:val="0"/>
          <w:marRight w:val="0"/>
          <w:marTop w:val="0"/>
          <w:marBottom w:val="0"/>
          <w:divBdr>
            <w:top w:val="none" w:sz="0" w:space="0" w:color="auto"/>
            <w:left w:val="none" w:sz="0" w:space="0" w:color="auto"/>
            <w:bottom w:val="none" w:sz="0" w:space="0" w:color="auto"/>
            <w:right w:val="none" w:sz="0" w:space="0" w:color="auto"/>
          </w:divBdr>
          <w:divsChild>
            <w:div w:id="1356693202">
              <w:marLeft w:val="0"/>
              <w:marRight w:val="0"/>
              <w:marTop w:val="0"/>
              <w:marBottom w:val="0"/>
              <w:divBdr>
                <w:top w:val="none" w:sz="0" w:space="0" w:color="auto"/>
                <w:left w:val="none" w:sz="0" w:space="0" w:color="auto"/>
                <w:bottom w:val="none" w:sz="0" w:space="0" w:color="auto"/>
                <w:right w:val="none" w:sz="0" w:space="0" w:color="auto"/>
              </w:divBdr>
            </w:div>
          </w:divsChild>
        </w:div>
        <w:div w:id="1293365587">
          <w:marLeft w:val="0"/>
          <w:marRight w:val="0"/>
          <w:marTop w:val="0"/>
          <w:marBottom w:val="0"/>
          <w:divBdr>
            <w:top w:val="none" w:sz="0" w:space="0" w:color="auto"/>
            <w:left w:val="none" w:sz="0" w:space="0" w:color="auto"/>
            <w:bottom w:val="none" w:sz="0" w:space="0" w:color="auto"/>
            <w:right w:val="none" w:sz="0" w:space="0" w:color="auto"/>
          </w:divBdr>
          <w:divsChild>
            <w:div w:id="1022900120">
              <w:marLeft w:val="0"/>
              <w:marRight w:val="0"/>
              <w:marTop w:val="0"/>
              <w:marBottom w:val="0"/>
              <w:divBdr>
                <w:top w:val="none" w:sz="0" w:space="0" w:color="auto"/>
                <w:left w:val="none" w:sz="0" w:space="0" w:color="auto"/>
                <w:bottom w:val="none" w:sz="0" w:space="0" w:color="auto"/>
                <w:right w:val="none" w:sz="0" w:space="0" w:color="auto"/>
              </w:divBdr>
            </w:div>
          </w:divsChild>
        </w:div>
        <w:div w:id="1762801763">
          <w:marLeft w:val="0"/>
          <w:marRight w:val="0"/>
          <w:marTop w:val="0"/>
          <w:marBottom w:val="0"/>
          <w:divBdr>
            <w:top w:val="none" w:sz="0" w:space="0" w:color="auto"/>
            <w:left w:val="none" w:sz="0" w:space="0" w:color="auto"/>
            <w:bottom w:val="none" w:sz="0" w:space="0" w:color="auto"/>
            <w:right w:val="none" w:sz="0" w:space="0" w:color="auto"/>
          </w:divBdr>
          <w:divsChild>
            <w:div w:id="15631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9607">
      <w:bodyDiv w:val="1"/>
      <w:marLeft w:val="0"/>
      <w:marRight w:val="0"/>
      <w:marTop w:val="0"/>
      <w:marBottom w:val="0"/>
      <w:divBdr>
        <w:top w:val="none" w:sz="0" w:space="0" w:color="auto"/>
        <w:left w:val="none" w:sz="0" w:space="0" w:color="auto"/>
        <w:bottom w:val="none" w:sz="0" w:space="0" w:color="auto"/>
        <w:right w:val="none" w:sz="0" w:space="0" w:color="auto"/>
      </w:divBdr>
    </w:div>
    <w:div w:id="31657831">
      <w:bodyDiv w:val="1"/>
      <w:marLeft w:val="0"/>
      <w:marRight w:val="0"/>
      <w:marTop w:val="0"/>
      <w:marBottom w:val="0"/>
      <w:divBdr>
        <w:top w:val="none" w:sz="0" w:space="0" w:color="auto"/>
        <w:left w:val="none" w:sz="0" w:space="0" w:color="auto"/>
        <w:bottom w:val="none" w:sz="0" w:space="0" w:color="auto"/>
        <w:right w:val="none" w:sz="0" w:space="0" w:color="auto"/>
      </w:divBdr>
      <w:divsChild>
        <w:div w:id="2144762286">
          <w:marLeft w:val="0"/>
          <w:marRight w:val="0"/>
          <w:marTop w:val="0"/>
          <w:marBottom w:val="0"/>
          <w:divBdr>
            <w:top w:val="none" w:sz="0" w:space="0" w:color="auto"/>
            <w:left w:val="none" w:sz="0" w:space="0" w:color="auto"/>
            <w:bottom w:val="none" w:sz="0" w:space="0" w:color="auto"/>
            <w:right w:val="none" w:sz="0" w:space="0" w:color="auto"/>
          </w:divBdr>
          <w:divsChild>
            <w:div w:id="848908167">
              <w:marLeft w:val="0"/>
              <w:marRight w:val="0"/>
              <w:marTop w:val="0"/>
              <w:marBottom w:val="0"/>
              <w:divBdr>
                <w:top w:val="none" w:sz="0" w:space="0" w:color="auto"/>
                <w:left w:val="none" w:sz="0" w:space="0" w:color="auto"/>
                <w:bottom w:val="none" w:sz="0" w:space="0" w:color="auto"/>
                <w:right w:val="none" w:sz="0" w:space="0" w:color="auto"/>
              </w:divBdr>
            </w:div>
          </w:divsChild>
        </w:div>
        <w:div w:id="1453019918">
          <w:marLeft w:val="0"/>
          <w:marRight w:val="0"/>
          <w:marTop w:val="0"/>
          <w:marBottom w:val="0"/>
          <w:divBdr>
            <w:top w:val="none" w:sz="0" w:space="0" w:color="auto"/>
            <w:left w:val="none" w:sz="0" w:space="0" w:color="auto"/>
            <w:bottom w:val="none" w:sz="0" w:space="0" w:color="auto"/>
            <w:right w:val="none" w:sz="0" w:space="0" w:color="auto"/>
          </w:divBdr>
          <w:divsChild>
            <w:div w:id="728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3178">
      <w:bodyDiv w:val="1"/>
      <w:marLeft w:val="0"/>
      <w:marRight w:val="0"/>
      <w:marTop w:val="0"/>
      <w:marBottom w:val="0"/>
      <w:divBdr>
        <w:top w:val="none" w:sz="0" w:space="0" w:color="auto"/>
        <w:left w:val="none" w:sz="0" w:space="0" w:color="auto"/>
        <w:bottom w:val="none" w:sz="0" w:space="0" w:color="auto"/>
        <w:right w:val="none" w:sz="0" w:space="0" w:color="auto"/>
      </w:divBdr>
      <w:divsChild>
        <w:div w:id="1904876129">
          <w:marLeft w:val="0"/>
          <w:marRight w:val="0"/>
          <w:marTop w:val="0"/>
          <w:marBottom w:val="0"/>
          <w:divBdr>
            <w:top w:val="none" w:sz="0" w:space="0" w:color="auto"/>
            <w:left w:val="none" w:sz="0" w:space="0" w:color="auto"/>
            <w:bottom w:val="none" w:sz="0" w:space="0" w:color="auto"/>
            <w:right w:val="none" w:sz="0" w:space="0" w:color="auto"/>
          </w:divBdr>
          <w:divsChild>
            <w:div w:id="1695231979">
              <w:marLeft w:val="0"/>
              <w:marRight w:val="0"/>
              <w:marTop w:val="0"/>
              <w:marBottom w:val="0"/>
              <w:divBdr>
                <w:top w:val="none" w:sz="0" w:space="0" w:color="auto"/>
                <w:left w:val="none" w:sz="0" w:space="0" w:color="auto"/>
                <w:bottom w:val="none" w:sz="0" w:space="0" w:color="auto"/>
                <w:right w:val="none" w:sz="0" w:space="0" w:color="auto"/>
              </w:divBdr>
            </w:div>
          </w:divsChild>
        </w:div>
        <w:div w:id="1330214894">
          <w:marLeft w:val="0"/>
          <w:marRight w:val="0"/>
          <w:marTop w:val="0"/>
          <w:marBottom w:val="0"/>
          <w:divBdr>
            <w:top w:val="none" w:sz="0" w:space="0" w:color="auto"/>
            <w:left w:val="none" w:sz="0" w:space="0" w:color="auto"/>
            <w:bottom w:val="none" w:sz="0" w:space="0" w:color="auto"/>
            <w:right w:val="none" w:sz="0" w:space="0" w:color="auto"/>
          </w:divBdr>
          <w:divsChild>
            <w:div w:id="298151876">
              <w:marLeft w:val="0"/>
              <w:marRight w:val="0"/>
              <w:marTop w:val="0"/>
              <w:marBottom w:val="0"/>
              <w:divBdr>
                <w:top w:val="none" w:sz="0" w:space="0" w:color="auto"/>
                <w:left w:val="none" w:sz="0" w:space="0" w:color="auto"/>
                <w:bottom w:val="none" w:sz="0" w:space="0" w:color="auto"/>
                <w:right w:val="none" w:sz="0" w:space="0" w:color="auto"/>
              </w:divBdr>
            </w:div>
          </w:divsChild>
        </w:div>
        <w:div w:id="718044899">
          <w:marLeft w:val="0"/>
          <w:marRight w:val="0"/>
          <w:marTop w:val="0"/>
          <w:marBottom w:val="0"/>
          <w:divBdr>
            <w:top w:val="none" w:sz="0" w:space="0" w:color="auto"/>
            <w:left w:val="none" w:sz="0" w:space="0" w:color="auto"/>
            <w:bottom w:val="none" w:sz="0" w:space="0" w:color="auto"/>
            <w:right w:val="none" w:sz="0" w:space="0" w:color="auto"/>
          </w:divBdr>
          <w:divsChild>
            <w:div w:id="179054002">
              <w:marLeft w:val="0"/>
              <w:marRight w:val="0"/>
              <w:marTop w:val="0"/>
              <w:marBottom w:val="0"/>
              <w:divBdr>
                <w:top w:val="none" w:sz="0" w:space="0" w:color="auto"/>
                <w:left w:val="none" w:sz="0" w:space="0" w:color="auto"/>
                <w:bottom w:val="none" w:sz="0" w:space="0" w:color="auto"/>
                <w:right w:val="none" w:sz="0" w:space="0" w:color="auto"/>
              </w:divBdr>
            </w:div>
          </w:divsChild>
        </w:div>
        <w:div w:id="350226144">
          <w:marLeft w:val="0"/>
          <w:marRight w:val="0"/>
          <w:marTop w:val="0"/>
          <w:marBottom w:val="0"/>
          <w:divBdr>
            <w:top w:val="none" w:sz="0" w:space="0" w:color="auto"/>
            <w:left w:val="none" w:sz="0" w:space="0" w:color="auto"/>
            <w:bottom w:val="none" w:sz="0" w:space="0" w:color="auto"/>
            <w:right w:val="none" w:sz="0" w:space="0" w:color="auto"/>
          </w:divBdr>
          <w:divsChild>
            <w:div w:id="1865048682">
              <w:marLeft w:val="0"/>
              <w:marRight w:val="0"/>
              <w:marTop w:val="0"/>
              <w:marBottom w:val="0"/>
              <w:divBdr>
                <w:top w:val="none" w:sz="0" w:space="0" w:color="auto"/>
                <w:left w:val="none" w:sz="0" w:space="0" w:color="auto"/>
                <w:bottom w:val="none" w:sz="0" w:space="0" w:color="auto"/>
                <w:right w:val="none" w:sz="0" w:space="0" w:color="auto"/>
              </w:divBdr>
            </w:div>
          </w:divsChild>
        </w:div>
        <w:div w:id="1605065517">
          <w:marLeft w:val="0"/>
          <w:marRight w:val="0"/>
          <w:marTop w:val="0"/>
          <w:marBottom w:val="0"/>
          <w:divBdr>
            <w:top w:val="none" w:sz="0" w:space="0" w:color="auto"/>
            <w:left w:val="none" w:sz="0" w:space="0" w:color="auto"/>
            <w:bottom w:val="none" w:sz="0" w:space="0" w:color="auto"/>
            <w:right w:val="none" w:sz="0" w:space="0" w:color="auto"/>
          </w:divBdr>
          <w:divsChild>
            <w:div w:id="11062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744">
      <w:bodyDiv w:val="1"/>
      <w:marLeft w:val="0"/>
      <w:marRight w:val="0"/>
      <w:marTop w:val="0"/>
      <w:marBottom w:val="0"/>
      <w:divBdr>
        <w:top w:val="none" w:sz="0" w:space="0" w:color="auto"/>
        <w:left w:val="none" w:sz="0" w:space="0" w:color="auto"/>
        <w:bottom w:val="none" w:sz="0" w:space="0" w:color="auto"/>
        <w:right w:val="none" w:sz="0" w:space="0" w:color="auto"/>
      </w:divBdr>
      <w:divsChild>
        <w:div w:id="522597561">
          <w:marLeft w:val="0"/>
          <w:marRight w:val="0"/>
          <w:marTop w:val="0"/>
          <w:marBottom w:val="0"/>
          <w:divBdr>
            <w:top w:val="none" w:sz="0" w:space="0" w:color="auto"/>
            <w:left w:val="none" w:sz="0" w:space="0" w:color="auto"/>
            <w:bottom w:val="none" w:sz="0" w:space="0" w:color="auto"/>
            <w:right w:val="none" w:sz="0" w:space="0" w:color="auto"/>
          </w:divBdr>
          <w:divsChild>
            <w:div w:id="891504919">
              <w:marLeft w:val="0"/>
              <w:marRight w:val="0"/>
              <w:marTop w:val="0"/>
              <w:marBottom w:val="0"/>
              <w:divBdr>
                <w:top w:val="none" w:sz="0" w:space="0" w:color="auto"/>
                <w:left w:val="none" w:sz="0" w:space="0" w:color="auto"/>
                <w:bottom w:val="none" w:sz="0" w:space="0" w:color="auto"/>
                <w:right w:val="none" w:sz="0" w:space="0" w:color="auto"/>
              </w:divBdr>
            </w:div>
          </w:divsChild>
        </w:div>
        <w:div w:id="575282631">
          <w:marLeft w:val="0"/>
          <w:marRight w:val="0"/>
          <w:marTop w:val="0"/>
          <w:marBottom w:val="0"/>
          <w:divBdr>
            <w:top w:val="none" w:sz="0" w:space="0" w:color="auto"/>
            <w:left w:val="none" w:sz="0" w:space="0" w:color="auto"/>
            <w:bottom w:val="none" w:sz="0" w:space="0" w:color="auto"/>
            <w:right w:val="none" w:sz="0" w:space="0" w:color="auto"/>
          </w:divBdr>
          <w:divsChild>
            <w:div w:id="868183162">
              <w:marLeft w:val="0"/>
              <w:marRight w:val="0"/>
              <w:marTop w:val="0"/>
              <w:marBottom w:val="0"/>
              <w:divBdr>
                <w:top w:val="none" w:sz="0" w:space="0" w:color="auto"/>
                <w:left w:val="none" w:sz="0" w:space="0" w:color="auto"/>
                <w:bottom w:val="none" w:sz="0" w:space="0" w:color="auto"/>
                <w:right w:val="none" w:sz="0" w:space="0" w:color="auto"/>
              </w:divBdr>
            </w:div>
          </w:divsChild>
        </w:div>
        <w:div w:id="2086603973">
          <w:marLeft w:val="0"/>
          <w:marRight w:val="0"/>
          <w:marTop w:val="0"/>
          <w:marBottom w:val="0"/>
          <w:divBdr>
            <w:top w:val="none" w:sz="0" w:space="0" w:color="auto"/>
            <w:left w:val="none" w:sz="0" w:space="0" w:color="auto"/>
            <w:bottom w:val="none" w:sz="0" w:space="0" w:color="auto"/>
            <w:right w:val="none" w:sz="0" w:space="0" w:color="auto"/>
          </w:divBdr>
          <w:divsChild>
            <w:div w:id="2060784751">
              <w:marLeft w:val="0"/>
              <w:marRight w:val="0"/>
              <w:marTop w:val="0"/>
              <w:marBottom w:val="0"/>
              <w:divBdr>
                <w:top w:val="none" w:sz="0" w:space="0" w:color="auto"/>
                <w:left w:val="none" w:sz="0" w:space="0" w:color="auto"/>
                <w:bottom w:val="none" w:sz="0" w:space="0" w:color="auto"/>
                <w:right w:val="none" w:sz="0" w:space="0" w:color="auto"/>
              </w:divBdr>
            </w:div>
          </w:divsChild>
        </w:div>
        <w:div w:id="1437481957">
          <w:marLeft w:val="0"/>
          <w:marRight w:val="0"/>
          <w:marTop w:val="0"/>
          <w:marBottom w:val="0"/>
          <w:divBdr>
            <w:top w:val="none" w:sz="0" w:space="0" w:color="auto"/>
            <w:left w:val="none" w:sz="0" w:space="0" w:color="auto"/>
            <w:bottom w:val="none" w:sz="0" w:space="0" w:color="auto"/>
            <w:right w:val="none" w:sz="0" w:space="0" w:color="auto"/>
          </w:divBdr>
          <w:divsChild>
            <w:div w:id="1774666912">
              <w:marLeft w:val="0"/>
              <w:marRight w:val="0"/>
              <w:marTop w:val="0"/>
              <w:marBottom w:val="0"/>
              <w:divBdr>
                <w:top w:val="none" w:sz="0" w:space="0" w:color="auto"/>
                <w:left w:val="none" w:sz="0" w:space="0" w:color="auto"/>
                <w:bottom w:val="none" w:sz="0" w:space="0" w:color="auto"/>
                <w:right w:val="none" w:sz="0" w:space="0" w:color="auto"/>
              </w:divBdr>
            </w:div>
          </w:divsChild>
        </w:div>
        <w:div w:id="1507743297">
          <w:marLeft w:val="0"/>
          <w:marRight w:val="0"/>
          <w:marTop w:val="0"/>
          <w:marBottom w:val="0"/>
          <w:divBdr>
            <w:top w:val="none" w:sz="0" w:space="0" w:color="auto"/>
            <w:left w:val="none" w:sz="0" w:space="0" w:color="auto"/>
            <w:bottom w:val="none" w:sz="0" w:space="0" w:color="auto"/>
            <w:right w:val="none" w:sz="0" w:space="0" w:color="auto"/>
          </w:divBdr>
          <w:divsChild>
            <w:div w:id="14945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858">
      <w:bodyDiv w:val="1"/>
      <w:marLeft w:val="0"/>
      <w:marRight w:val="0"/>
      <w:marTop w:val="0"/>
      <w:marBottom w:val="0"/>
      <w:divBdr>
        <w:top w:val="none" w:sz="0" w:space="0" w:color="auto"/>
        <w:left w:val="none" w:sz="0" w:space="0" w:color="auto"/>
        <w:bottom w:val="none" w:sz="0" w:space="0" w:color="auto"/>
        <w:right w:val="none" w:sz="0" w:space="0" w:color="auto"/>
      </w:divBdr>
    </w:div>
    <w:div w:id="70858150">
      <w:bodyDiv w:val="1"/>
      <w:marLeft w:val="0"/>
      <w:marRight w:val="0"/>
      <w:marTop w:val="0"/>
      <w:marBottom w:val="0"/>
      <w:divBdr>
        <w:top w:val="none" w:sz="0" w:space="0" w:color="auto"/>
        <w:left w:val="none" w:sz="0" w:space="0" w:color="auto"/>
        <w:bottom w:val="none" w:sz="0" w:space="0" w:color="auto"/>
        <w:right w:val="none" w:sz="0" w:space="0" w:color="auto"/>
      </w:divBdr>
      <w:divsChild>
        <w:div w:id="79300693">
          <w:marLeft w:val="0"/>
          <w:marRight w:val="0"/>
          <w:marTop w:val="0"/>
          <w:marBottom w:val="0"/>
          <w:divBdr>
            <w:top w:val="none" w:sz="0" w:space="0" w:color="auto"/>
            <w:left w:val="none" w:sz="0" w:space="0" w:color="auto"/>
            <w:bottom w:val="none" w:sz="0" w:space="0" w:color="auto"/>
            <w:right w:val="none" w:sz="0" w:space="0" w:color="auto"/>
          </w:divBdr>
          <w:divsChild>
            <w:div w:id="542795713">
              <w:marLeft w:val="0"/>
              <w:marRight w:val="0"/>
              <w:marTop w:val="0"/>
              <w:marBottom w:val="0"/>
              <w:divBdr>
                <w:top w:val="none" w:sz="0" w:space="0" w:color="auto"/>
                <w:left w:val="none" w:sz="0" w:space="0" w:color="auto"/>
                <w:bottom w:val="none" w:sz="0" w:space="0" w:color="auto"/>
                <w:right w:val="none" w:sz="0" w:space="0" w:color="auto"/>
              </w:divBdr>
            </w:div>
          </w:divsChild>
        </w:div>
        <w:div w:id="571430971">
          <w:marLeft w:val="0"/>
          <w:marRight w:val="0"/>
          <w:marTop w:val="0"/>
          <w:marBottom w:val="0"/>
          <w:divBdr>
            <w:top w:val="none" w:sz="0" w:space="0" w:color="auto"/>
            <w:left w:val="none" w:sz="0" w:space="0" w:color="auto"/>
            <w:bottom w:val="none" w:sz="0" w:space="0" w:color="auto"/>
            <w:right w:val="none" w:sz="0" w:space="0" w:color="auto"/>
          </w:divBdr>
          <w:divsChild>
            <w:div w:id="1089503215">
              <w:marLeft w:val="0"/>
              <w:marRight w:val="0"/>
              <w:marTop w:val="0"/>
              <w:marBottom w:val="0"/>
              <w:divBdr>
                <w:top w:val="none" w:sz="0" w:space="0" w:color="auto"/>
                <w:left w:val="none" w:sz="0" w:space="0" w:color="auto"/>
                <w:bottom w:val="none" w:sz="0" w:space="0" w:color="auto"/>
                <w:right w:val="none" w:sz="0" w:space="0" w:color="auto"/>
              </w:divBdr>
            </w:div>
          </w:divsChild>
        </w:div>
        <w:div w:id="1453017461">
          <w:marLeft w:val="0"/>
          <w:marRight w:val="0"/>
          <w:marTop w:val="0"/>
          <w:marBottom w:val="0"/>
          <w:divBdr>
            <w:top w:val="none" w:sz="0" w:space="0" w:color="auto"/>
            <w:left w:val="none" w:sz="0" w:space="0" w:color="auto"/>
            <w:bottom w:val="none" w:sz="0" w:space="0" w:color="auto"/>
            <w:right w:val="none" w:sz="0" w:space="0" w:color="auto"/>
          </w:divBdr>
          <w:divsChild>
            <w:div w:id="52582108">
              <w:marLeft w:val="0"/>
              <w:marRight w:val="0"/>
              <w:marTop w:val="0"/>
              <w:marBottom w:val="0"/>
              <w:divBdr>
                <w:top w:val="none" w:sz="0" w:space="0" w:color="auto"/>
                <w:left w:val="none" w:sz="0" w:space="0" w:color="auto"/>
                <w:bottom w:val="none" w:sz="0" w:space="0" w:color="auto"/>
                <w:right w:val="none" w:sz="0" w:space="0" w:color="auto"/>
              </w:divBdr>
            </w:div>
          </w:divsChild>
        </w:div>
        <w:div w:id="1623220373">
          <w:marLeft w:val="0"/>
          <w:marRight w:val="0"/>
          <w:marTop w:val="0"/>
          <w:marBottom w:val="0"/>
          <w:divBdr>
            <w:top w:val="none" w:sz="0" w:space="0" w:color="auto"/>
            <w:left w:val="none" w:sz="0" w:space="0" w:color="auto"/>
            <w:bottom w:val="none" w:sz="0" w:space="0" w:color="auto"/>
            <w:right w:val="none" w:sz="0" w:space="0" w:color="auto"/>
          </w:divBdr>
          <w:divsChild>
            <w:div w:id="846821764">
              <w:marLeft w:val="0"/>
              <w:marRight w:val="0"/>
              <w:marTop w:val="0"/>
              <w:marBottom w:val="0"/>
              <w:divBdr>
                <w:top w:val="none" w:sz="0" w:space="0" w:color="auto"/>
                <w:left w:val="none" w:sz="0" w:space="0" w:color="auto"/>
                <w:bottom w:val="none" w:sz="0" w:space="0" w:color="auto"/>
                <w:right w:val="none" w:sz="0" w:space="0" w:color="auto"/>
              </w:divBdr>
            </w:div>
          </w:divsChild>
        </w:div>
        <w:div w:id="1896156736">
          <w:marLeft w:val="0"/>
          <w:marRight w:val="0"/>
          <w:marTop w:val="0"/>
          <w:marBottom w:val="0"/>
          <w:divBdr>
            <w:top w:val="none" w:sz="0" w:space="0" w:color="auto"/>
            <w:left w:val="none" w:sz="0" w:space="0" w:color="auto"/>
            <w:bottom w:val="none" w:sz="0" w:space="0" w:color="auto"/>
            <w:right w:val="none" w:sz="0" w:space="0" w:color="auto"/>
          </w:divBdr>
          <w:divsChild>
            <w:div w:id="1444038951">
              <w:marLeft w:val="0"/>
              <w:marRight w:val="0"/>
              <w:marTop w:val="0"/>
              <w:marBottom w:val="0"/>
              <w:divBdr>
                <w:top w:val="none" w:sz="0" w:space="0" w:color="auto"/>
                <w:left w:val="none" w:sz="0" w:space="0" w:color="auto"/>
                <w:bottom w:val="none" w:sz="0" w:space="0" w:color="auto"/>
                <w:right w:val="none" w:sz="0" w:space="0" w:color="auto"/>
              </w:divBdr>
            </w:div>
          </w:divsChild>
        </w:div>
        <w:div w:id="793326801">
          <w:marLeft w:val="0"/>
          <w:marRight w:val="0"/>
          <w:marTop w:val="0"/>
          <w:marBottom w:val="0"/>
          <w:divBdr>
            <w:top w:val="none" w:sz="0" w:space="0" w:color="auto"/>
            <w:left w:val="none" w:sz="0" w:space="0" w:color="auto"/>
            <w:bottom w:val="none" w:sz="0" w:space="0" w:color="auto"/>
            <w:right w:val="none" w:sz="0" w:space="0" w:color="auto"/>
          </w:divBdr>
          <w:divsChild>
            <w:div w:id="743452823">
              <w:marLeft w:val="0"/>
              <w:marRight w:val="0"/>
              <w:marTop w:val="0"/>
              <w:marBottom w:val="0"/>
              <w:divBdr>
                <w:top w:val="none" w:sz="0" w:space="0" w:color="auto"/>
                <w:left w:val="none" w:sz="0" w:space="0" w:color="auto"/>
                <w:bottom w:val="none" w:sz="0" w:space="0" w:color="auto"/>
                <w:right w:val="none" w:sz="0" w:space="0" w:color="auto"/>
              </w:divBdr>
            </w:div>
          </w:divsChild>
        </w:div>
        <w:div w:id="1949048877">
          <w:marLeft w:val="0"/>
          <w:marRight w:val="0"/>
          <w:marTop w:val="0"/>
          <w:marBottom w:val="0"/>
          <w:divBdr>
            <w:top w:val="none" w:sz="0" w:space="0" w:color="auto"/>
            <w:left w:val="none" w:sz="0" w:space="0" w:color="auto"/>
            <w:bottom w:val="none" w:sz="0" w:space="0" w:color="auto"/>
            <w:right w:val="none" w:sz="0" w:space="0" w:color="auto"/>
          </w:divBdr>
          <w:divsChild>
            <w:div w:id="1600521633">
              <w:marLeft w:val="0"/>
              <w:marRight w:val="0"/>
              <w:marTop w:val="0"/>
              <w:marBottom w:val="0"/>
              <w:divBdr>
                <w:top w:val="none" w:sz="0" w:space="0" w:color="auto"/>
                <w:left w:val="none" w:sz="0" w:space="0" w:color="auto"/>
                <w:bottom w:val="none" w:sz="0" w:space="0" w:color="auto"/>
                <w:right w:val="none" w:sz="0" w:space="0" w:color="auto"/>
              </w:divBdr>
            </w:div>
          </w:divsChild>
        </w:div>
        <w:div w:id="608316168">
          <w:marLeft w:val="0"/>
          <w:marRight w:val="0"/>
          <w:marTop w:val="0"/>
          <w:marBottom w:val="0"/>
          <w:divBdr>
            <w:top w:val="none" w:sz="0" w:space="0" w:color="auto"/>
            <w:left w:val="none" w:sz="0" w:space="0" w:color="auto"/>
            <w:bottom w:val="none" w:sz="0" w:space="0" w:color="auto"/>
            <w:right w:val="none" w:sz="0" w:space="0" w:color="auto"/>
          </w:divBdr>
          <w:divsChild>
            <w:div w:id="1606186183">
              <w:marLeft w:val="0"/>
              <w:marRight w:val="0"/>
              <w:marTop w:val="0"/>
              <w:marBottom w:val="0"/>
              <w:divBdr>
                <w:top w:val="none" w:sz="0" w:space="0" w:color="auto"/>
                <w:left w:val="none" w:sz="0" w:space="0" w:color="auto"/>
                <w:bottom w:val="none" w:sz="0" w:space="0" w:color="auto"/>
                <w:right w:val="none" w:sz="0" w:space="0" w:color="auto"/>
              </w:divBdr>
            </w:div>
          </w:divsChild>
        </w:div>
        <w:div w:id="984352463">
          <w:marLeft w:val="0"/>
          <w:marRight w:val="0"/>
          <w:marTop w:val="0"/>
          <w:marBottom w:val="0"/>
          <w:divBdr>
            <w:top w:val="none" w:sz="0" w:space="0" w:color="auto"/>
            <w:left w:val="none" w:sz="0" w:space="0" w:color="auto"/>
            <w:bottom w:val="none" w:sz="0" w:space="0" w:color="auto"/>
            <w:right w:val="none" w:sz="0" w:space="0" w:color="auto"/>
          </w:divBdr>
          <w:divsChild>
            <w:div w:id="1836844644">
              <w:marLeft w:val="0"/>
              <w:marRight w:val="0"/>
              <w:marTop w:val="0"/>
              <w:marBottom w:val="0"/>
              <w:divBdr>
                <w:top w:val="none" w:sz="0" w:space="0" w:color="auto"/>
                <w:left w:val="none" w:sz="0" w:space="0" w:color="auto"/>
                <w:bottom w:val="none" w:sz="0" w:space="0" w:color="auto"/>
                <w:right w:val="none" w:sz="0" w:space="0" w:color="auto"/>
              </w:divBdr>
            </w:div>
          </w:divsChild>
        </w:div>
        <w:div w:id="161701747">
          <w:marLeft w:val="0"/>
          <w:marRight w:val="0"/>
          <w:marTop w:val="0"/>
          <w:marBottom w:val="0"/>
          <w:divBdr>
            <w:top w:val="none" w:sz="0" w:space="0" w:color="auto"/>
            <w:left w:val="none" w:sz="0" w:space="0" w:color="auto"/>
            <w:bottom w:val="none" w:sz="0" w:space="0" w:color="auto"/>
            <w:right w:val="none" w:sz="0" w:space="0" w:color="auto"/>
          </w:divBdr>
          <w:divsChild>
            <w:div w:id="797263106">
              <w:marLeft w:val="0"/>
              <w:marRight w:val="0"/>
              <w:marTop w:val="0"/>
              <w:marBottom w:val="0"/>
              <w:divBdr>
                <w:top w:val="none" w:sz="0" w:space="0" w:color="auto"/>
                <w:left w:val="none" w:sz="0" w:space="0" w:color="auto"/>
                <w:bottom w:val="none" w:sz="0" w:space="0" w:color="auto"/>
                <w:right w:val="none" w:sz="0" w:space="0" w:color="auto"/>
              </w:divBdr>
            </w:div>
          </w:divsChild>
        </w:div>
        <w:div w:id="120467332">
          <w:marLeft w:val="0"/>
          <w:marRight w:val="0"/>
          <w:marTop w:val="0"/>
          <w:marBottom w:val="0"/>
          <w:divBdr>
            <w:top w:val="none" w:sz="0" w:space="0" w:color="auto"/>
            <w:left w:val="none" w:sz="0" w:space="0" w:color="auto"/>
            <w:bottom w:val="none" w:sz="0" w:space="0" w:color="auto"/>
            <w:right w:val="none" w:sz="0" w:space="0" w:color="auto"/>
          </w:divBdr>
          <w:divsChild>
            <w:div w:id="1763793403">
              <w:marLeft w:val="0"/>
              <w:marRight w:val="0"/>
              <w:marTop w:val="0"/>
              <w:marBottom w:val="0"/>
              <w:divBdr>
                <w:top w:val="none" w:sz="0" w:space="0" w:color="auto"/>
                <w:left w:val="none" w:sz="0" w:space="0" w:color="auto"/>
                <w:bottom w:val="none" w:sz="0" w:space="0" w:color="auto"/>
                <w:right w:val="none" w:sz="0" w:space="0" w:color="auto"/>
              </w:divBdr>
            </w:div>
          </w:divsChild>
        </w:div>
        <w:div w:id="250699708">
          <w:marLeft w:val="0"/>
          <w:marRight w:val="0"/>
          <w:marTop w:val="0"/>
          <w:marBottom w:val="0"/>
          <w:divBdr>
            <w:top w:val="none" w:sz="0" w:space="0" w:color="auto"/>
            <w:left w:val="none" w:sz="0" w:space="0" w:color="auto"/>
            <w:bottom w:val="none" w:sz="0" w:space="0" w:color="auto"/>
            <w:right w:val="none" w:sz="0" w:space="0" w:color="auto"/>
          </w:divBdr>
          <w:divsChild>
            <w:div w:id="1820148584">
              <w:marLeft w:val="0"/>
              <w:marRight w:val="0"/>
              <w:marTop w:val="0"/>
              <w:marBottom w:val="0"/>
              <w:divBdr>
                <w:top w:val="none" w:sz="0" w:space="0" w:color="auto"/>
                <w:left w:val="none" w:sz="0" w:space="0" w:color="auto"/>
                <w:bottom w:val="none" w:sz="0" w:space="0" w:color="auto"/>
                <w:right w:val="none" w:sz="0" w:space="0" w:color="auto"/>
              </w:divBdr>
            </w:div>
          </w:divsChild>
        </w:div>
        <w:div w:id="126439144">
          <w:marLeft w:val="0"/>
          <w:marRight w:val="0"/>
          <w:marTop w:val="0"/>
          <w:marBottom w:val="0"/>
          <w:divBdr>
            <w:top w:val="none" w:sz="0" w:space="0" w:color="auto"/>
            <w:left w:val="none" w:sz="0" w:space="0" w:color="auto"/>
            <w:bottom w:val="none" w:sz="0" w:space="0" w:color="auto"/>
            <w:right w:val="none" w:sz="0" w:space="0" w:color="auto"/>
          </w:divBdr>
          <w:divsChild>
            <w:div w:id="1588729901">
              <w:marLeft w:val="0"/>
              <w:marRight w:val="0"/>
              <w:marTop w:val="0"/>
              <w:marBottom w:val="0"/>
              <w:divBdr>
                <w:top w:val="none" w:sz="0" w:space="0" w:color="auto"/>
                <w:left w:val="none" w:sz="0" w:space="0" w:color="auto"/>
                <w:bottom w:val="none" w:sz="0" w:space="0" w:color="auto"/>
                <w:right w:val="none" w:sz="0" w:space="0" w:color="auto"/>
              </w:divBdr>
            </w:div>
          </w:divsChild>
        </w:div>
        <w:div w:id="872112673">
          <w:marLeft w:val="0"/>
          <w:marRight w:val="0"/>
          <w:marTop w:val="0"/>
          <w:marBottom w:val="0"/>
          <w:divBdr>
            <w:top w:val="none" w:sz="0" w:space="0" w:color="auto"/>
            <w:left w:val="none" w:sz="0" w:space="0" w:color="auto"/>
            <w:bottom w:val="none" w:sz="0" w:space="0" w:color="auto"/>
            <w:right w:val="none" w:sz="0" w:space="0" w:color="auto"/>
          </w:divBdr>
          <w:divsChild>
            <w:div w:id="741875842">
              <w:marLeft w:val="0"/>
              <w:marRight w:val="0"/>
              <w:marTop w:val="0"/>
              <w:marBottom w:val="0"/>
              <w:divBdr>
                <w:top w:val="none" w:sz="0" w:space="0" w:color="auto"/>
                <w:left w:val="none" w:sz="0" w:space="0" w:color="auto"/>
                <w:bottom w:val="none" w:sz="0" w:space="0" w:color="auto"/>
                <w:right w:val="none" w:sz="0" w:space="0" w:color="auto"/>
              </w:divBdr>
            </w:div>
          </w:divsChild>
        </w:div>
        <w:div w:id="1712730248">
          <w:marLeft w:val="0"/>
          <w:marRight w:val="0"/>
          <w:marTop w:val="0"/>
          <w:marBottom w:val="0"/>
          <w:divBdr>
            <w:top w:val="none" w:sz="0" w:space="0" w:color="auto"/>
            <w:left w:val="none" w:sz="0" w:space="0" w:color="auto"/>
            <w:bottom w:val="none" w:sz="0" w:space="0" w:color="auto"/>
            <w:right w:val="none" w:sz="0" w:space="0" w:color="auto"/>
          </w:divBdr>
          <w:divsChild>
            <w:div w:id="608706898">
              <w:marLeft w:val="0"/>
              <w:marRight w:val="0"/>
              <w:marTop w:val="0"/>
              <w:marBottom w:val="0"/>
              <w:divBdr>
                <w:top w:val="none" w:sz="0" w:space="0" w:color="auto"/>
                <w:left w:val="none" w:sz="0" w:space="0" w:color="auto"/>
                <w:bottom w:val="none" w:sz="0" w:space="0" w:color="auto"/>
                <w:right w:val="none" w:sz="0" w:space="0" w:color="auto"/>
              </w:divBdr>
            </w:div>
          </w:divsChild>
        </w:div>
        <w:div w:id="118036135">
          <w:marLeft w:val="0"/>
          <w:marRight w:val="0"/>
          <w:marTop w:val="0"/>
          <w:marBottom w:val="0"/>
          <w:divBdr>
            <w:top w:val="none" w:sz="0" w:space="0" w:color="auto"/>
            <w:left w:val="none" w:sz="0" w:space="0" w:color="auto"/>
            <w:bottom w:val="none" w:sz="0" w:space="0" w:color="auto"/>
            <w:right w:val="none" w:sz="0" w:space="0" w:color="auto"/>
          </w:divBdr>
          <w:divsChild>
            <w:div w:id="1999453582">
              <w:marLeft w:val="0"/>
              <w:marRight w:val="0"/>
              <w:marTop w:val="0"/>
              <w:marBottom w:val="0"/>
              <w:divBdr>
                <w:top w:val="none" w:sz="0" w:space="0" w:color="auto"/>
                <w:left w:val="none" w:sz="0" w:space="0" w:color="auto"/>
                <w:bottom w:val="none" w:sz="0" w:space="0" w:color="auto"/>
                <w:right w:val="none" w:sz="0" w:space="0" w:color="auto"/>
              </w:divBdr>
            </w:div>
          </w:divsChild>
        </w:div>
        <w:div w:id="56557925">
          <w:marLeft w:val="0"/>
          <w:marRight w:val="0"/>
          <w:marTop w:val="0"/>
          <w:marBottom w:val="0"/>
          <w:divBdr>
            <w:top w:val="none" w:sz="0" w:space="0" w:color="auto"/>
            <w:left w:val="none" w:sz="0" w:space="0" w:color="auto"/>
            <w:bottom w:val="none" w:sz="0" w:space="0" w:color="auto"/>
            <w:right w:val="none" w:sz="0" w:space="0" w:color="auto"/>
          </w:divBdr>
          <w:divsChild>
            <w:div w:id="394200912">
              <w:marLeft w:val="0"/>
              <w:marRight w:val="0"/>
              <w:marTop w:val="0"/>
              <w:marBottom w:val="0"/>
              <w:divBdr>
                <w:top w:val="none" w:sz="0" w:space="0" w:color="auto"/>
                <w:left w:val="none" w:sz="0" w:space="0" w:color="auto"/>
                <w:bottom w:val="none" w:sz="0" w:space="0" w:color="auto"/>
                <w:right w:val="none" w:sz="0" w:space="0" w:color="auto"/>
              </w:divBdr>
            </w:div>
          </w:divsChild>
        </w:div>
        <w:div w:id="971446222">
          <w:marLeft w:val="0"/>
          <w:marRight w:val="0"/>
          <w:marTop w:val="0"/>
          <w:marBottom w:val="0"/>
          <w:divBdr>
            <w:top w:val="none" w:sz="0" w:space="0" w:color="auto"/>
            <w:left w:val="none" w:sz="0" w:space="0" w:color="auto"/>
            <w:bottom w:val="none" w:sz="0" w:space="0" w:color="auto"/>
            <w:right w:val="none" w:sz="0" w:space="0" w:color="auto"/>
          </w:divBdr>
          <w:divsChild>
            <w:div w:id="257905468">
              <w:marLeft w:val="0"/>
              <w:marRight w:val="0"/>
              <w:marTop w:val="0"/>
              <w:marBottom w:val="0"/>
              <w:divBdr>
                <w:top w:val="none" w:sz="0" w:space="0" w:color="auto"/>
                <w:left w:val="none" w:sz="0" w:space="0" w:color="auto"/>
                <w:bottom w:val="none" w:sz="0" w:space="0" w:color="auto"/>
                <w:right w:val="none" w:sz="0" w:space="0" w:color="auto"/>
              </w:divBdr>
            </w:div>
          </w:divsChild>
        </w:div>
        <w:div w:id="1947275608">
          <w:marLeft w:val="0"/>
          <w:marRight w:val="0"/>
          <w:marTop w:val="0"/>
          <w:marBottom w:val="0"/>
          <w:divBdr>
            <w:top w:val="none" w:sz="0" w:space="0" w:color="auto"/>
            <w:left w:val="none" w:sz="0" w:space="0" w:color="auto"/>
            <w:bottom w:val="none" w:sz="0" w:space="0" w:color="auto"/>
            <w:right w:val="none" w:sz="0" w:space="0" w:color="auto"/>
          </w:divBdr>
          <w:divsChild>
            <w:div w:id="1429351583">
              <w:marLeft w:val="0"/>
              <w:marRight w:val="0"/>
              <w:marTop w:val="0"/>
              <w:marBottom w:val="0"/>
              <w:divBdr>
                <w:top w:val="none" w:sz="0" w:space="0" w:color="auto"/>
                <w:left w:val="none" w:sz="0" w:space="0" w:color="auto"/>
                <w:bottom w:val="none" w:sz="0" w:space="0" w:color="auto"/>
                <w:right w:val="none" w:sz="0" w:space="0" w:color="auto"/>
              </w:divBdr>
            </w:div>
          </w:divsChild>
        </w:div>
        <w:div w:id="1503428160">
          <w:marLeft w:val="0"/>
          <w:marRight w:val="0"/>
          <w:marTop w:val="0"/>
          <w:marBottom w:val="0"/>
          <w:divBdr>
            <w:top w:val="none" w:sz="0" w:space="0" w:color="auto"/>
            <w:left w:val="none" w:sz="0" w:space="0" w:color="auto"/>
            <w:bottom w:val="none" w:sz="0" w:space="0" w:color="auto"/>
            <w:right w:val="none" w:sz="0" w:space="0" w:color="auto"/>
          </w:divBdr>
          <w:divsChild>
            <w:div w:id="1740249502">
              <w:marLeft w:val="0"/>
              <w:marRight w:val="0"/>
              <w:marTop w:val="0"/>
              <w:marBottom w:val="0"/>
              <w:divBdr>
                <w:top w:val="none" w:sz="0" w:space="0" w:color="auto"/>
                <w:left w:val="none" w:sz="0" w:space="0" w:color="auto"/>
                <w:bottom w:val="none" w:sz="0" w:space="0" w:color="auto"/>
                <w:right w:val="none" w:sz="0" w:space="0" w:color="auto"/>
              </w:divBdr>
            </w:div>
          </w:divsChild>
        </w:div>
        <w:div w:id="937445615">
          <w:marLeft w:val="0"/>
          <w:marRight w:val="0"/>
          <w:marTop w:val="0"/>
          <w:marBottom w:val="0"/>
          <w:divBdr>
            <w:top w:val="none" w:sz="0" w:space="0" w:color="auto"/>
            <w:left w:val="none" w:sz="0" w:space="0" w:color="auto"/>
            <w:bottom w:val="none" w:sz="0" w:space="0" w:color="auto"/>
            <w:right w:val="none" w:sz="0" w:space="0" w:color="auto"/>
          </w:divBdr>
          <w:divsChild>
            <w:div w:id="171990057">
              <w:marLeft w:val="0"/>
              <w:marRight w:val="0"/>
              <w:marTop w:val="0"/>
              <w:marBottom w:val="0"/>
              <w:divBdr>
                <w:top w:val="none" w:sz="0" w:space="0" w:color="auto"/>
                <w:left w:val="none" w:sz="0" w:space="0" w:color="auto"/>
                <w:bottom w:val="none" w:sz="0" w:space="0" w:color="auto"/>
                <w:right w:val="none" w:sz="0" w:space="0" w:color="auto"/>
              </w:divBdr>
            </w:div>
          </w:divsChild>
        </w:div>
        <w:div w:id="949124807">
          <w:marLeft w:val="0"/>
          <w:marRight w:val="0"/>
          <w:marTop w:val="0"/>
          <w:marBottom w:val="0"/>
          <w:divBdr>
            <w:top w:val="none" w:sz="0" w:space="0" w:color="auto"/>
            <w:left w:val="none" w:sz="0" w:space="0" w:color="auto"/>
            <w:bottom w:val="none" w:sz="0" w:space="0" w:color="auto"/>
            <w:right w:val="none" w:sz="0" w:space="0" w:color="auto"/>
          </w:divBdr>
          <w:divsChild>
            <w:div w:id="359622204">
              <w:marLeft w:val="0"/>
              <w:marRight w:val="0"/>
              <w:marTop w:val="0"/>
              <w:marBottom w:val="0"/>
              <w:divBdr>
                <w:top w:val="none" w:sz="0" w:space="0" w:color="auto"/>
                <w:left w:val="none" w:sz="0" w:space="0" w:color="auto"/>
                <w:bottom w:val="none" w:sz="0" w:space="0" w:color="auto"/>
                <w:right w:val="none" w:sz="0" w:space="0" w:color="auto"/>
              </w:divBdr>
            </w:div>
          </w:divsChild>
        </w:div>
        <w:div w:id="1850212470">
          <w:marLeft w:val="0"/>
          <w:marRight w:val="0"/>
          <w:marTop w:val="0"/>
          <w:marBottom w:val="0"/>
          <w:divBdr>
            <w:top w:val="none" w:sz="0" w:space="0" w:color="auto"/>
            <w:left w:val="none" w:sz="0" w:space="0" w:color="auto"/>
            <w:bottom w:val="none" w:sz="0" w:space="0" w:color="auto"/>
            <w:right w:val="none" w:sz="0" w:space="0" w:color="auto"/>
          </w:divBdr>
          <w:divsChild>
            <w:div w:id="1168056562">
              <w:marLeft w:val="0"/>
              <w:marRight w:val="0"/>
              <w:marTop w:val="0"/>
              <w:marBottom w:val="0"/>
              <w:divBdr>
                <w:top w:val="none" w:sz="0" w:space="0" w:color="auto"/>
                <w:left w:val="none" w:sz="0" w:space="0" w:color="auto"/>
                <w:bottom w:val="none" w:sz="0" w:space="0" w:color="auto"/>
                <w:right w:val="none" w:sz="0" w:space="0" w:color="auto"/>
              </w:divBdr>
            </w:div>
          </w:divsChild>
        </w:div>
        <w:div w:id="1457337284">
          <w:marLeft w:val="0"/>
          <w:marRight w:val="0"/>
          <w:marTop w:val="0"/>
          <w:marBottom w:val="0"/>
          <w:divBdr>
            <w:top w:val="none" w:sz="0" w:space="0" w:color="auto"/>
            <w:left w:val="none" w:sz="0" w:space="0" w:color="auto"/>
            <w:bottom w:val="none" w:sz="0" w:space="0" w:color="auto"/>
            <w:right w:val="none" w:sz="0" w:space="0" w:color="auto"/>
          </w:divBdr>
          <w:divsChild>
            <w:div w:id="1103501863">
              <w:marLeft w:val="0"/>
              <w:marRight w:val="0"/>
              <w:marTop w:val="0"/>
              <w:marBottom w:val="0"/>
              <w:divBdr>
                <w:top w:val="none" w:sz="0" w:space="0" w:color="auto"/>
                <w:left w:val="none" w:sz="0" w:space="0" w:color="auto"/>
                <w:bottom w:val="none" w:sz="0" w:space="0" w:color="auto"/>
                <w:right w:val="none" w:sz="0" w:space="0" w:color="auto"/>
              </w:divBdr>
            </w:div>
          </w:divsChild>
        </w:div>
        <w:div w:id="788620332">
          <w:marLeft w:val="0"/>
          <w:marRight w:val="0"/>
          <w:marTop w:val="0"/>
          <w:marBottom w:val="0"/>
          <w:divBdr>
            <w:top w:val="none" w:sz="0" w:space="0" w:color="auto"/>
            <w:left w:val="none" w:sz="0" w:space="0" w:color="auto"/>
            <w:bottom w:val="none" w:sz="0" w:space="0" w:color="auto"/>
            <w:right w:val="none" w:sz="0" w:space="0" w:color="auto"/>
          </w:divBdr>
          <w:divsChild>
            <w:div w:id="215315322">
              <w:marLeft w:val="0"/>
              <w:marRight w:val="0"/>
              <w:marTop w:val="0"/>
              <w:marBottom w:val="0"/>
              <w:divBdr>
                <w:top w:val="none" w:sz="0" w:space="0" w:color="auto"/>
                <w:left w:val="none" w:sz="0" w:space="0" w:color="auto"/>
                <w:bottom w:val="none" w:sz="0" w:space="0" w:color="auto"/>
                <w:right w:val="none" w:sz="0" w:space="0" w:color="auto"/>
              </w:divBdr>
            </w:div>
          </w:divsChild>
        </w:div>
        <w:div w:id="1458797332">
          <w:marLeft w:val="0"/>
          <w:marRight w:val="0"/>
          <w:marTop w:val="0"/>
          <w:marBottom w:val="0"/>
          <w:divBdr>
            <w:top w:val="none" w:sz="0" w:space="0" w:color="auto"/>
            <w:left w:val="none" w:sz="0" w:space="0" w:color="auto"/>
            <w:bottom w:val="none" w:sz="0" w:space="0" w:color="auto"/>
            <w:right w:val="none" w:sz="0" w:space="0" w:color="auto"/>
          </w:divBdr>
          <w:divsChild>
            <w:div w:id="599680062">
              <w:marLeft w:val="0"/>
              <w:marRight w:val="0"/>
              <w:marTop w:val="0"/>
              <w:marBottom w:val="0"/>
              <w:divBdr>
                <w:top w:val="none" w:sz="0" w:space="0" w:color="auto"/>
                <w:left w:val="none" w:sz="0" w:space="0" w:color="auto"/>
                <w:bottom w:val="none" w:sz="0" w:space="0" w:color="auto"/>
                <w:right w:val="none" w:sz="0" w:space="0" w:color="auto"/>
              </w:divBdr>
            </w:div>
          </w:divsChild>
        </w:div>
        <w:div w:id="167259048">
          <w:marLeft w:val="0"/>
          <w:marRight w:val="0"/>
          <w:marTop w:val="0"/>
          <w:marBottom w:val="0"/>
          <w:divBdr>
            <w:top w:val="none" w:sz="0" w:space="0" w:color="auto"/>
            <w:left w:val="none" w:sz="0" w:space="0" w:color="auto"/>
            <w:bottom w:val="none" w:sz="0" w:space="0" w:color="auto"/>
            <w:right w:val="none" w:sz="0" w:space="0" w:color="auto"/>
          </w:divBdr>
          <w:divsChild>
            <w:div w:id="1226717809">
              <w:marLeft w:val="0"/>
              <w:marRight w:val="0"/>
              <w:marTop w:val="0"/>
              <w:marBottom w:val="0"/>
              <w:divBdr>
                <w:top w:val="none" w:sz="0" w:space="0" w:color="auto"/>
                <w:left w:val="none" w:sz="0" w:space="0" w:color="auto"/>
                <w:bottom w:val="none" w:sz="0" w:space="0" w:color="auto"/>
                <w:right w:val="none" w:sz="0" w:space="0" w:color="auto"/>
              </w:divBdr>
            </w:div>
          </w:divsChild>
        </w:div>
        <w:div w:id="1476875783">
          <w:marLeft w:val="0"/>
          <w:marRight w:val="0"/>
          <w:marTop w:val="0"/>
          <w:marBottom w:val="0"/>
          <w:divBdr>
            <w:top w:val="none" w:sz="0" w:space="0" w:color="auto"/>
            <w:left w:val="none" w:sz="0" w:space="0" w:color="auto"/>
            <w:bottom w:val="none" w:sz="0" w:space="0" w:color="auto"/>
            <w:right w:val="none" w:sz="0" w:space="0" w:color="auto"/>
          </w:divBdr>
          <w:divsChild>
            <w:div w:id="1600914111">
              <w:marLeft w:val="0"/>
              <w:marRight w:val="0"/>
              <w:marTop w:val="0"/>
              <w:marBottom w:val="0"/>
              <w:divBdr>
                <w:top w:val="none" w:sz="0" w:space="0" w:color="auto"/>
                <w:left w:val="none" w:sz="0" w:space="0" w:color="auto"/>
                <w:bottom w:val="none" w:sz="0" w:space="0" w:color="auto"/>
                <w:right w:val="none" w:sz="0" w:space="0" w:color="auto"/>
              </w:divBdr>
            </w:div>
          </w:divsChild>
        </w:div>
        <w:div w:id="952588482">
          <w:marLeft w:val="0"/>
          <w:marRight w:val="0"/>
          <w:marTop w:val="0"/>
          <w:marBottom w:val="0"/>
          <w:divBdr>
            <w:top w:val="none" w:sz="0" w:space="0" w:color="auto"/>
            <w:left w:val="none" w:sz="0" w:space="0" w:color="auto"/>
            <w:bottom w:val="none" w:sz="0" w:space="0" w:color="auto"/>
            <w:right w:val="none" w:sz="0" w:space="0" w:color="auto"/>
          </w:divBdr>
          <w:divsChild>
            <w:div w:id="1995794120">
              <w:marLeft w:val="0"/>
              <w:marRight w:val="0"/>
              <w:marTop w:val="0"/>
              <w:marBottom w:val="0"/>
              <w:divBdr>
                <w:top w:val="none" w:sz="0" w:space="0" w:color="auto"/>
                <w:left w:val="none" w:sz="0" w:space="0" w:color="auto"/>
                <w:bottom w:val="none" w:sz="0" w:space="0" w:color="auto"/>
                <w:right w:val="none" w:sz="0" w:space="0" w:color="auto"/>
              </w:divBdr>
            </w:div>
          </w:divsChild>
        </w:div>
        <w:div w:id="858351428">
          <w:marLeft w:val="0"/>
          <w:marRight w:val="0"/>
          <w:marTop w:val="0"/>
          <w:marBottom w:val="0"/>
          <w:divBdr>
            <w:top w:val="none" w:sz="0" w:space="0" w:color="auto"/>
            <w:left w:val="none" w:sz="0" w:space="0" w:color="auto"/>
            <w:bottom w:val="none" w:sz="0" w:space="0" w:color="auto"/>
            <w:right w:val="none" w:sz="0" w:space="0" w:color="auto"/>
          </w:divBdr>
          <w:divsChild>
            <w:div w:id="636689801">
              <w:marLeft w:val="0"/>
              <w:marRight w:val="0"/>
              <w:marTop w:val="0"/>
              <w:marBottom w:val="0"/>
              <w:divBdr>
                <w:top w:val="none" w:sz="0" w:space="0" w:color="auto"/>
                <w:left w:val="none" w:sz="0" w:space="0" w:color="auto"/>
                <w:bottom w:val="none" w:sz="0" w:space="0" w:color="auto"/>
                <w:right w:val="none" w:sz="0" w:space="0" w:color="auto"/>
              </w:divBdr>
            </w:div>
          </w:divsChild>
        </w:div>
        <w:div w:id="2004431622">
          <w:marLeft w:val="0"/>
          <w:marRight w:val="0"/>
          <w:marTop w:val="0"/>
          <w:marBottom w:val="0"/>
          <w:divBdr>
            <w:top w:val="none" w:sz="0" w:space="0" w:color="auto"/>
            <w:left w:val="none" w:sz="0" w:space="0" w:color="auto"/>
            <w:bottom w:val="none" w:sz="0" w:space="0" w:color="auto"/>
            <w:right w:val="none" w:sz="0" w:space="0" w:color="auto"/>
          </w:divBdr>
          <w:divsChild>
            <w:div w:id="1249074662">
              <w:marLeft w:val="0"/>
              <w:marRight w:val="0"/>
              <w:marTop w:val="0"/>
              <w:marBottom w:val="0"/>
              <w:divBdr>
                <w:top w:val="none" w:sz="0" w:space="0" w:color="auto"/>
                <w:left w:val="none" w:sz="0" w:space="0" w:color="auto"/>
                <w:bottom w:val="none" w:sz="0" w:space="0" w:color="auto"/>
                <w:right w:val="none" w:sz="0" w:space="0" w:color="auto"/>
              </w:divBdr>
            </w:div>
          </w:divsChild>
        </w:div>
        <w:div w:id="853961324">
          <w:marLeft w:val="0"/>
          <w:marRight w:val="0"/>
          <w:marTop w:val="0"/>
          <w:marBottom w:val="0"/>
          <w:divBdr>
            <w:top w:val="none" w:sz="0" w:space="0" w:color="auto"/>
            <w:left w:val="none" w:sz="0" w:space="0" w:color="auto"/>
            <w:bottom w:val="none" w:sz="0" w:space="0" w:color="auto"/>
            <w:right w:val="none" w:sz="0" w:space="0" w:color="auto"/>
          </w:divBdr>
          <w:divsChild>
            <w:div w:id="2097048905">
              <w:marLeft w:val="0"/>
              <w:marRight w:val="0"/>
              <w:marTop w:val="0"/>
              <w:marBottom w:val="0"/>
              <w:divBdr>
                <w:top w:val="none" w:sz="0" w:space="0" w:color="auto"/>
                <w:left w:val="none" w:sz="0" w:space="0" w:color="auto"/>
                <w:bottom w:val="none" w:sz="0" w:space="0" w:color="auto"/>
                <w:right w:val="none" w:sz="0" w:space="0" w:color="auto"/>
              </w:divBdr>
            </w:div>
          </w:divsChild>
        </w:div>
        <w:div w:id="2074233958">
          <w:marLeft w:val="0"/>
          <w:marRight w:val="0"/>
          <w:marTop w:val="0"/>
          <w:marBottom w:val="0"/>
          <w:divBdr>
            <w:top w:val="none" w:sz="0" w:space="0" w:color="auto"/>
            <w:left w:val="none" w:sz="0" w:space="0" w:color="auto"/>
            <w:bottom w:val="none" w:sz="0" w:space="0" w:color="auto"/>
            <w:right w:val="none" w:sz="0" w:space="0" w:color="auto"/>
          </w:divBdr>
          <w:divsChild>
            <w:div w:id="1666586348">
              <w:marLeft w:val="0"/>
              <w:marRight w:val="0"/>
              <w:marTop w:val="0"/>
              <w:marBottom w:val="0"/>
              <w:divBdr>
                <w:top w:val="none" w:sz="0" w:space="0" w:color="auto"/>
                <w:left w:val="none" w:sz="0" w:space="0" w:color="auto"/>
                <w:bottom w:val="none" w:sz="0" w:space="0" w:color="auto"/>
                <w:right w:val="none" w:sz="0" w:space="0" w:color="auto"/>
              </w:divBdr>
            </w:div>
          </w:divsChild>
        </w:div>
        <w:div w:id="202989529">
          <w:marLeft w:val="0"/>
          <w:marRight w:val="0"/>
          <w:marTop w:val="0"/>
          <w:marBottom w:val="0"/>
          <w:divBdr>
            <w:top w:val="none" w:sz="0" w:space="0" w:color="auto"/>
            <w:left w:val="none" w:sz="0" w:space="0" w:color="auto"/>
            <w:bottom w:val="none" w:sz="0" w:space="0" w:color="auto"/>
            <w:right w:val="none" w:sz="0" w:space="0" w:color="auto"/>
          </w:divBdr>
          <w:divsChild>
            <w:div w:id="20532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751">
      <w:bodyDiv w:val="1"/>
      <w:marLeft w:val="0"/>
      <w:marRight w:val="0"/>
      <w:marTop w:val="0"/>
      <w:marBottom w:val="0"/>
      <w:divBdr>
        <w:top w:val="none" w:sz="0" w:space="0" w:color="auto"/>
        <w:left w:val="none" w:sz="0" w:space="0" w:color="auto"/>
        <w:bottom w:val="none" w:sz="0" w:space="0" w:color="auto"/>
        <w:right w:val="none" w:sz="0" w:space="0" w:color="auto"/>
      </w:divBdr>
    </w:div>
    <w:div w:id="83579602">
      <w:bodyDiv w:val="1"/>
      <w:marLeft w:val="0"/>
      <w:marRight w:val="0"/>
      <w:marTop w:val="0"/>
      <w:marBottom w:val="0"/>
      <w:divBdr>
        <w:top w:val="none" w:sz="0" w:space="0" w:color="auto"/>
        <w:left w:val="none" w:sz="0" w:space="0" w:color="auto"/>
        <w:bottom w:val="none" w:sz="0" w:space="0" w:color="auto"/>
        <w:right w:val="none" w:sz="0" w:space="0" w:color="auto"/>
      </w:divBdr>
    </w:div>
    <w:div w:id="111704296">
      <w:bodyDiv w:val="1"/>
      <w:marLeft w:val="0"/>
      <w:marRight w:val="0"/>
      <w:marTop w:val="0"/>
      <w:marBottom w:val="0"/>
      <w:divBdr>
        <w:top w:val="none" w:sz="0" w:space="0" w:color="auto"/>
        <w:left w:val="none" w:sz="0" w:space="0" w:color="auto"/>
        <w:bottom w:val="none" w:sz="0" w:space="0" w:color="auto"/>
        <w:right w:val="none" w:sz="0" w:space="0" w:color="auto"/>
      </w:divBdr>
      <w:divsChild>
        <w:div w:id="495271871">
          <w:marLeft w:val="0"/>
          <w:marRight w:val="0"/>
          <w:marTop w:val="0"/>
          <w:marBottom w:val="0"/>
          <w:divBdr>
            <w:top w:val="none" w:sz="0" w:space="0" w:color="auto"/>
            <w:left w:val="none" w:sz="0" w:space="0" w:color="auto"/>
            <w:bottom w:val="none" w:sz="0" w:space="0" w:color="auto"/>
            <w:right w:val="none" w:sz="0" w:space="0" w:color="auto"/>
          </w:divBdr>
          <w:divsChild>
            <w:div w:id="306857092">
              <w:marLeft w:val="0"/>
              <w:marRight w:val="0"/>
              <w:marTop w:val="0"/>
              <w:marBottom w:val="0"/>
              <w:divBdr>
                <w:top w:val="none" w:sz="0" w:space="0" w:color="auto"/>
                <w:left w:val="none" w:sz="0" w:space="0" w:color="auto"/>
                <w:bottom w:val="none" w:sz="0" w:space="0" w:color="auto"/>
                <w:right w:val="none" w:sz="0" w:space="0" w:color="auto"/>
              </w:divBdr>
            </w:div>
          </w:divsChild>
        </w:div>
        <w:div w:id="253132630">
          <w:marLeft w:val="0"/>
          <w:marRight w:val="0"/>
          <w:marTop w:val="0"/>
          <w:marBottom w:val="0"/>
          <w:divBdr>
            <w:top w:val="none" w:sz="0" w:space="0" w:color="auto"/>
            <w:left w:val="none" w:sz="0" w:space="0" w:color="auto"/>
            <w:bottom w:val="none" w:sz="0" w:space="0" w:color="auto"/>
            <w:right w:val="none" w:sz="0" w:space="0" w:color="auto"/>
          </w:divBdr>
          <w:divsChild>
            <w:div w:id="243540017">
              <w:marLeft w:val="0"/>
              <w:marRight w:val="0"/>
              <w:marTop w:val="0"/>
              <w:marBottom w:val="0"/>
              <w:divBdr>
                <w:top w:val="none" w:sz="0" w:space="0" w:color="auto"/>
                <w:left w:val="none" w:sz="0" w:space="0" w:color="auto"/>
                <w:bottom w:val="none" w:sz="0" w:space="0" w:color="auto"/>
                <w:right w:val="none" w:sz="0" w:space="0" w:color="auto"/>
              </w:divBdr>
            </w:div>
          </w:divsChild>
        </w:div>
        <w:div w:id="178467668">
          <w:marLeft w:val="0"/>
          <w:marRight w:val="0"/>
          <w:marTop w:val="0"/>
          <w:marBottom w:val="0"/>
          <w:divBdr>
            <w:top w:val="none" w:sz="0" w:space="0" w:color="auto"/>
            <w:left w:val="none" w:sz="0" w:space="0" w:color="auto"/>
            <w:bottom w:val="none" w:sz="0" w:space="0" w:color="auto"/>
            <w:right w:val="none" w:sz="0" w:space="0" w:color="auto"/>
          </w:divBdr>
          <w:divsChild>
            <w:div w:id="748043712">
              <w:marLeft w:val="0"/>
              <w:marRight w:val="0"/>
              <w:marTop w:val="0"/>
              <w:marBottom w:val="0"/>
              <w:divBdr>
                <w:top w:val="none" w:sz="0" w:space="0" w:color="auto"/>
                <w:left w:val="none" w:sz="0" w:space="0" w:color="auto"/>
                <w:bottom w:val="none" w:sz="0" w:space="0" w:color="auto"/>
                <w:right w:val="none" w:sz="0" w:space="0" w:color="auto"/>
              </w:divBdr>
            </w:div>
          </w:divsChild>
        </w:div>
        <w:div w:id="1087266308">
          <w:marLeft w:val="0"/>
          <w:marRight w:val="0"/>
          <w:marTop w:val="0"/>
          <w:marBottom w:val="0"/>
          <w:divBdr>
            <w:top w:val="none" w:sz="0" w:space="0" w:color="auto"/>
            <w:left w:val="none" w:sz="0" w:space="0" w:color="auto"/>
            <w:bottom w:val="none" w:sz="0" w:space="0" w:color="auto"/>
            <w:right w:val="none" w:sz="0" w:space="0" w:color="auto"/>
          </w:divBdr>
          <w:divsChild>
            <w:div w:id="1088699571">
              <w:marLeft w:val="0"/>
              <w:marRight w:val="0"/>
              <w:marTop w:val="0"/>
              <w:marBottom w:val="0"/>
              <w:divBdr>
                <w:top w:val="none" w:sz="0" w:space="0" w:color="auto"/>
                <w:left w:val="none" w:sz="0" w:space="0" w:color="auto"/>
                <w:bottom w:val="none" w:sz="0" w:space="0" w:color="auto"/>
                <w:right w:val="none" w:sz="0" w:space="0" w:color="auto"/>
              </w:divBdr>
            </w:div>
          </w:divsChild>
        </w:div>
        <w:div w:id="1943145898">
          <w:marLeft w:val="0"/>
          <w:marRight w:val="0"/>
          <w:marTop w:val="0"/>
          <w:marBottom w:val="0"/>
          <w:divBdr>
            <w:top w:val="none" w:sz="0" w:space="0" w:color="auto"/>
            <w:left w:val="none" w:sz="0" w:space="0" w:color="auto"/>
            <w:bottom w:val="none" w:sz="0" w:space="0" w:color="auto"/>
            <w:right w:val="none" w:sz="0" w:space="0" w:color="auto"/>
          </w:divBdr>
          <w:divsChild>
            <w:div w:id="1967813443">
              <w:marLeft w:val="0"/>
              <w:marRight w:val="0"/>
              <w:marTop w:val="0"/>
              <w:marBottom w:val="0"/>
              <w:divBdr>
                <w:top w:val="none" w:sz="0" w:space="0" w:color="auto"/>
                <w:left w:val="none" w:sz="0" w:space="0" w:color="auto"/>
                <w:bottom w:val="none" w:sz="0" w:space="0" w:color="auto"/>
                <w:right w:val="none" w:sz="0" w:space="0" w:color="auto"/>
              </w:divBdr>
            </w:div>
          </w:divsChild>
        </w:div>
        <w:div w:id="1296764477">
          <w:marLeft w:val="0"/>
          <w:marRight w:val="0"/>
          <w:marTop w:val="0"/>
          <w:marBottom w:val="0"/>
          <w:divBdr>
            <w:top w:val="none" w:sz="0" w:space="0" w:color="auto"/>
            <w:left w:val="none" w:sz="0" w:space="0" w:color="auto"/>
            <w:bottom w:val="none" w:sz="0" w:space="0" w:color="auto"/>
            <w:right w:val="none" w:sz="0" w:space="0" w:color="auto"/>
          </w:divBdr>
          <w:divsChild>
            <w:div w:id="11193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4172">
      <w:bodyDiv w:val="1"/>
      <w:marLeft w:val="0"/>
      <w:marRight w:val="0"/>
      <w:marTop w:val="0"/>
      <w:marBottom w:val="0"/>
      <w:divBdr>
        <w:top w:val="none" w:sz="0" w:space="0" w:color="auto"/>
        <w:left w:val="none" w:sz="0" w:space="0" w:color="auto"/>
        <w:bottom w:val="none" w:sz="0" w:space="0" w:color="auto"/>
        <w:right w:val="none" w:sz="0" w:space="0" w:color="auto"/>
      </w:divBdr>
      <w:divsChild>
        <w:div w:id="1964339710">
          <w:marLeft w:val="0"/>
          <w:marRight w:val="0"/>
          <w:marTop w:val="0"/>
          <w:marBottom w:val="0"/>
          <w:divBdr>
            <w:top w:val="none" w:sz="0" w:space="0" w:color="auto"/>
            <w:left w:val="none" w:sz="0" w:space="0" w:color="auto"/>
            <w:bottom w:val="none" w:sz="0" w:space="0" w:color="auto"/>
            <w:right w:val="none" w:sz="0" w:space="0" w:color="auto"/>
          </w:divBdr>
          <w:divsChild>
            <w:div w:id="1617903760">
              <w:marLeft w:val="0"/>
              <w:marRight w:val="0"/>
              <w:marTop w:val="0"/>
              <w:marBottom w:val="0"/>
              <w:divBdr>
                <w:top w:val="none" w:sz="0" w:space="0" w:color="auto"/>
                <w:left w:val="none" w:sz="0" w:space="0" w:color="auto"/>
                <w:bottom w:val="none" w:sz="0" w:space="0" w:color="auto"/>
                <w:right w:val="none" w:sz="0" w:space="0" w:color="auto"/>
              </w:divBdr>
            </w:div>
          </w:divsChild>
        </w:div>
        <w:div w:id="935017836">
          <w:marLeft w:val="0"/>
          <w:marRight w:val="0"/>
          <w:marTop w:val="0"/>
          <w:marBottom w:val="0"/>
          <w:divBdr>
            <w:top w:val="none" w:sz="0" w:space="0" w:color="auto"/>
            <w:left w:val="none" w:sz="0" w:space="0" w:color="auto"/>
            <w:bottom w:val="none" w:sz="0" w:space="0" w:color="auto"/>
            <w:right w:val="none" w:sz="0" w:space="0" w:color="auto"/>
          </w:divBdr>
          <w:divsChild>
            <w:div w:id="1078210078">
              <w:marLeft w:val="0"/>
              <w:marRight w:val="0"/>
              <w:marTop w:val="0"/>
              <w:marBottom w:val="0"/>
              <w:divBdr>
                <w:top w:val="none" w:sz="0" w:space="0" w:color="auto"/>
                <w:left w:val="none" w:sz="0" w:space="0" w:color="auto"/>
                <w:bottom w:val="none" w:sz="0" w:space="0" w:color="auto"/>
                <w:right w:val="none" w:sz="0" w:space="0" w:color="auto"/>
              </w:divBdr>
            </w:div>
          </w:divsChild>
        </w:div>
        <w:div w:id="1801730263">
          <w:marLeft w:val="0"/>
          <w:marRight w:val="0"/>
          <w:marTop w:val="0"/>
          <w:marBottom w:val="0"/>
          <w:divBdr>
            <w:top w:val="none" w:sz="0" w:space="0" w:color="auto"/>
            <w:left w:val="none" w:sz="0" w:space="0" w:color="auto"/>
            <w:bottom w:val="none" w:sz="0" w:space="0" w:color="auto"/>
            <w:right w:val="none" w:sz="0" w:space="0" w:color="auto"/>
          </w:divBdr>
          <w:divsChild>
            <w:div w:id="1711760183">
              <w:marLeft w:val="0"/>
              <w:marRight w:val="0"/>
              <w:marTop w:val="0"/>
              <w:marBottom w:val="0"/>
              <w:divBdr>
                <w:top w:val="none" w:sz="0" w:space="0" w:color="auto"/>
                <w:left w:val="none" w:sz="0" w:space="0" w:color="auto"/>
                <w:bottom w:val="none" w:sz="0" w:space="0" w:color="auto"/>
                <w:right w:val="none" w:sz="0" w:space="0" w:color="auto"/>
              </w:divBdr>
            </w:div>
          </w:divsChild>
        </w:div>
        <w:div w:id="1355497013">
          <w:marLeft w:val="0"/>
          <w:marRight w:val="0"/>
          <w:marTop w:val="0"/>
          <w:marBottom w:val="0"/>
          <w:divBdr>
            <w:top w:val="none" w:sz="0" w:space="0" w:color="auto"/>
            <w:left w:val="none" w:sz="0" w:space="0" w:color="auto"/>
            <w:bottom w:val="none" w:sz="0" w:space="0" w:color="auto"/>
            <w:right w:val="none" w:sz="0" w:space="0" w:color="auto"/>
          </w:divBdr>
          <w:divsChild>
            <w:div w:id="483670292">
              <w:marLeft w:val="0"/>
              <w:marRight w:val="0"/>
              <w:marTop w:val="0"/>
              <w:marBottom w:val="0"/>
              <w:divBdr>
                <w:top w:val="none" w:sz="0" w:space="0" w:color="auto"/>
                <w:left w:val="none" w:sz="0" w:space="0" w:color="auto"/>
                <w:bottom w:val="none" w:sz="0" w:space="0" w:color="auto"/>
                <w:right w:val="none" w:sz="0" w:space="0" w:color="auto"/>
              </w:divBdr>
            </w:div>
          </w:divsChild>
        </w:div>
        <w:div w:id="1349679691">
          <w:marLeft w:val="0"/>
          <w:marRight w:val="0"/>
          <w:marTop w:val="0"/>
          <w:marBottom w:val="0"/>
          <w:divBdr>
            <w:top w:val="none" w:sz="0" w:space="0" w:color="auto"/>
            <w:left w:val="none" w:sz="0" w:space="0" w:color="auto"/>
            <w:bottom w:val="none" w:sz="0" w:space="0" w:color="auto"/>
            <w:right w:val="none" w:sz="0" w:space="0" w:color="auto"/>
          </w:divBdr>
          <w:divsChild>
            <w:div w:id="90589274">
              <w:marLeft w:val="0"/>
              <w:marRight w:val="0"/>
              <w:marTop w:val="0"/>
              <w:marBottom w:val="0"/>
              <w:divBdr>
                <w:top w:val="none" w:sz="0" w:space="0" w:color="auto"/>
                <w:left w:val="none" w:sz="0" w:space="0" w:color="auto"/>
                <w:bottom w:val="none" w:sz="0" w:space="0" w:color="auto"/>
                <w:right w:val="none" w:sz="0" w:space="0" w:color="auto"/>
              </w:divBdr>
            </w:div>
          </w:divsChild>
        </w:div>
        <w:div w:id="992685911">
          <w:marLeft w:val="0"/>
          <w:marRight w:val="0"/>
          <w:marTop w:val="0"/>
          <w:marBottom w:val="0"/>
          <w:divBdr>
            <w:top w:val="none" w:sz="0" w:space="0" w:color="auto"/>
            <w:left w:val="none" w:sz="0" w:space="0" w:color="auto"/>
            <w:bottom w:val="none" w:sz="0" w:space="0" w:color="auto"/>
            <w:right w:val="none" w:sz="0" w:space="0" w:color="auto"/>
          </w:divBdr>
          <w:divsChild>
            <w:div w:id="793987439">
              <w:marLeft w:val="0"/>
              <w:marRight w:val="0"/>
              <w:marTop w:val="0"/>
              <w:marBottom w:val="0"/>
              <w:divBdr>
                <w:top w:val="none" w:sz="0" w:space="0" w:color="auto"/>
                <w:left w:val="none" w:sz="0" w:space="0" w:color="auto"/>
                <w:bottom w:val="none" w:sz="0" w:space="0" w:color="auto"/>
                <w:right w:val="none" w:sz="0" w:space="0" w:color="auto"/>
              </w:divBdr>
            </w:div>
          </w:divsChild>
        </w:div>
        <w:div w:id="433674140">
          <w:marLeft w:val="0"/>
          <w:marRight w:val="0"/>
          <w:marTop w:val="0"/>
          <w:marBottom w:val="0"/>
          <w:divBdr>
            <w:top w:val="none" w:sz="0" w:space="0" w:color="auto"/>
            <w:left w:val="none" w:sz="0" w:space="0" w:color="auto"/>
            <w:bottom w:val="none" w:sz="0" w:space="0" w:color="auto"/>
            <w:right w:val="none" w:sz="0" w:space="0" w:color="auto"/>
          </w:divBdr>
          <w:divsChild>
            <w:div w:id="5313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39">
      <w:bodyDiv w:val="1"/>
      <w:marLeft w:val="0"/>
      <w:marRight w:val="0"/>
      <w:marTop w:val="0"/>
      <w:marBottom w:val="0"/>
      <w:divBdr>
        <w:top w:val="none" w:sz="0" w:space="0" w:color="auto"/>
        <w:left w:val="none" w:sz="0" w:space="0" w:color="auto"/>
        <w:bottom w:val="none" w:sz="0" w:space="0" w:color="auto"/>
        <w:right w:val="none" w:sz="0" w:space="0" w:color="auto"/>
      </w:divBdr>
      <w:divsChild>
        <w:div w:id="1903907180">
          <w:marLeft w:val="0"/>
          <w:marRight w:val="0"/>
          <w:marTop w:val="0"/>
          <w:marBottom w:val="0"/>
          <w:divBdr>
            <w:top w:val="none" w:sz="0" w:space="0" w:color="auto"/>
            <w:left w:val="none" w:sz="0" w:space="0" w:color="auto"/>
            <w:bottom w:val="none" w:sz="0" w:space="0" w:color="auto"/>
            <w:right w:val="none" w:sz="0" w:space="0" w:color="auto"/>
          </w:divBdr>
          <w:divsChild>
            <w:div w:id="1978410133">
              <w:marLeft w:val="0"/>
              <w:marRight w:val="0"/>
              <w:marTop w:val="0"/>
              <w:marBottom w:val="0"/>
              <w:divBdr>
                <w:top w:val="none" w:sz="0" w:space="0" w:color="auto"/>
                <w:left w:val="none" w:sz="0" w:space="0" w:color="auto"/>
                <w:bottom w:val="none" w:sz="0" w:space="0" w:color="auto"/>
                <w:right w:val="none" w:sz="0" w:space="0" w:color="auto"/>
              </w:divBdr>
            </w:div>
          </w:divsChild>
        </w:div>
        <w:div w:id="934438280">
          <w:marLeft w:val="0"/>
          <w:marRight w:val="0"/>
          <w:marTop w:val="0"/>
          <w:marBottom w:val="0"/>
          <w:divBdr>
            <w:top w:val="none" w:sz="0" w:space="0" w:color="auto"/>
            <w:left w:val="none" w:sz="0" w:space="0" w:color="auto"/>
            <w:bottom w:val="none" w:sz="0" w:space="0" w:color="auto"/>
            <w:right w:val="none" w:sz="0" w:space="0" w:color="auto"/>
          </w:divBdr>
          <w:divsChild>
            <w:div w:id="1221748064">
              <w:marLeft w:val="0"/>
              <w:marRight w:val="0"/>
              <w:marTop w:val="0"/>
              <w:marBottom w:val="0"/>
              <w:divBdr>
                <w:top w:val="none" w:sz="0" w:space="0" w:color="auto"/>
                <w:left w:val="none" w:sz="0" w:space="0" w:color="auto"/>
                <w:bottom w:val="none" w:sz="0" w:space="0" w:color="auto"/>
                <w:right w:val="none" w:sz="0" w:space="0" w:color="auto"/>
              </w:divBdr>
            </w:div>
          </w:divsChild>
        </w:div>
        <w:div w:id="501631195">
          <w:marLeft w:val="0"/>
          <w:marRight w:val="0"/>
          <w:marTop w:val="0"/>
          <w:marBottom w:val="0"/>
          <w:divBdr>
            <w:top w:val="none" w:sz="0" w:space="0" w:color="auto"/>
            <w:left w:val="none" w:sz="0" w:space="0" w:color="auto"/>
            <w:bottom w:val="none" w:sz="0" w:space="0" w:color="auto"/>
            <w:right w:val="none" w:sz="0" w:space="0" w:color="auto"/>
          </w:divBdr>
          <w:divsChild>
            <w:div w:id="1043792640">
              <w:marLeft w:val="0"/>
              <w:marRight w:val="0"/>
              <w:marTop w:val="0"/>
              <w:marBottom w:val="0"/>
              <w:divBdr>
                <w:top w:val="none" w:sz="0" w:space="0" w:color="auto"/>
                <w:left w:val="none" w:sz="0" w:space="0" w:color="auto"/>
                <w:bottom w:val="none" w:sz="0" w:space="0" w:color="auto"/>
                <w:right w:val="none" w:sz="0" w:space="0" w:color="auto"/>
              </w:divBdr>
            </w:div>
          </w:divsChild>
        </w:div>
        <w:div w:id="534539724">
          <w:marLeft w:val="0"/>
          <w:marRight w:val="0"/>
          <w:marTop w:val="0"/>
          <w:marBottom w:val="0"/>
          <w:divBdr>
            <w:top w:val="none" w:sz="0" w:space="0" w:color="auto"/>
            <w:left w:val="none" w:sz="0" w:space="0" w:color="auto"/>
            <w:bottom w:val="none" w:sz="0" w:space="0" w:color="auto"/>
            <w:right w:val="none" w:sz="0" w:space="0" w:color="auto"/>
          </w:divBdr>
          <w:divsChild>
            <w:div w:id="1764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5521">
      <w:bodyDiv w:val="1"/>
      <w:marLeft w:val="0"/>
      <w:marRight w:val="0"/>
      <w:marTop w:val="0"/>
      <w:marBottom w:val="0"/>
      <w:divBdr>
        <w:top w:val="none" w:sz="0" w:space="0" w:color="auto"/>
        <w:left w:val="none" w:sz="0" w:space="0" w:color="auto"/>
        <w:bottom w:val="none" w:sz="0" w:space="0" w:color="auto"/>
        <w:right w:val="none" w:sz="0" w:space="0" w:color="auto"/>
      </w:divBdr>
      <w:divsChild>
        <w:div w:id="1881744430">
          <w:marLeft w:val="0"/>
          <w:marRight w:val="0"/>
          <w:marTop w:val="0"/>
          <w:marBottom w:val="0"/>
          <w:divBdr>
            <w:top w:val="none" w:sz="0" w:space="0" w:color="auto"/>
            <w:left w:val="none" w:sz="0" w:space="0" w:color="auto"/>
            <w:bottom w:val="none" w:sz="0" w:space="0" w:color="auto"/>
            <w:right w:val="none" w:sz="0" w:space="0" w:color="auto"/>
          </w:divBdr>
          <w:divsChild>
            <w:div w:id="1737319614">
              <w:marLeft w:val="0"/>
              <w:marRight w:val="0"/>
              <w:marTop w:val="0"/>
              <w:marBottom w:val="0"/>
              <w:divBdr>
                <w:top w:val="none" w:sz="0" w:space="0" w:color="auto"/>
                <w:left w:val="none" w:sz="0" w:space="0" w:color="auto"/>
                <w:bottom w:val="none" w:sz="0" w:space="0" w:color="auto"/>
                <w:right w:val="none" w:sz="0" w:space="0" w:color="auto"/>
              </w:divBdr>
            </w:div>
          </w:divsChild>
        </w:div>
        <w:div w:id="1198589187">
          <w:marLeft w:val="0"/>
          <w:marRight w:val="0"/>
          <w:marTop w:val="0"/>
          <w:marBottom w:val="0"/>
          <w:divBdr>
            <w:top w:val="none" w:sz="0" w:space="0" w:color="auto"/>
            <w:left w:val="none" w:sz="0" w:space="0" w:color="auto"/>
            <w:bottom w:val="none" w:sz="0" w:space="0" w:color="auto"/>
            <w:right w:val="none" w:sz="0" w:space="0" w:color="auto"/>
          </w:divBdr>
          <w:divsChild>
            <w:div w:id="300965466">
              <w:marLeft w:val="0"/>
              <w:marRight w:val="0"/>
              <w:marTop w:val="0"/>
              <w:marBottom w:val="0"/>
              <w:divBdr>
                <w:top w:val="none" w:sz="0" w:space="0" w:color="auto"/>
                <w:left w:val="none" w:sz="0" w:space="0" w:color="auto"/>
                <w:bottom w:val="none" w:sz="0" w:space="0" w:color="auto"/>
                <w:right w:val="none" w:sz="0" w:space="0" w:color="auto"/>
              </w:divBdr>
            </w:div>
          </w:divsChild>
        </w:div>
        <w:div w:id="1387145752">
          <w:marLeft w:val="0"/>
          <w:marRight w:val="0"/>
          <w:marTop w:val="0"/>
          <w:marBottom w:val="0"/>
          <w:divBdr>
            <w:top w:val="none" w:sz="0" w:space="0" w:color="auto"/>
            <w:left w:val="none" w:sz="0" w:space="0" w:color="auto"/>
            <w:bottom w:val="none" w:sz="0" w:space="0" w:color="auto"/>
            <w:right w:val="none" w:sz="0" w:space="0" w:color="auto"/>
          </w:divBdr>
          <w:divsChild>
            <w:div w:id="1137334634">
              <w:marLeft w:val="0"/>
              <w:marRight w:val="0"/>
              <w:marTop w:val="0"/>
              <w:marBottom w:val="0"/>
              <w:divBdr>
                <w:top w:val="none" w:sz="0" w:space="0" w:color="auto"/>
                <w:left w:val="none" w:sz="0" w:space="0" w:color="auto"/>
                <w:bottom w:val="none" w:sz="0" w:space="0" w:color="auto"/>
                <w:right w:val="none" w:sz="0" w:space="0" w:color="auto"/>
              </w:divBdr>
            </w:div>
          </w:divsChild>
        </w:div>
        <w:div w:id="940263295">
          <w:marLeft w:val="0"/>
          <w:marRight w:val="0"/>
          <w:marTop w:val="0"/>
          <w:marBottom w:val="0"/>
          <w:divBdr>
            <w:top w:val="none" w:sz="0" w:space="0" w:color="auto"/>
            <w:left w:val="none" w:sz="0" w:space="0" w:color="auto"/>
            <w:bottom w:val="none" w:sz="0" w:space="0" w:color="auto"/>
            <w:right w:val="none" w:sz="0" w:space="0" w:color="auto"/>
          </w:divBdr>
          <w:divsChild>
            <w:div w:id="2049797936">
              <w:marLeft w:val="0"/>
              <w:marRight w:val="0"/>
              <w:marTop w:val="0"/>
              <w:marBottom w:val="0"/>
              <w:divBdr>
                <w:top w:val="none" w:sz="0" w:space="0" w:color="auto"/>
                <w:left w:val="none" w:sz="0" w:space="0" w:color="auto"/>
                <w:bottom w:val="none" w:sz="0" w:space="0" w:color="auto"/>
                <w:right w:val="none" w:sz="0" w:space="0" w:color="auto"/>
              </w:divBdr>
            </w:div>
          </w:divsChild>
        </w:div>
        <w:div w:id="750665219">
          <w:marLeft w:val="0"/>
          <w:marRight w:val="0"/>
          <w:marTop w:val="0"/>
          <w:marBottom w:val="0"/>
          <w:divBdr>
            <w:top w:val="none" w:sz="0" w:space="0" w:color="auto"/>
            <w:left w:val="none" w:sz="0" w:space="0" w:color="auto"/>
            <w:bottom w:val="none" w:sz="0" w:space="0" w:color="auto"/>
            <w:right w:val="none" w:sz="0" w:space="0" w:color="auto"/>
          </w:divBdr>
          <w:divsChild>
            <w:div w:id="2116821656">
              <w:marLeft w:val="0"/>
              <w:marRight w:val="0"/>
              <w:marTop w:val="0"/>
              <w:marBottom w:val="0"/>
              <w:divBdr>
                <w:top w:val="none" w:sz="0" w:space="0" w:color="auto"/>
                <w:left w:val="none" w:sz="0" w:space="0" w:color="auto"/>
                <w:bottom w:val="none" w:sz="0" w:space="0" w:color="auto"/>
                <w:right w:val="none" w:sz="0" w:space="0" w:color="auto"/>
              </w:divBdr>
            </w:div>
          </w:divsChild>
        </w:div>
        <w:div w:id="161705632">
          <w:marLeft w:val="0"/>
          <w:marRight w:val="0"/>
          <w:marTop w:val="0"/>
          <w:marBottom w:val="0"/>
          <w:divBdr>
            <w:top w:val="none" w:sz="0" w:space="0" w:color="auto"/>
            <w:left w:val="none" w:sz="0" w:space="0" w:color="auto"/>
            <w:bottom w:val="none" w:sz="0" w:space="0" w:color="auto"/>
            <w:right w:val="none" w:sz="0" w:space="0" w:color="auto"/>
          </w:divBdr>
          <w:divsChild>
            <w:div w:id="98183061">
              <w:marLeft w:val="0"/>
              <w:marRight w:val="0"/>
              <w:marTop w:val="0"/>
              <w:marBottom w:val="0"/>
              <w:divBdr>
                <w:top w:val="none" w:sz="0" w:space="0" w:color="auto"/>
                <w:left w:val="none" w:sz="0" w:space="0" w:color="auto"/>
                <w:bottom w:val="none" w:sz="0" w:space="0" w:color="auto"/>
                <w:right w:val="none" w:sz="0" w:space="0" w:color="auto"/>
              </w:divBdr>
            </w:div>
          </w:divsChild>
        </w:div>
        <w:div w:id="1735470315">
          <w:marLeft w:val="0"/>
          <w:marRight w:val="0"/>
          <w:marTop w:val="0"/>
          <w:marBottom w:val="0"/>
          <w:divBdr>
            <w:top w:val="none" w:sz="0" w:space="0" w:color="auto"/>
            <w:left w:val="none" w:sz="0" w:space="0" w:color="auto"/>
            <w:bottom w:val="none" w:sz="0" w:space="0" w:color="auto"/>
            <w:right w:val="none" w:sz="0" w:space="0" w:color="auto"/>
          </w:divBdr>
          <w:divsChild>
            <w:div w:id="478428500">
              <w:marLeft w:val="0"/>
              <w:marRight w:val="0"/>
              <w:marTop w:val="0"/>
              <w:marBottom w:val="0"/>
              <w:divBdr>
                <w:top w:val="none" w:sz="0" w:space="0" w:color="auto"/>
                <w:left w:val="none" w:sz="0" w:space="0" w:color="auto"/>
                <w:bottom w:val="none" w:sz="0" w:space="0" w:color="auto"/>
                <w:right w:val="none" w:sz="0" w:space="0" w:color="auto"/>
              </w:divBdr>
            </w:div>
          </w:divsChild>
        </w:div>
        <w:div w:id="1871531189">
          <w:marLeft w:val="0"/>
          <w:marRight w:val="0"/>
          <w:marTop w:val="0"/>
          <w:marBottom w:val="0"/>
          <w:divBdr>
            <w:top w:val="none" w:sz="0" w:space="0" w:color="auto"/>
            <w:left w:val="none" w:sz="0" w:space="0" w:color="auto"/>
            <w:bottom w:val="none" w:sz="0" w:space="0" w:color="auto"/>
            <w:right w:val="none" w:sz="0" w:space="0" w:color="auto"/>
          </w:divBdr>
          <w:divsChild>
            <w:div w:id="1216621777">
              <w:marLeft w:val="0"/>
              <w:marRight w:val="0"/>
              <w:marTop w:val="0"/>
              <w:marBottom w:val="0"/>
              <w:divBdr>
                <w:top w:val="none" w:sz="0" w:space="0" w:color="auto"/>
                <w:left w:val="none" w:sz="0" w:space="0" w:color="auto"/>
                <w:bottom w:val="none" w:sz="0" w:space="0" w:color="auto"/>
                <w:right w:val="none" w:sz="0" w:space="0" w:color="auto"/>
              </w:divBdr>
            </w:div>
          </w:divsChild>
        </w:div>
        <w:div w:id="203713849">
          <w:marLeft w:val="0"/>
          <w:marRight w:val="0"/>
          <w:marTop w:val="0"/>
          <w:marBottom w:val="0"/>
          <w:divBdr>
            <w:top w:val="none" w:sz="0" w:space="0" w:color="auto"/>
            <w:left w:val="none" w:sz="0" w:space="0" w:color="auto"/>
            <w:bottom w:val="none" w:sz="0" w:space="0" w:color="auto"/>
            <w:right w:val="none" w:sz="0" w:space="0" w:color="auto"/>
          </w:divBdr>
          <w:divsChild>
            <w:div w:id="1535995548">
              <w:marLeft w:val="0"/>
              <w:marRight w:val="0"/>
              <w:marTop w:val="0"/>
              <w:marBottom w:val="0"/>
              <w:divBdr>
                <w:top w:val="none" w:sz="0" w:space="0" w:color="auto"/>
                <w:left w:val="none" w:sz="0" w:space="0" w:color="auto"/>
                <w:bottom w:val="none" w:sz="0" w:space="0" w:color="auto"/>
                <w:right w:val="none" w:sz="0" w:space="0" w:color="auto"/>
              </w:divBdr>
            </w:div>
          </w:divsChild>
        </w:div>
        <w:div w:id="47920250">
          <w:marLeft w:val="0"/>
          <w:marRight w:val="0"/>
          <w:marTop w:val="0"/>
          <w:marBottom w:val="0"/>
          <w:divBdr>
            <w:top w:val="none" w:sz="0" w:space="0" w:color="auto"/>
            <w:left w:val="none" w:sz="0" w:space="0" w:color="auto"/>
            <w:bottom w:val="none" w:sz="0" w:space="0" w:color="auto"/>
            <w:right w:val="none" w:sz="0" w:space="0" w:color="auto"/>
          </w:divBdr>
          <w:divsChild>
            <w:div w:id="1334602626">
              <w:marLeft w:val="0"/>
              <w:marRight w:val="0"/>
              <w:marTop w:val="0"/>
              <w:marBottom w:val="0"/>
              <w:divBdr>
                <w:top w:val="none" w:sz="0" w:space="0" w:color="auto"/>
                <w:left w:val="none" w:sz="0" w:space="0" w:color="auto"/>
                <w:bottom w:val="none" w:sz="0" w:space="0" w:color="auto"/>
                <w:right w:val="none" w:sz="0" w:space="0" w:color="auto"/>
              </w:divBdr>
            </w:div>
          </w:divsChild>
        </w:div>
        <w:div w:id="1668048038">
          <w:marLeft w:val="0"/>
          <w:marRight w:val="0"/>
          <w:marTop w:val="0"/>
          <w:marBottom w:val="0"/>
          <w:divBdr>
            <w:top w:val="none" w:sz="0" w:space="0" w:color="auto"/>
            <w:left w:val="none" w:sz="0" w:space="0" w:color="auto"/>
            <w:bottom w:val="none" w:sz="0" w:space="0" w:color="auto"/>
            <w:right w:val="none" w:sz="0" w:space="0" w:color="auto"/>
          </w:divBdr>
          <w:divsChild>
            <w:div w:id="910893161">
              <w:marLeft w:val="0"/>
              <w:marRight w:val="0"/>
              <w:marTop w:val="0"/>
              <w:marBottom w:val="0"/>
              <w:divBdr>
                <w:top w:val="none" w:sz="0" w:space="0" w:color="auto"/>
                <w:left w:val="none" w:sz="0" w:space="0" w:color="auto"/>
                <w:bottom w:val="none" w:sz="0" w:space="0" w:color="auto"/>
                <w:right w:val="none" w:sz="0" w:space="0" w:color="auto"/>
              </w:divBdr>
            </w:div>
          </w:divsChild>
        </w:div>
        <w:div w:id="924219781">
          <w:marLeft w:val="0"/>
          <w:marRight w:val="0"/>
          <w:marTop w:val="0"/>
          <w:marBottom w:val="0"/>
          <w:divBdr>
            <w:top w:val="none" w:sz="0" w:space="0" w:color="auto"/>
            <w:left w:val="none" w:sz="0" w:space="0" w:color="auto"/>
            <w:bottom w:val="none" w:sz="0" w:space="0" w:color="auto"/>
            <w:right w:val="none" w:sz="0" w:space="0" w:color="auto"/>
          </w:divBdr>
          <w:divsChild>
            <w:div w:id="1659577081">
              <w:marLeft w:val="0"/>
              <w:marRight w:val="0"/>
              <w:marTop w:val="0"/>
              <w:marBottom w:val="0"/>
              <w:divBdr>
                <w:top w:val="none" w:sz="0" w:space="0" w:color="auto"/>
                <w:left w:val="none" w:sz="0" w:space="0" w:color="auto"/>
                <w:bottom w:val="none" w:sz="0" w:space="0" w:color="auto"/>
                <w:right w:val="none" w:sz="0" w:space="0" w:color="auto"/>
              </w:divBdr>
            </w:div>
          </w:divsChild>
        </w:div>
        <w:div w:id="60711679">
          <w:marLeft w:val="0"/>
          <w:marRight w:val="0"/>
          <w:marTop w:val="0"/>
          <w:marBottom w:val="0"/>
          <w:divBdr>
            <w:top w:val="none" w:sz="0" w:space="0" w:color="auto"/>
            <w:left w:val="none" w:sz="0" w:space="0" w:color="auto"/>
            <w:bottom w:val="none" w:sz="0" w:space="0" w:color="auto"/>
            <w:right w:val="none" w:sz="0" w:space="0" w:color="auto"/>
          </w:divBdr>
          <w:divsChild>
            <w:div w:id="571963060">
              <w:marLeft w:val="0"/>
              <w:marRight w:val="0"/>
              <w:marTop w:val="0"/>
              <w:marBottom w:val="0"/>
              <w:divBdr>
                <w:top w:val="none" w:sz="0" w:space="0" w:color="auto"/>
                <w:left w:val="none" w:sz="0" w:space="0" w:color="auto"/>
                <w:bottom w:val="none" w:sz="0" w:space="0" w:color="auto"/>
                <w:right w:val="none" w:sz="0" w:space="0" w:color="auto"/>
              </w:divBdr>
            </w:div>
          </w:divsChild>
        </w:div>
        <w:div w:id="1724136738">
          <w:marLeft w:val="0"/>
          <w:marRight w:val="0"/>
          <w:marTop w:val="0"/>
          <w:marBottom w:val="0"/>
          <w:divBdr>
            <w:top w:val="none" w:sz="0" w:space="0" w:color="auto"/>
            <w:left w:val="none" w:sz="0" w:space="0" w:color="auto"/>
            <w:bottom w:val="none" w:sz="0" w:space="0" w:color="auto"/>
            <w:right w:val="none" w:sz="0" w:space="0" w:color="auto"/>
          </w:divBdr>
          <w:divsChild>
            <w:div w:id="1888295407">
              <w:marLeft w:val="0"/>
              <w:marRight w:val="0"/>
              <w:marTop w:val="0"/>
              <w:marBottom w:val="0"/>
              <w:divBdr>
                <w:top w:val="none" w:sz="0" w:space="0" w:color="auto"/>
                <w:left w:val="none" w:sz="0" w:space="0" w:color="auto"/>
                <w:bottom w:val="none" w:sz="0" w:space="0" w:color="auto"/>
                <w:right w:val="none" w:sz="0" w:space="0" w:color="auto"/>
              </w:divBdr>
            </w:div>
          </w:divsChild>
        </w:div>
        <w:div w:id="300498355">
          <w:marLeft w:val="0"/>
          <w:marRight w:val="0"/>
          <w:marTop w:val="0"/>
          <w:marBottom w:val="0"/>
          <w:divBdr>
            <w:top w:val="none" w:sz="0" w:space="0" w:color="auto"/>
            <w:left w:val="none" w:sz="0" w:space="0" w:color="auto"/>
            <w:bottom w:val="none" w:sz="0" w:space="0" w:color="auto"/>
            <w:right w:val="none" w:sz="0" w:space="0" w:color="auto"/>
          </w:divBdr>
          <w:divsChild>
            <w:div w:id="1573663885">
              <w:marLeft w:val="0"/>
              <w:marRight w:val="0"/>
              <w:marTop w:val="0"/>
              <w:marBottom w:val="0"/>
              <w:divBdr>
                <w:top w:val="none" w:sz="0" w:space="0" w:color="auto"/>
                <w:left w:val="none" w:sz="0" w:space="0" w:color="auto"/>
                <w:bottom w:val="none" w:sz="0" w:space="0" w:color="auto"/>
                <w:right w:val="none" w:sz="0" w:space="0" w:color="auto"/>
              </w:divBdr>
            </w:div>
          </w:divsChild>
        </w:div>
        <w:div w:id="581138488">
          <w:marLeft w:val="0"/>
          <w:marRight w:val="0"/>
          <w:marTop w:val="0"/>
          <w:marBottom w:val="0"/>
          <w:divBdr>
            <w:top w:val="none" w:sz="0" w:space="0" w:color="auto"/>
            <w:left w:val="none" w:sz="0" w:space="0" w:color="auto"/>
            <w:bottom w:val="none" w:sz="0" w:space="0" w:color="auto"/>
            <w:right w:val="none" w:sz="0" w:space="0" w:color="auto"/>
          </w:divBdr>
          <w:divsChild>
            <w:div w:id="614026396">
              <w:marLeft w:val="0"/>
              <w:marRight w:val="0"/>
              <w:marTop w:val="0"/>
              <w:marBottom w:val="0"/>
              <w:divBdr>
                <w:top w:val="none" w:sz="0" w:space="0" w:color="auto"/>
                <w:left w:val="none" w:sz="0" w:space="0" w:color="auto"/>
                <w:bottom w:val="none" w:sz="0" w:space="0" w:color="auto"/>
                <w:right w:val="none" w:sz="0" w:space="0" w:color="auto"/>
              </w:divBdr>
            </w:div>
          </w:divsChild>
        </w:div>
        <w:div w:id="365713393">
          <w:marLeft w:val="0"/>
          <w:marRight w:val="0"/>
          <w:marTop w:val="0"/>
          <w:marBottom w:val="0"/>
          <w:divBdr>
            <w:top w:val="none" w:sz="0" w:space="0" w:color="auto"/>
            <w:left w:val="none" w:sz="0" w:space="0" w:color="auto"/>
            <w:bottom w:val="none" w:sz="0" w:space="0" w:color="auto"/>
            <w:right w:val="none" w:sz="0" w:space="0" w:color="auto"/>
          </w:divBdr>
          <w:divsChild>
            <w:div w:id="678387059">
              <w:marLeft w:val="0"/>
              <w:marRight w:val="0"/>
              <w:marTop w:val="0"/>
              <w:marBottom w:val="0"/>
              <w:divBdr>
                <w:top w:val="none" w:sz="0" w:space="0" w:color="auto"/>
                <w:left w:val="none" w:sz="0" w:space="0" w:color="auto"/>
                <w:bottom w:val="none" w:sz="0" w:space="0" w:color="auto"/>
                <w:right w:val="none" w:sz="0" w:space="0" w:color="auto"/>
              </w:divBdr>
            </w:div>
          </w:divsChild>
        </w:div>
        <w:div w:id="671834897">
          <w:marLeft w:val="0"/>
          <w:marRight w:val="0"/>
          <w:marTop w:val="0"/>
          <w:marBottom w:val="0"/>
          <w:divBdr>
            <w:top w:val="none" w:sz="0" w:space="0" w:color="auto"/>
            <w:left w:val="none" w:sz="0" w:space="0" w:color="auto"/>
            <w:bottom w:val="none" w:sz="0" w:space="0" w:color="auto"/>
            <w:right w:val="none" w:sz="0" w:space="0" w:color="auto"/>
          </w:divBdr>
          <w:divsChild>
            <w:div w:id="1823237175">
              <w:marLeft w:val="0"/>
              <w:marRight w:val="0"/>
              <w:marTop w:val="0"/>
              <w:marBottom w:val="0"/>
              <w:divBdr>
                <w:top w:val="none" w:sz="0" w:space="0" w:color="auto"/>
                <w:left w:val="none" w:sz="0" w:space="0" w:color="auto"/>
                <w:bottom w:val="none" w:sz="0" w:space="0" w:color="auto"/>
                <w:right w:val="none" w:sz="0" w:space="0" w:color="auto"/>
              </w:divBdr>
            </w:div>
          </w:divsChild>
        </w:div>
        <w:div w:id="1720520028">
          <w:marLeft w:val="0"/>
          <w:marRight w:val="0"/>
          <w:marTop w:val="0"/>
          <w:marBottom w:val="0"/>
          <w:divBdr>
            <w:top w:val="none" w:sz="0" w:space="0" w:color="auto"/>
            <w:left w:val="none" w:sz="0" w:space="0" w:color="auto"/>
            <w:bottom w:val="none" w:sz="0" w:space="0" w:color="auto"/>
            <w:right w:val="none" w:sz="0" w:space="0" w:color="auto"/>
          </w:divBdr>
          <w:divsChild>
            <w:div w:id="531694515">
              <w:marLeft w:val="0"/>
              <w:marRight w:val="0"/>
              <w:marTop w:val="0"/>
              <w:marBottom w:val="0"/>
              <w:divBdr>
                <w:top w:val="none" w:sz="0" w:space="0" w:color="auto"/>
                <w:left w:val="none" w:sz="0" w:space="0" w:color="auto"/>
                <w:bottom w:val="none" w:sz="0" w:space="0" w:color="auto"/>
                <w:right w:val="none" w:sz="0" w:space="0" w:color="auto"/>
              </w:divBdr>
            </w:div>
          </w:divsChild>
        </w:div>
        <w:div w:id="1930117619">
          <w:marLeft w:val="0"/>
          <w:marRight w:val="0"/>
          <w:marTop w:val="0"/>
          <w:marBottom w:val="0"/>
          <w:divBdr>
            <w:top w:val="none" w:sz="0" w:space="0" w:color="auto"/>
            <w:left w:val="none" w:sz="0" w:space="0" w:color="auto"/>
            <w:bottom w:val="none" w:sz="0" w:space="0" w:color="auto"/>
            <w:right w:val="none" w:sz="0" w:space="0" w:color="auto"/>
          </w:divBdr>
          <w:divsChild>
            <w:div w:id="105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1735">
      <w:bodyDiv w:val="1"/>
      <w:marLeft w:val="0"/>
      <w:marRight w:val="0"/>
      <w:marTop w:val="0"/>
      <w:marBottom w:val="0"/>
      <w:divBdr>
        <w:top w:val="none" w:sz="0" w:space="0" w:color="auto"/>
        <w:left w:val="none" w:sz="0" w:space="0" w:color="auto"/>
        <w:bottom w:val="none" w:sz="0" w:space="0" w:color="auto"/>
        <w:right w:val="none" w:sz="0" w:space="0" w:color="auto"/>
      </w:divBdr>
      <w:divsChild>
        <w:div w:id="1013725229">
          <w:marLeft w:val="0"/>
          <w:marRight w:val="0"/>
          <w:marTop w:val="0"/>
          <w:marBottom w:val="0"/>
          <w:divBdr>
            <w:top w:val="none" w:sz="0" w:space="0" w:color="auto"/>
            <w:left w:val="none" w:sz="0" w:space="0" w:color="auto"/>
            <w:bottom w:val="none" w:sz="0" w:space="0" w:color="auto"/>
            <w:right w:val="none" w:sz="0" w:space="0" w:color="auto"/>
          </w:divBdr>
          <w:divsChild>
            <w:div w:id="1144197019">
              <w:marLeft w:val="0"/>
              <w:marRight w:val="0"/>
              <w:marTop w:val="0"/>
              <w:marBottom w:val="0"/>
              <w:divBdr>
                <w:top w:val="none" w:sz="0" w:space="0" w:color="auto"/>
                <w:left w:val="none" w:sz="0" w:space="0" w:color="auto"/>
                <w:bottom w:val="none" w:sz="0" w:space="0" w:color="auto"/>
                <w:right w:val="none" w:sz="0" w:space="0" w:color="auto"/>
              </w:divBdr>
            </w:div>
          </w:divsChild>
        </w:div>
        <w:div w:id="967668016">
          <w:marLeft w:val="0"/>
          <w:marRight w:val="0"/>
          <w:marTop w:val="0"/>
          <w:marBottom w:val="0"/>
          <w:divBdr>
            <w:top w:val="none" w:sz="0" w:space="0" w:color="auto"/>
            <w:left w:val="none" w:sz="0" w:space="0" w:color="auto"/>
            <w:bottom w:val="none" w:sz="0" w:space="0" w:color="auto"/>
            <w:right w:val="none" w:sz="0" w:space="0" w:color="auto"/>
          </w:divBdr>
          <w:divsChild>
            <w:div w:id="896167031">
              <w:marLeft w:val="0"/>
              <w:marRight w:val="0"/>
              <w:marTop w:val="0"/>
              <w:marBottom w:val="0"/>
              <w:divBdr>
                <w:top w:val="none" w:sz="0" w:space="0" w:color="auto"/>
                <w:left w:val="none" w:sz="0" w:space="0" w:color="auto"/>
                <w:bottom w:val="none" w:sz="0" w:space="0" w:color="auto"/>
                <w:right w:val="none" w:sz="0" w:space="0" w:color="auto"/>
              </w:divBdr>
            </w:div>
          </w:divsChild>
        </w:div>
        <w:div w:id="268514139">
          <w:marLeft w:val="0"/>
          <w:marRight w:val="0"/>
          <w:marTop w:val="0"/>
          <w:marBottom w:val="0"/>
          <w:divBdr>
            <w:top w:val="none" w:sz="0" w:space="0" w:color="auto"/>
            <w:left w:val="none" w:sz="0" w:space="0" w:color="auto"/>
            <w:bottom w:val="none" w:sz="0" w:space="0" w:color="auto"/>
            <w:right w:val="none" w:sz="0" w:space="0" w:color="auto"/>
          </w:divBdr>
          <w:divsChild>
            <w:div w:id="1950116932">
              <w:marLeft w:val="0"/>
              <w:marRight w:val="0"/>
              <w:marTop w:val="0"/>
              <w:marBottom w:val="0"/>
              <w:divBdr>
                <w:top w:val="none" w:sz="0" w:space="0" w:color="auto"/>
                <w:left w:val="none" w:sz="0" w:space="0" w:color="auto"/>
                <w:bottom w:val="none" w:sz="0" w:space="0" w:color="auto"/>
                <w:right w:val="none" w:sz="0" w:space="0" w:color="auto"/>
              </w:divBdr>
            </w:div>
          </w:divsChild>
        </w:div>
        <w:div w:id="49766270">
          <w:marLeft w:val="0"/>
          <w:marRight w:val="0"/>
          <w:marTop w:val="0"/>
          <w:marBottom w:val="0"/>
          <w:divBdr>
            <w:top w:val="none" w:sz="0" w:space="0" w:color="auto"/>
            <w:left w:val="none" w:sz="0" w:space="0" w:color="auto"/>
            <w:bottom w:val="none" w:sz="0" w:space="0" w:color="auto"/>
            <w:right w:val="none" w:sz="0" w:space="0" w:color="auto"/>
          </w:divBdr>
          <w:divsChild>
            <w:div w:id="1020400047">
              <w:marLeft w:val="0"/>
              <w:marRight w:val="0"/>
              <w:marTop w:val="0"/>
              <w:marBottom w:val="0"/>
              <w:divBdr>
                <w:top w:val="none" w:sz="0" w:space="0" w:color="auto"/>
                <w:left w:val="none" w:sz="0" w:space="0" w:color="auto"/>
                <w:bottom w:val="none" w:sz="0" w:space="0" w:color="auto"/>
                <w:right w:val="none" w:sz="0" w:space="0" w:color="auto"/>
              </w:divBdr>
            </w:div>
          </w:divsChild>
        </w:div>
        <w:div w:id="548996356">
          <w:marLeft w:val="0"/>
          <w:marRight w:val="0"/>
          <w:marTop w:val="0"/>
          <w:marBottom w:val="0"/>
          <w:divBdr>
            <w:top w:val="none" w:sz="0" w:space="0" w:color="auto"/>
            <w:left w:val="none" w:sz="0" w:space="0" w:color="auto"/>
            <w:bottom w:val="none" w:sz="0" w:space="0" w:color="auto"/>
            <w:right w:val="none" w:sz="0" w:space="0" w:color="auto"/>
          </w:divBdr>
          <w:divsChild>
            <w:div w:id="106193377">
              <w:marLeft w:val="0"/>
              <w:marRight w:val="0"/>
              <w:marTop w:val="0"/>
              <w:marBottom w:val="0"/>
              <w:divBdr>
                <w:top w:val="none" w:sz="0" w:space="0" w:color="auto"/>
                <w:left w:val="none" w:sz="0" w:space="0" w:color="auto"/>
                <w:bottom w:val="none" w:sz="0" w:space="0" w:color="auto"/>
                <w:right w:val="none" w:sz="0" w:space="0" w:color="auto"/>
              </w:divBdr>
            </w:div>
          </w:divsChild>
        </w:div>
        <w:div w:id="2131388775">
          <w:marLeft w:val="0"/>
          <w:marRight w:val="0"/>
          <w:marTop w:val="0"/>
          <w:marBottom w:val="0"/>
          <w:divBdr>
            <w:top w:val="none" w:sz="0" w:space="0" w:color="auto"/>
            <w:left w:val="none" w:sz="0" w:space="0" w:color="auto"/>
            <w:bottom w:val="none" w:sz="0" w:space="0" w:color="auto"/>
            <w:right w:val="none" w:sz="0" w:space="0" w:color="auto"/>
          </w:divBdr>
          <w:divsChild>
            <w:div w:id="1705136707">
              <w:marLeft w:val="0"/>
              <w:marRight w:val="0"/>
              <w:marTop w:val="0"/>
              <w:marBottom w:val="0"/>
              <w:divBdr>
                <w:top w:val="none" w:sz="0" w:space="0" w:color="auto"/>
                <w:left w:val="none" w:sz="0" w:space="0" w:color="auto"/>
                <w:bottom w:val="none" w:sz="0" w:space="0" w:color="auto"/>
                <w:right w:val="none" w:sz="0" w:space="0" w:color="auto"/>
              </w:divBdr>
            </w:div>
          </w:divsChild>
        </w:div>
        <w:div w:id="582840588">
          <w:marLeft w:val="0"/>
          <w:marRight w:val="0"/>
          <w:marTop w:val="0"/>
          <w:marBottom w:val="0"/>
          <w:divBdr>
            <w:top w:val="none" w:sz="0" w:space="0" w:color="auto"/>
            <w:left w:val="none" w:sz="0" w:space="0" w:color="auto"/>
            <w:bottom w:val="none" w:sz="0" w:space="0" w:color="auto"/>
            <w:right w:val="none" w:sz="0" w:space="0" w:color="auto"/>
          </w:divBdr>
          <w:divsChild>
            <w:div w:id="9949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195">
      <w:bodyDiv w:val="1"/>
      <w:marLeft w:val="0"/>
      <w:marRight w:val="0"/>
      <w:marTop w:val="0"/>
      <w:marBottom w:val="0"/>
      <w:divBdr>
        <w:top w:val="none" w:sz="0" w:space="0" w:color="auto"/>
        <w:left w:val="none" w:sz="0" w:space="0" w:color="auto"/>
        <w:bottom w:val="none" w:sz="0" w:space="0" w:color="auto"/>
        <w:right w:val="none" w:sz="0" w:space="0" w:color="auto"/>
      </w:divBdr>
      <w:divsChild>
        <w:div w:id="1502043677">
          <w:marLeft w:val="0"/>
          <w:marRight w:val="0"/>
          <w:marTop w:val="0"/>
          <w:marBottom w:val="0"/>
          <w:divBdr>
            <w:top w:val="none" w:sz="0" w:space="0" w:color="auto"/>
            <w:left w:val="none" w:sz="0" w:space="0" w:color="auto"/>
            <w:bottom w:val="none" w:sz="0" w:space="0" w:color="auto"/>
            <w:right w:val="none" w:sz="0" w:space="0" w:color="auto"/>
          </w:divBdr>
          <w:divsChild>
            <w:div w:id="1419667509">
              <w:marLeft w:val="0"/>
              <w:marRight w:val="0"/>
              <w:marTop w:val="0"/>
              <w:marBottom w:val="0"/>
              <w:divBdr>
                <w:top w:val="none" w:sz="0" w:space="0" w:color="auto"/>
                <w:left w:val="none" w:sz="0" w:space="0" w:color="auto"/>
                <w:bottom w:val="none" w:sz="0" w:space="0" w:color="auto"/>
                <w:right w:val="none" w:sz="0" w:space="0" w:color="auto"/>
              </w:divBdr>
            </w:div>
          </w:divsChild>
        </w:div>
        <w:div w:id="1143812872">
          <w:marLeft w:val="0"/>
          <w:marRight w:val="0"/>
          <w:marTop w:val="0"/>
          <w:marBottom w:val="0"/>
          <w:divBdr>
            <w:top w:val="none" w:sz="0" w:space="0" w:color="auto"/>
            <w:left w:val="none" w:sz="0" w:space="0" w:color="auto"/>
            <w:bottom w:val="none" w:sz="0" w:space="0" w:color="auto"/>
            <w:right w:val="none" w:sz="0" w:space="0" w:color="auto"/>
          </w:divBdr>
          <w:divsChild>
            <w:div w:id="855075379">
              <w:marLeft w:val="0"/>
              <w:marRight w:val="0"/>
              <w:marTop w:val="0"/>
              <w:marBottom w:val="0"/>
              <w:divBdr>
                <w:top w:val="none" w:sz="0" w:space="0" w:color="auto"/>
                <w:left w:val="none" w:sz="0" w:space="0" w:color="auto"/>
                <w:bottom w:val="none" w:sz="0" w:space="0" w:color="auto"/>
                <w:right w:val="none" w:sz="0" w:space="0" w:color="auto"/>
              </w:divBdr>
            </w:div>
          </w:divsChild>
        </w:div>
        <w:div w:id="2043049406">
          <w:marLeft w:val="0"/>
          <w:marRight w:val="0"/>
          <w:marTop w:val="0"/>
          <w:marBottom w:val="0"/>
          <w:divBdr>
            <w:top w:val="none" w:sz="0" w:space="0" w:color="auto"/>
            <w:left w:val="none" w:sz="0" w:space="0" w:color="auto"/>
            <w:bottom w:val="none" w:sz="0" w:space="0" w:color="auto"/>
            <w:right w:val="none" w:sz="0" w:space="0" w:color="auto"/>
          </w:divBdr>
          <w:divsChild>
            <w:div w:id="1189027715">
              <w:marLeft w:val="0"/>
              <w:marRight w:val="0"/>
              <w:marTop w:val="0"/>
              <w:marBottom w:val="0"/>
              <w:divBdr>
                <w:top w:val="none" w:sz="0" w:space="0" w:color="auto"/>
                <w:left w:val="none" w:sz="0" w:space="0" w:color="auto"/>
                <w:bottom w:val="none" w:sz="0" w:space="0" w:color="auto"/>
                <w:right w:val="none" w:sz="0" w:space="0" w:color="auto"/>
              </w:divBdr>
            </w:div>
          </w:divsChild>
        </w:div>
        <w:div w:id="1191071810">
          <w:marLeft w:val="0"/>
          <w:marRight w:val="0"/>
          <w:marTop w:val="0"/>
          <w:marBottom w:val="0"/>
          <w:divBdr>
            <w:top w:val="none" w:sz="0" w:space="0" w:color="auto"/>
            <w:left w:val="none" w:sz="0" w:space="0" w:color="auto"/>
            <w:bottom w:val="none" w:sz="0" w:space="0" w:color="auto"/>
            <w:right w:val="none" w:sz="0" w:space="0" w:color="auto"/>
          </w:divBdr>
          <w:divsChild>
            <w:div w:id="648947843">
              <w:marLeft w:val="0"/>
              <w:marRight w:val="0"/>
              <w:marTop w:val="0"/>
              <w:marBottom w:val="0"/>
              <w:divBdr>
                <w:top w:val="none" w:sz="0" w:space="0" w:color="auto"/>
                <w:left w:val="none" w:sz="0" w:space="0" w:color="auto"/>
                <w:bottom w:val="none" w:sz="0" w:space="0" w:color="auto"/>
                <w:right w:val="none" w:sz="0" w:space="0" w:color="auto"/>
              </w:divBdr>
            </w:div>
          </w:divsChild>
        </w:div>
        <w:div w:id="938216780">
          <w:marLeft w:val="0"/>
          <w:marRight w:val="0"/>
          <w:marTop w:val="0"/>
          <w:marBottom w:val="0"/>
          <w:divBdr>
            <w:top w:val="none" w:sz="0" w:space="0" w:color="auto"/>
            <w:left w:val="none" w:sz="0" w:space="0" w:color="auto"/>
            <w:bottom w:val="none" w:sz="0" w:space="0" w:color="auto"/>
            <w:right w:val="none" w:sz="0" w:space="0" w:color="auto"/>
          </w:divBdr>
          <w:divsChild>
            <w:div w:id="70154910">
              <w:marLeft w:val="0"/>
              <w:marRight w:val="0"/>
              <w:marTop w:val="0"/>
              <w:marBottom w:val="0"/>
              <w:divBdr>
                <w:top w:val="none" w:sz="0" w:space="0" w:color="auto"/>
                <w:left w:val="none" w:sz="0" w:space="0" w:color="auto"/>
                <w:bottom w:val="none" w:sz="0" w:space="0" w:color="auto"/>
                <w:right w:val="none" w:sz="0" w:space="0" w:color="auto"/>
              </w:divBdr>
            </w:div>
          </w:divsChild>
        </w:div>
        <w:div w:id="411316156">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6793">
      <w:bodyDiv w:val="1"/>
      <w:marLeft w:val="0"/>
      <w:marRight w:val="0"/>
      <w:marTop w:val="0"/>
      <w:marBottom w:val="0"/>
      <w:divBdr>
        <w:top w:val="none" w:sz="0" w:space="0" w:color="auto"/>
        <w:left w:val="none" w:sz="0" w:space="0" w:color="auto"/>
        <w:bottom w:val="none" w:sz="0" w:space="0" w:color="auto"/>
        <w:right w:val="none" w:sz="0" w:space="0" w:color="auto"/>
      </w:divBdr>
      <w:divsChild>
        <w:div w:id="483932120">
          <w:marLeft w:val="0"/>
          <w:marRight w:val="0"/>
          <w:marTop w:val="0"/>
          <w:marBottom w:val="0"/>
          <w:divBdr>
            <w:top w:val="none" w:sz="0" w:space="0" w:color="auto"/>
            <w:left w:val="none" w:sz="0" w:space="0" w:color="auto"/>
            <w:bottom w:val="none" w:sz="0" w:space="0" w:color="auto"/>
            <w:right w:val="none" w:sz="0" w:space="0" w:color="auto"/>
          </w:divBdr>
          <w:divsChild>
            <w:div w:id="1990093929">
              <w:marLeft w:val="0"/>
              <w:marRight w:val="0"/>
              <w:marTop w:val="0"/>
              <w:marBottom w:val="0"/>
              <w:divBdr>
                <w:top w:val="none" w:sz="0" w:space="0" w:color="auto"/>
                <w:left w:val="none" w:sz="0" w:space="0" w:color="auto"/>
                <w:bottom w:val="none" w:sz="0" w:space="0" w:color="auto"/>
                <w:right w:val="none" w:sz="0" w:space="0" w:color="auto"/>
              </w:divBdr>
            </w:div>
          </w:divsChild>
        </w:div>
        <w:div w:id="456727096">
          <w:marLeft w:val="0"/>
          <w:marRight w:val="0"/>
          <w:marTop w:val="0"/>
          <w:marBottom w:val="0"/>
          <w:divBdr>
            <w:top w:val="none" w:sz="0" w:space="0" w:color="auto"/>
            <w:left w:val="none" w:sz="0" w:space="0" w:color="auto"/>
            <w:bottom w:val="none" w:sz="0" w:space="0" w:color="auto"/>
            <w:right w:val="none" w:sz="0" w:space="0" w:color="auto"/>
          </w:divBdr>
          <w:divsChild>
            <w:div w:id="1684743601">
              <w:marLeft w:val="0"/>
              <w:marRight w:val="0"/>
              <w:marTop w:val="0"/>
              <w:marBottom w:val="0"/>
              <w:divBdr>
                <w:top w:val="none" w:sz="0" w:space="0" w:color="auto"/>
                <w:left w:val="none" w:sz="0" w:space="0" w:color="auto"/>
                <w:bottom w:val="none" w:sz="0" w:space="0" w:color="auto"/>
                <w:right w:val="none" w:sz="0" w:space="0" w:color="auto"/>
              </w:divBdr>
            </w:div>
          </w:divsChild>
        </w:div>
        <w:div w:id="1047950166">
          <w:marLeft w:val="0"/>
          <w:marRight w:val="0"/>
          <w:marTop w:val="0"/>
          <w:marBottom w:val="0"/>
          <w:divBdr>
            <w:top w:val="none" w:sz="0" w:space="0" w:color="auto"/>
            <w:left w:val="none" w:sz="0" w:space="0" w:color="auto"/>
            <w:bottom w:val="none" w:sz="0" w:space="0" w:color="auto"/>
            <w:right w:val="none" w:sz="0" w:space="0" w:color="auto"/>
          </w:divBdr>
          <w:divsChild>
            <w:div w:id="1945572325">
              <w:marLeft w:val="0"/>
              <w:marRight w:val="0"/>
              <w:marTop w:val="0"/>
              <w:marBottom w:val="0"/>
              <w:divBdr>
                <w:top w:val="none" w:sz="0" w:space="0" w:color="auto"/>
                <w:left w:val="none" w:sz="0" w:space="0" w:color="auto"/>
                <w:bottom w:val="none" w:sz="0" w:space="0" w:color="auto"/>
                <w:right w:val="none" w:sz="0" w:space="0" w:color="auto"/>
              </w:divBdr>
            </w:div>
          </w:divsChild>
        </w:div>
        <w:div w:id="811486491">
          <w:marLeft w:val="0"/>
          <w:marRight w:val="0"/>
          <w:marTop w:val="0"/>
          <w:marBottom w:val="0"/>
          <w:divBdr>
            <w:top w:val="none" w:sz="0" w:space="0" w:color="auto"/>
            <w:left w:val="none" w:sz="0" w:space="0" w:color="auto"/>
            <w:bottom w:val="none" w:sz="0" w:space="0" w:color="auto"/>
            <w:right w:val="none" w:sz="0" w:space="0" w:color="auto"/>
          </w:divBdr>
          <w:divsChild>
            <w:div w:id="1525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5963">
      <w:bodyDiv w:val="1"/>
      <w:marLeft w:val="0"/>
      <w:marRight w:val="0"/>
      <w:marTop w:val="0"/>
      <w:marBottom w:val="0"/>
      <w:divBdr>
        <w:top w:val="none" w:sz="0" w:space="0" w:color="auto"/>
        <w:left w:val="none" w:sz="0" w:space="0" w:color="auto"/>
        <w:bottom w:val="none" w:sz="0" w:space="0" w:color="auto"/>
        <w:right w:val="none" w:sz="0" w:space="0" w:color="auto"/>
      </w:divBdr>
      <w:divsChild>
        <w:div w:id="366416547">
          <w:marLeft w:val="0"/>
          <w:marRight w:val="0"/>
          <w:marTop w:val="0"/>
          <w:marBottom w:val="0"/>
          <w:divBdr>
            <w:top w:val="none" w:sz="0" w:space="0" w:color="auto"/>
            <w:left w:val="none" w:sz="0" w:space="0" w:color="auto"/>
            <w:bottom w:val="none" w:sz="0" w:space="0" w:color="auto"/>
            <w:right w:val="none" w:sz="0" w:space="0" w:color="auto"/>
          </w:divBdr>
          <w:divsChild>
            <w:div w:id="1133249737">
              <w:marLeft w:val="0"/>
              <w:marRight w:val="0"/>
              <w:marTop w:val="0"/>
              <w:marBottom w:val="0"/>
              <w:divBdr>
                <w:top w:val="none" w:sz="0" w:space="0" w:color="auto"/>
                <w:left w:val="none" w:sz="0" w:space="0" w:color="auto"/>
                <w:bottom w:val="none" w:sz="0" w:space="0" w:color="auto"/>
                <w:right w:val="none" w:sz="0" w:space="0" w:color="auto"/>
              </w:divBdr>
            </w:div>
          </w:divsChild>
        </w:div>
        <w:div w:id="143159304">
          <w:marLeft w:val="0"/>
          <w:marRight w:val="0"/>
          <w:marTop w:val="0"/>
          <w:marBottom w:val="0"/>
          <w:divBdr>
            <w:top w:val="none" w:sz="0" w:space="0" w:color="auto"/>
            <w:left w:val="none" w:sz="0" w:space="0" w:color="auto"/>
            <w:bottom w:val="none" w:sz="0" w:space="0" w:color="auto"/>
            <w:right w:val="none" w:sz="0" w:space="0" w:color="auto"/>
          </w:divBdr>
          <w:divsChild>
            <w:div w:id="364642538">
              <w:marLeft w:val="0"/>
              <w:marRight w:val="0"/>
              <w:marTop w:val="0"/>
              <w:marBottom w:val="0"/>
              <w:divBdr>
                <w:top w:val="none" w:sz="0" w:space="0" w:color="auto"/>
                <w:left w:val="none" w:sz="0" w:space="0" w:color="auto"/>
                <w:bottom w:val="none" w:sz="0" w:space="0" w:color="auto"/>
                <w:right w:val="none" w:sz="0" w:space="0" w:color="auto"/>
              </w:divBdr>
            </w:div>
          </w:divsChild>
        </w:div>
        <w:div w:id="1548182114">
          <w:marLeft w:val="0"/>
          <w:marRight w:val="0"/>
          <w:marTop w:val="0"/>
          <w:marBottom w:val="0"/>
          <w:divBdr>
            <w:top w:val="none" w:sz="0" w:space="0" w:color="auto"/>
            <w:left w:val="none" w:sz="0" w:space="0" w:color="auto"/>
            <w:bottom w:val="none" w:sz="0" w:space="0" w:color="auto"/>
            <w:right w:val="none" w:sz="0" w:space="0" w:color="auto"/>
          </w:divBdr>
          <w:divsChild>
            <w:div w:id="2125727130">
              <w:marLeft w:val="0"/>
              <w:marRight w:val="0"/>
              <w:marTop w:val="0"/>
              <w:marBottom w:val="0"/>
              <w:divBdr>
                <w:top w:val="none" w:sz="0" w:space="0" w:color="auto"/>
                <w:left w:val="none" w:sz="0" w:space="0" w:color="auto"/>
                <w:bottom w:val="none" w:sz="0" w:space="0" w:color="auto"/>
                <w:right w:val="none" w:sz="0" w:space="0" w:color="auto"/>
              </w:divBdr>
            </w:div>
          </w:divsChild>
        </w:div>
        <w:div w:id="342821181">
          <w:marLeft w:val="0"/>
          <w:marRight w:val="0"/>
          <w:marTop w:val="0"/>
          <w:marBottom w:val="0"/>
          <w:divBdr>
            <w:top w:val="none" w:sz="0" w:space="0" w:color="auto"/>
            <w:left w:val="none" w:sz="0" w:space="0" w:color="auto"/>
            <w:bottom w:val="none" w:sz="0" w:space="0" w:color="auto"/>
            <w:right w:val="none" w:sz="0" w:space="0" w:color="auto"/>
          </w:divBdr>
          <w:divsChild>
            <w:div w:id="1601914625">
              <w:marLeft w:val="0"/>
              <w:marRight w:val="0"/>
              <w:marTop w:val="0"/>
              <w:marBottom w:val="0"/>
              <w:divBdr>
                <w:top w:val="none" w:sz="0" w:space="0" w:color="auto"/>
                <w:left w:val="none" w:sz="0" w:space="0" w:color="auto"/>
                <w:bottom w:val="none" w:sz="0" w:space="0" w:color="auto"/>
                <w:right w:val="none" w:sz="0" w:space="0" w:color="auto"/>
              </w:divBdr>
            </w:div>
          </w:divsChild>
        </w:div>
        <w:div w:id="1808739066">
          <w:marLeft w:val="0"/>
          <w:marRight w:val="0"/>
          <w:marTop w:val="0"/>
          <w:marBottom w:val="0"/>
          <w:divBdr>
            <w:top w:val="none" w:sz="0" w:space="0" w:color="auto"/>
            <w:left w:val="none" w:sz="0" w:space="0" w:color="auto"/>
            <w:bottom w:val="none" w:sz="0" w:space="0" w:color="auto"/>
            <w:right w:val="none" w:sz="0" w:space="0" w:color="auto"/>
          </w:divBdr>
          <w:divsChild>
            <w:div w:id="1922521541">
              <w:marLeft w:val="0"/>
              <w:marRight w:val="0"/>
              <w:marTop w:val="0"/>
              <w:marBottom w:val="0"/>
              <w:divBdr>
                <w:top w:val="none" w:sz="0" w:space="0" w:color="auto"/>
                <w:left w:val="none" w:sz="0" w:space="0" w:color="auto"/>
                <w:bottom w:val="none" w:sz="0" w:space="0" w:color="auto"/>
                <w:right w:val="none" w:sz="0" w:space="0" w:color="auto"/>
              </w:divBdr>
            </w:div>
          </w:divsChild>
        </w:div>
        <w:div w:id="1779256870">
          <w:marLeft w:val="0"/>
          <w:marRight w:val="0"/>
          <w:marTop w:val="0"/>
          <w:marBottom w:val="0"/>
          <w:divBdr>
            <w:top w:val="none" w:sz="0" w:space="0" w:color="auto"/>
            <w:left w:val="none" w:sz="0" w:space="0" w:color="auto"/>
            <w:bottom w:val="none" w:sz="0" w:space="0" w:color="auto"/>
            <w:right w:val="none" w:sz="0" w:space="0" w:color="auto"/>
          </w:divBdr>
          <w:divsChild>
            <w:div w:id="1162430178">
              <w:marLeft w:val="0"/>
              <w:marRight w:val="0"/>
              <w:marTop w:val="0"/>
              <w:marBottom w:val="0"/>
              <w:divBdr>
                <w:top w:val="none" w:sz="0" w:space="0" w:color="auto"/>
                <w:left w:val="none" w:sz="0" w:space="0" w:color="auto"/>
                <w:bottom w:val="none" w:sz="0" w:space="0" w:color="auto"/>
                <w:right w:val="none" w:sz="0" w:space="0" w:color="auto"/>
              </w:divBdr>
            </w:div>
          </w:divsChild>
        </w:div>
        <w:div w:id="1758671862">
          <w:marLeft w:val="0"/>
          <w:marRight w:val="0"/>
          <w:marTop w:val="0"/>
          <w:marBottom w:val="0"/>
          <w:divBdr>
            <w:top w:val="none" w:sz="0" w:space="0" w:color="auto"/>
            <w:left w:val="none" w:sz="0" w:space="0" w:color="auto"/>
            <w:bottom w:val="none" w:sz="0" w:space="0" w:color="auto"/>
            <w:right w:val="none" w:sz="0" w:space="0" w:color="auto"/>
          </w:divBdr>
          <w:divsChild>
            <w:div w:id="821584288">
              <w:marLeft w:val="0"/>
              <w:marRight w:val="0"/>
              <w:marTop w:val="0"/>
              <w:marBottom w:val="0"/>
              <w:divBdr>
                <w:top w:val="none" w:sz="0" w:space="0" w:color="auto"/>
                <w:left w:val="none" w:sz="0" w:space="0" w:color="auto"/>
                <w:bottom w:val="none" w:sz="0" w:space="0" w:color="auto"/>
                <w:right w:val="none" w:sz="0" w:space="0" w:color="auto"/>
              </w:divBdr>
            </w:div>
          </w:divsChild>
        </w:div>
        <w:div w:id="1305164375">
          <w:marLeft w:val="0"/>
          <w:marRight w:val="0"/>
          <w:marTop w:val="0"/>
          <w:marBottom w:val="0"/>
          <w:divBdr>
            <w:top w:val="none" w:sz="0" w:space="0" w:color="auto"/>
            <w:left w:val="none" w:sz="0" w:space="0" w:color="auto"/>
            <w:bottom w:val="none" w:sz="0" w:space="0" w:color="auto"/>
            <w:right w:val="none" w:sz="0" w:space="0" w:color="auto"/>
          </w:divBdr>
          <w:divsChild>
            <w:div w:id="1996645475">
              <w:marLeft w:val="0"/>
              <w:marRight w:val="0"/>
              <w:marTop w:val="0"/>
              <w:marBottom w:val="0"/>
              <w:divBdr>
                <w:top w:val="none" w:sz="0" w:space="0" w:color="auto"/>
                <w:left w:val="none" w:sz="0" w:space="0" w:color="auto"/>
                <w:bottom w:val="none" w:sz="0" w:space="0" w:color="auto"/>
                <w:right w:val="none" w:sz="0" w:space="0" w:color="auto"/>
              </w:divBdr>
            </w:div>
          </w:divsChild>
        </w:div>
        <w:div w:id="139732404">
          <w:marLeft w:val="0"/>
          <w:marRight w:val="0"/>
          <w:marTop w:val="0"/>
          <w:marBottom w:val="0"/>
          <w:divBdr>
            <w:top w:val="none" w:sz="0" w:space="0" w:color="auto"/>
            <w:left w:val="none" w:sz="0" w:space="0" w:color="auto"/>
            <w:bottom w:val="none" w:sz="0" w:space="0" w:color="auto"/>
            <w:right w:val="none" w:sz="0" w:space="0" w:color="auto"/>
          </w:divBdr>
          <w:divsChild>
            <w:div w:id="702949949">
              <w:marLeft w:val="0"/>
              <w:marRight w:val="0"/>
              <w:marTop w:val="0"/>
              <w:marBottom w:val="0"/>
              <w:divBdr>
                <w:top w:val="none" w:sz="0" w:space="0" w:color="auto"/>
                <w:left w:val="none" w:sz="0" w:space="0" w:color="auto"/>
                <w:bottom w:val="none" w:sz="0" w:space="0" w:color="auto"/>
                <w:right w:val="none" w:sz="0" w:space="0" w:color="auto"/>
              </w:divBdr>
            </w:div>
          </w:divsChild>
        </w:div>
        <w:div w:id="204996979">
          <w:marLeft w:val="0"/>
          <w:marRight w:val="0"/>
          <w:marTop w:val="0"/>
          <w:marBottom w:val="0"/>
          <w:divBdr>
            <w:top w:val="none" w:sz="0" w:space="0" w:color="auto"/>
            <w:left w:val="none" w:sz="0" w:space="0" w:color="auto"/>
            <w:bottom w:val="none" w:sz="0" w:space="0" w:color="auto"/>
            <w:right w:val="none" w:sz="0" w:space="0" w:color="auto"/>
          </w:divBdr>
          <w:divsChild>
            <w:div w:id="21121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74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90">
          <w:marLeft w:val="0"/>
          <w:marRight w:val="0"/>
          <w:marTop w:val="0"/>
          <w:marBottom w:val="0"/>
          <w:divBdr>
            <w:top w:val="none" w:sz="0" w:space="0" w:color="auto"/>
            <w:left w:val="none" w:sz="0" w:space="0" w:color="auto"/>
            <w:bottom w:val="none" w:sz="0" w:space="0" w:color="auto"/>
            <w:right w:val="none" w:sz="0" w:space="0" w:color="auto"/>
          </w:divBdr>
          <w:divsChild>
            <w:div w:id="2105762758">
              <w:marLeft w:val="0"/>
              <w:marRight w:val="0"/>
              <w:marTop w:val="0"/>
              <w:marBottom w:val="0"/>
              <w:divBdr>
                <w:top w:val="none" w:sz="0" w:space="0" w:color="auto"/>
                <w:left w:val="none" w:sz="0" w:space="0" w:color="auto"/>
                <w:bottom w:val="none" w:sz="0" w:space="0" w:color="auto"/>
                <w:right w:val="none" w:sz="0" w:space="0" w:color="auto"/>
              </w:divBdr>
            </w:div>
          </w:divsChild>
        </w:div>
        <w:div w:id="1593852695">
          <w:marLeft w:val="0"/>
          <w:marRight w:val="0"/>
          <w:marTop w:val="0"/>
          <w:marBottom w:val="0"/>
          <w:divBdr>
            <w:top w:val="none" w:sz="0" w:space="0" w:color="auto"/>
            <w:left w:val="none" w:sz="0" w:space="0" w:color="auto"/>
            <w:bottom w:val="none" w:sz="0" w:space="0" w:color="auto"/>
            <w:right w:val="none" w:sz="0" w:space="0" w:color="auto"/>
          </w:divBdr>
          <w:divsChild>
            <w:div w:id="1097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5947">
      <w:bodyDiv w:val="1"/>
      <w:marLeft w:val="0"/>
      <w:marRight w:val="0"/>
      <w:marTop w:val="0"/>
      <w:marBottom w:val="0"/>
      <w:divBdr>
        <w:top w:val="none" w:sz="0" w:space="0" w:color="auto"/>
        <w:left w:val="none" w:sz="0" w:space="0" w:color="auto"/>
        <w:bottom w:val="none" w:sz="0" w:space="0" w:color="auto"/>
        <w:right w:val="none" w:sz="0" w:space="0" w:color="auto"/>
      </w:divBdr>
      <w:divsChild>
        <w:div w:id="1312758033">
          <w:marLeft w:val="0"/>
          <w:marRight w:val="0"/>
          <w:marTop w:val="0"/>
          <w:marBottom w:val="0"/>
          <w:divBdr>
            <w:top w:val="none" w:sz="0" w:space="0" w:color="auto"/>
            <w:left w:val="none" w:sz="0" w:space="0" w:color="auto"/>
            <w:bottom w:val="none" w:sz="0" w:space="0" w:color="auto"/>
            <w:right w:val="none" w:sz="0" w:space="0" w:color="auto"/>
          </w:divBdr>
          <w:divsChild>
            <w:div w:id="809787601">
              <w:marLeft w:val="0"/>
              <w:marRight w:val="0"/>
              <w:marTop w:val="0"/>
              <w:marBottom w:val="0"/>
              <w:divBdr>
                <w:top w:val="none" w:sz="0" w:space="0" w:color="auto"/>
                <w:left w:val="none" w:sz="0" w:space="0" w:color="auto"/>
                <w:bottom w:val="none" w:sz="0" w:space="0" w:color="auto"/>
                <w:right w:val="none" w:sz="0" w:space="0" w:color="auto"/>
              </w:divBdr>
            </w:div>
          </w:divsChild>
        </w:div>
        <w:div w:id="737283345">
          <w:marLeft w:val="0"/>
          <w:marRight w:val="0"/>
          <w:marTop w:val="0"/>
          <w:marBottom w:val="0"/>
          <w:divBdr>
            <w:top w:val="none" w:sz="0" w:space="0" w:color="auto"/>
            <w:left w:val="none" w:sz="0" w:space="0" w:color="auto"/>
            <w:bottom w:val="none" w:sz="0" w:space="0" w:color="auto"/>
            <w:right w:val="none" w:sz="0" w:space="0" w:color="auto"/>
          </w:divBdr>
          <w:divsChild>
            <w:div w:id="646277699">
              <w:marLeft w:val="0"/>
              <w:marRight w:val="0"/>
              <w:marTop w:val="0"/>
              <w:marBottom w:val="0"/>
              <w:divBdr>
                <w:top w:val="none" w:sz="0" w:space="0" w:color="auto"/>
                <w:left w:val="none" w:sz="0" w:space="0" w:color="auto"/>
                <w:bottom w:val="none" w:sz="0" w:space="0" w:color="auto"/>
                <w:right w:val="none" w:sz="0" w:space="0" w:color="auto"/>
              </w:divBdr>
            </w:div>
          </w:divsChild>
        </w:div>
        <w:div w:id="669529433">
          <w:marLeft w:val="0"/>
          <w:marRight w:val="0"/>
          <w:marTop w:val="0"/>
          <w:marBottom w:val="0"/>
          <w:divBdr>
            <w:top w:val="none" w:sz="0" w:space="0" w:color="auto"/>
            <w:left w:val="none" w:sz="0" w:space="0" w:color="auto"/>
            <w:bottom w:val="none" w:sz="0" w:space="0" w:color="auto"/>
            <w:right w:val="none" w:sz="0" w:space="0" w:color="auto"/>
          </w:divBdr>
          <w:divsChild>
            <w:div w:id="1082139922">
              <w:marLeft w:val="0"/>
              <w:marRight w:val="0"/>
              <w:marTop w:val="0"/>
              <w:marBottom w:val="0"/>
              <w:divBdr>
                <w:top w:val="none" w:sz="0" w:space="0" w:color="auto"/>
                <w:left w:val="none" w:sz="0" w:space="0" w:color="auto"/>
                <w:bottom w:val="none" w:sz="0" w:space="0" w:color="auto"/>
                <w:right w:val="none" w:sz="0" w:space="0" w:color="auto"/>
              </w:divBdr>
            </w:div>
          </w:divsChild>
        </w:div>
        <w:div w:id="1212423629">
          <w:marLeft w:val="0"/>
          <w:marRight w:val="0"/>
          <w:marTop w:val="0"/>
          <w:marBottom w:val="0"/>
          <w:divBdr>
            <w:top w:val="none" w:sz="0" w:space="0" w:color="auto"/>
            <w:left w:val="none" w:sz="0" w:space="0" w:color="auto"/>
            <w:bottom w:val="none" w:sz="0" w:space="0" w:color="auto"/>
            <w:right w:val="none" w:sz="0" w:space="0" w:color="auto"/>
          </w:divBdr>
          <w:divsChild>
            <w:div w:id="705183260">
              <w:marLeft w:val="0"/>
              <w:marRight w:val="0"/>
              <w:marTop w:val="0"/>
              <w:marBottom w:val="0"/>
              <w:divBdr>
                <w:top w:val="none" w:sz="0" w:space="0" w:color="auto"/>
                <w:left w:val="none" w:sz="0" w:space="0" w:color="auto"/>
                <w:bottom w:val="none" w:sz="0" w:space="0" w:color="auto"/>
                <w:right w:val="none" w:sz="0" w:space="0" w:color="auto"/>
              </w:divBdr>
            </w:div>
          </w:divsChild>
        </w:div>
        <w:div w:id="919631909">
          <w:marLeft w:val="0"/>
          <w:marRight w:val="0"/>
          <w:marTop w:val="0"/>
          <w:marBottom w:val="0"/>
          <w:divBdr>
            <w:top w:val="none" w:sz="0" w:space="0" w:color="auto"/>
            <w:left w:val="none" w:sz="0" w:space="0" w:color="auto"/>
            <w:bottom w:val="none" w:sz="0" w:space="0" w:color="auto"/>
            <w:right w:val="none" w:sz="0" w:space="0" w:color="auto"/>
          </w:divBdr>
          <w:divsChild>
            <w:div w:id="14801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1202">
      <w:bodyDiv w:val="1"/>
      <w:marLeft w:val="0"/>
      <w:marRight w:val="0"/>
      <w:marTop w:val="0"/>
      <w:marBottom w:val="0"/>
      <w:divBdr>
        <w:top w:val="none" w:sz="0" w:space="0" w:color="auto"/>
        <w:left w:val="none" w:sz="0" w:space="0" w:color="auto"/>
        <w:bottom w:val="none" w:sz="0" w:space="0" w:color="auto"/>
        <w:right w:val="none" w:sz="0" w:space="0" w:color="auto"/>
      </w:divBdr>
    </w:div>
    <w:div w:id="320013353">
      <w:bodyDiv w:val="1"/>
      <w:marLeft w:val="0"/>
      <w:marRight w:val="0"/>
      <w:marTop w:val="0"/>
      <w:marBottom w:val="0"/>
      <w:divBdr>
        <w:top w:val="none" w:sz="0" w:space="0" w:color="auto"/>
        <w:left w:val="none" w:sz="0" w:space="0" w:color="auto"/>
        <w:bottom w:val="none" w:sz="0" w:space="0" w:color="auto"/>
        <w:right w:val="none" w:sz="0" w:space="0" w:color="auto"/>
      </w:divBdr>
    </w:div>
    <w:div w:id="326859110">
      <w:bodyDiv w:val="1"/>
      <w:marLeft w:val="0"/>
      <w:marRight w:val="0"/>
      <w:marTop w:val="0"/>
      <w:marBottom w:val="0"/>
      <w:divBdr>
        <w:top w:val="none" w:sz="0" w:space="0" w:color="auto"/>
        <w:left w:val="none" w:sz="0" w:space="0" w:color="auto"/>
        <w:bottom w:val="none" w:sz="0" w:space="0" w:color="auto"/>
        <w:right w:val="none" w:sz="0" w:space="0" w:color="auto"/>
      </w:divBdr>
    </w:div>
    <w:div w:id="352848081">
      <w:bodyDiv w:val="1"/>
      <w:marLeft w:val="0"/>
      <w:marRight w:val="0"/>
      <w:marTop w:val="0"/>
      <w:marBottom w:val="0"/>
      <w:divBdr>
        <w:top w:val="none" w:sz="0" w:space="0" w:color="auto"/>
        <w:left w:val="none" w:sz="0" w:space="0" w:color="auto"/>
        <w:bottom w:val="none" w:sz="0" w:space="0" w:color="auto"/>
        <w:right w:val="none" w:sz="0" w:space="0" w:color="auto"/>
      </w:divBdr>
      <w:divsChild>
        <w:div w:id="1810317412">
          <w:marLeft w:val="0"/>
          <w:marRight w:val="0"/>
          <w:marTop w:val="0"/>
          <w:marBottom w:val="0"/>
          <w:divBdr>
            <w:top w:val="none" w:sz="0" w:space="0" w:color="auto"/>
            <w:left w:val="none" w:sz="0" w:space="0" w:color="auto"/>
            <w:bottom w:val="none" w:sz="0" w:space="0" w:color="auto"/>
            <w:right w:val="none" w:sz="0" w:space="0" w:color="auto"/>
          </w:divBdr>
          <w:divsChild>
            <w:div w:id="1687949886">
              <w:marLeft w:val="0"/>
              <w:marRight w:val="0"/>
              <w:marTop w:val="0"/>
              <w:marBottom w:val="0"/>
              <w:divBdr>
                <w:top w:val="none" w:sz="0" w:space="0" w:color="auto"/>
                <w:left w:val="none" w:sz="0" w:space="0" w:color="auto"/>
                <w:bottom w:val="none" w:sz="0" w:space="0" w:color="auto"/>
                <w:right w:val="none" w:sz="0" w:space="0" w:color="auto"/>
              </w:divBdr>
            </w:div>
          </w:divsChild>
        </w:div>
        <w:div w:id="1718699484">
          <w:marLeft w:val="0"/>
          <w:marRight w:val="0"/>
          <w:marTop w:val="0"/>
          <w:marBottom w:val="0"/>
          <w:divBdr>
            <w:top w:val="none" w:sz="0" w:space="0" w:color="auto"/>
            <w:left w:val="none" w:sz="0" w:space="0" w:color="auto"/>
            <w:bottom w:val="none" w:sz="0" w:space="0" w:color="auto"/>
            <w:right w:val="none" w:sz="0" w:space="0" w:color="auto"/>
          </w:divBdr>
          <w:divsChild>
            <w:div w:id="1533416205">
              <w:marLeft w:val="0"/>
              <w:marRight w:val="0"/>
              <w:marTop w:val="0"/>
              <w:marBottom w:val="0"/>
              <w:divBdr>
                <w:top w:val="none" w:sz="0" w:space="0" w:color="auto"/>
                <w:left w:val="none" w:sz="0" w:space="0" w:color="auto"/>
                <w:bottom w:val="none" w:sz="0" w:space="0" w:color="auto"/>
                <w:right w:val="none" w:sz="0" w:space="0" w:color="auto"/>
              </w:divBdr>
            </w:div>
          </w:divsChild>
        </w:div>
        <w:div w:id="1956711793">
          <w:marLeft w:val="0"/>
          <w:marRight w:val="0"/>
          <w:marTop w:val="0"/>
          <w:marBottom w:val="0"/>
          <w:divBdr>
            <w:top w:val="none" w:sz="0" w:space="0" w:color="auto"/>
            <w:left w:val="none" w:sz="0" w:space="0" w:color="auto"/>
            <w:bottom w:val="none" w:sz="0" w:space="0" w:color="auto"/>
            <w:right w:val="none" w:sz="0" w:space="0" w:color="auto"/>
          </w:divBdr>
          <w:divsChild>
            <w:div w:id="913012137">
              <w:marLeft w:val="0"/>
              <w:marRight w:val="0"/>
              <w:marTop w:val="0"/>
              <w:marBottom w:val="0"/>
              <w:divBdr>
                <w:top w:val="none" w:sz="0" w:space="0" w:color="auto"/>
                <w:left w:val="none" w:sz="0" w:space="0" w:color="auto"/>
                <w:bottom w:val="none" w:sz="0" w:space="0" w:color="auto"/>
                <w:right w:val="none" w:sz="0" w:space="0" w:color="auto"/>
              </w:divBdr>
            </w:div>
          </w:divsChild>
        </w:div>
        <w:div w:id="1838962492">
          <w:marLeft w:val="0"/>
          <w:marRight w:val="0"/>
          <w:marTop w:val="0"/>
          <w:marBottom w:val="0"/>
          <w:divBdr>
            <w:top w:val="none" w:sz="0" w:space="0" w:color="auto"/>
            <w:left w:val="none" w:sz="0" w:space="0" w:color="auto"/>
            <w:bottom w:val="none" w:sz="0" w:space="0" w:color="auto"/>
            <w:right w:val="none" w:sz="0" w:space="0" w:color="auto"/>
          </w:divBdr>
          <w:divsChild>
            <w:div w:id="1062827369">
              <w:marLeft w:val="0"/>
              <w:marRight w:val="0"/>
              <w:marTop w:val="0"/>
              <w:marBottom w:val="0"/>
              <w:divBdr>
                <w:top w:val="none" w:sz="0" w:space="0" w:color="auto"/>
                <w:left w:val="none" w:sz="0" w:space="0" w:color="auto"/>
                <w:bottom w:val="none" w:sz="0" w:space="0" w:color="auto"/>
                <w:right w:val="none" w:sz="0" w:space="0" w:color="auto"/>
              </w:divBdr>
            </w:div>
          </w:divsChild>
        </w:div>
        <w:div w:id="1064528796">
          <w:marLeft w:val="0"/>
          <w:marRight w:val="0"/>
          <w:marTop w:val="0"/>
          <w:marBottom w:val="0"/>
          <w:divBdr>
            <w:top w:val="none" w:sz="0" w:space="0" w:color="auto"/>
            <w:left w:val="none" w:sz="0" w:space="0" w:color="auto"/>
            <w:bottom w:val="none" w:sz="0" w:space="0" w:color="auto"/>
            <w:right w:val="none" w:sz="0" w:space="0" w:color="auto"/>
          </w:divBdr>
          <w:divsChild>
            <w:div w:id="1007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1119">
      <w:bodyDiv w:val="1"/>
      <w:marLeft w:val="0"/>
      <w:marRight w:val="0"/>
      <w:marTop w:val="0"/>
      <w:marBottom w:val="0"/>
      <w:divBdr>
        <w:top w:val="none" w:sz="0" w:space="0" w:color="auto"/>
        <w:left w:val="none" w:sz="0" w:space="0" w:color="auto"/>
        <w:bottom w:val="none" w:sz="0" w:space="0" w:color="auto"/>
        <w:right w:val="none" w:sz="0" w:space="0" w:color="auto"/>
      </w:divBdr>
    </w:div>
    <w:div w:id="359207780">
      <w:bodyDiv w:val="1"/>
      <w:marLeft w:val="0"/>
      <w:marRight w:val="0"/>
      <w:marTop w:val="0"/>
      <w:marBottom w:val="0"/>
      <w:divBdr>
        <w:top w:val="none" w:sz="0" w:space="0" w:color="auto"/>
        <w:left w:val="none" w:sz="0" w:space="0" w:color="auto"/>
        <w:bottom w:val="none" w:sz="0" w:space="0" w:color="auto"/>
        <w:right w:val="none" w:sz="0" w:space="0" w:color="auto"/>
      </w:divBdr>
      <w:divsChild>
        <w:div w:id="1375153575">
          <w:marLeft w:val="0"/>
          <w:marRight w:val="0"/>
          <w:marTop w:val="0"/>
          <w:marBottom w:val="0"/>
          <w:divBdr>
            <w:top w:val="none" w:sz="0" w:space="0" w:color="auto"/>
            <w:left w:val="none" w:sz="0" w:space="0" w:color="auto"/>
            <w:bottom w:val="none" w:sz="0" w:space="0" w:color="auto"/>
            <w:right w:val="none" w:sz="0" w:space="0" w:color="auto"/>
          </w:divBdr>
          <w:divsChild>
            <w:div w:id="799762041">
              <w:marLeft w:val="0"/>
              <w:marRight w:val="0"/>
              <w:marTop w:val="0"/>
              <w:marBottom w:val="0"/>
              <w:divBdr>
                <w:top w:val="none" w:sz="0" w:space="0" w:color="auto"/>
                <w:left w:val="none" w:sz="0" w:space="0" w:color="auto"/>
                <w:bottom w:val="none" w:sz="0" w:space="0" w:color="auto"/>
                <w:right w:val="none" w:sz="0" w:space="0" w:color="auto"/>
              </w:divBdr>
            </w:div>
          </w:divsChild>
        </w:div>
        <w:div w:id="254364706">
          <w:marLeft w:val="0"/>
          <w:marRight w:val="0"/>
          <w:marTop w:val="0"/>
          <w:marBottom w:val="0"/>
          <w:divBdr>
            <w:top w:val="none" w:sz="0" w:space="0" w:color="auto"/>
            <w:left w:val="none" w:sz="0" w:space="0" w:color="auto"/>
            <w:bottom w:val="none" w:sz="0" w:space="0" w:color="auto"/>
            <w:right w:val="none" w:sz="0" w:space="0" w:color="auto"/>
          </w:divBdr>
          <w:divsChild>
            <w:div w:id="1876237428">
              <w:marLeft w:val="0"/>
              <w:marRight w:val="0"/>
              <w:marTop w:val="0"/>
              <w:marBottom w:val="0"/>
              <w:divBdr>
                <w:top w:val="none" w:sz="0" w:space="0" w:color="auto"/>
                <w:left w:val="none" w:sz="0" w:space="0" w:color="auto"/>
                <w:bottom w:val="none" w:sz="0" w:space="0" w:color="auto"/>
                <w:right w:val="none" w:sz="0" w:space="0" w:color="auto"/>
              </w:divBdr>
            </w:div>
          </w:divsChild>
        </w:div>
        <w:div w:id="1975329643">
          <w:marLeft w:val="0"/>
          <w:marRight w:val="0"/>
          <w:marTop w:val="0"/>
          <w:marBottom w:val="0"/>
          <w:divBdr>
            <w:top w:val="none" w:sz="0" w:space="0" w:color="auto"/>
            <w:left w:val="none" w:sz="0" w:space="0" w:color="auto"/>
            <w:bottom w:val="none" w:sz="0" w:space="0" w:color="auto"/>
            <w:right w:val="none" w:sz="0" w:space="0" w:color="auto"/>
          </w:divBdr>
          <w:divsChild>
            <w:div w:id="1661884085">
              <w:marLeft w:val="0"/>
              <w:marRight w:val="0"/>
              <w:marTop w:val="0"/>
              <w:marBottom w:val="0"/>
              <w:divBdr>
                <w:top w:val="none" w:sz="0" w:space="0" w:color="auto"/>
                <w:left w:val="none" w:sz="0" w:space="0" w:color="auto"/>
                <w:bottom w:val="none" w:sz="0" w:space="0" w:color="auto"/>
                <w:right w:val="none" w:sz="0" w:space="0" w:color="auto"/>
              </w:divBdr>
            </w:div>
          </w:divsChild>
        </w:div>
        <w:div w:id="2141998125">
          <w:marLeft w:val="0"/>
          <w:marRight w:val="0"/>
          <w:marTop w:val="0"/>
          <w:marBottom w:val="0"/>
          <w:divBdr>
            <w:top w:val="none" w:sz="0" w:space="0" w:color="auto"/>
            <w:left w:val="none" w:sz="0" w:space="0" w:color="auto"/>
            <w:bottom w:val="none" w:sz="0" w:space="0" w:color="auto"/>
            <w:right w:val="none" w:sz="0" w:space="0" w:color="auto"/>
          </w:divBdr>
          <w:divsChild>
            <w:div w:id="1298729321">
              <w:marLeft w:val="0"/>
              <w:marRight w:val="0"/>
              <w:marTop w:val="0"/>
              <w:marBottom w:val="0"/>
              <w:divBdr>
                <w:top w:val="none" w:sz="0" w:space="0" w:color="auto"/>
                <w:left w:val="none" w:sz="0" w:space="0" w:color="auto"/>
                <w:bottom w:val="none" w:sz="0" w:space="0" w:color="auto"/>
                <w:right w:val="none" w:sz="0" w:space="0" w:color="auto"/>
              </w:divBdr>
            </w:div>
          </w:divsChild>
        </w:div>
        <w:div w:id="1191529485">
          <w:marLeft w:val="0"/>
          <w:marRight w:val="0"/>
          <w:marTop w:val="0"/>
          <w:marBottom w:val="0"/>
          <w:divBdr>
            <w:top w:val="none" w:sz="0" w:space="0" w:color="auto"/>
            <w:left w:val="none" w:sz="0" w:space="0" w:color="auto"/>
            <w:bottom w:val="none" w:sz="0" w:space="0" w:color="auto"/>
            <w:right w:val="none" w:sz="0" w:space="0" w:color="auto"/>
          </w:divBdr>
          <w:divsChild>
            <w:div w:id="52198370">
              <w:marLeft w:val="0"/>
              <w:marRight w:val="0"/>
              <w:marTop w:val="0"/>
              <w:marBottom w:val="0"/>
              <w:divBdr>
                <w:top w:val="none" w:sz="0" w:space="0" w:color="auto"/>
                <w:left w:val="none" w:sz="0" w:space="0" w:color="auto"/>
                <w:bottom w:val="none" w:sz="0" w:space="0" w:color="auto"/>
                <w:right w:val="none" w:sz="0" w:space="0" w:color="auto"/>
              </w:divBdr>
            </w:div>
          </w:divsChild>
        </w:div>
        <w:div w:id="852651469">
          <w:marLeft w:val="0"/>
          <w:marRight w:val="0"/>
          <w:marTop w:val="0"/>
          <w:marBottom w:val="0"/>
          <w:divBdr>
            <w:top w:val="none" w:sz="0" w:space="0" w:color="auto"/>
            <w:left w:val="none" w:sz="0" w:space="0" w:color="auto"/>
            <w:bottom w:val="none" w:sz="0" w:space="0" w:color="auto"/>
            <w:right w:val="none" w:sz="0" w:space="0" w:color="auto"/>
          </w:divBdr>
          <w:divsChild>
            <w:div w:id="971014017">
              <w:marLeft w:val="0"/>
              <w:marRight w:val="0"/>
              <w:marTop w:val="0"/>
              <w:marBottom w:val="0"/>
              <w:divBdr>
                <w:top w:val="none" w:sz="0" w:space="0" w:color="auto"/>
                <w:left w:val="none" w:sz="0" w:space="0" w:color="auto"/>
                <w:bottom w:val="none" w:sz="0" w:space="0" w:color="auto"/>
                <w:right w:val="none" w:sz="0" w:space="0" w:color="auto"/>
              </w:divBdr>
            </w:div>
          </w:divsChild>
        </w:div>
        <w:div w:id="1644577205">
          <w:marLeft w:val="0"/>
          <w:marRight w:val="0"/>
          <w:marTop w:val="0"/>
          <w:marBottom w:val="0"/>
          <w:divBdr>
            <w:top w:val="none" w:sz="0" w:space="0" w:color="auto"/>
            <w:left w:val="none" w:sz="0" w:space="0" w:color="auto"/>
            <w:bottom w:val="none" w:sz="0" w:space="0" w:color="auto"/>
            <w:right w:val="none" w:sz="0" w:space="0" w:color="auto"/>
          </w:divBdr>
          <w:divsChild>
            <w:div w:id="20638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2415">
      <w:bodyDiv w:val="1"/>
      <w:marLeft w:val="0"/>
      <w:marRight w:val="0"/>
      <w:marTop w:val="0"/>
      <w:marBottom w:val="0"/>
      <w:divBdr>
        <w:top w:val="none" w:sz="0" w:space="0" w:color="auto"/>
        <w:left w:val="none" w:sz="0" w:space="0" w:color="auto"/>
        <w:bottom w:val="none" w:sz="0" w:space="0" w:color="auto"/>
        <w:right w:val="none" w:sz="0" w:space="0" w:color="auto"/>
      </w:divBdr>
      <w:divsChild>
        <w:div w:id="2006931387">
          <w:marLeft w:val="0"/>
          <w:marRight w:val="0"/>
          <w:marTop w:val="0"/>
          <w:marBottom w:val="0"/>
          <w:divBdr>
            <w:top w:val="none" w:sz="0" w:space="0" w:color="auto"/>
            <w:left w:val="none" w:sz="0" w:space="0" w:color="auto"/>
            <w:bottom w:val="none" w:sz="0" w:space="0" w:color="auto"/>
            <w:right w:val="none" w:sz="0" w:space="0" w:color="auto"/>
          </w:divBdr>
          <w:divsChild>
            <w:div w:id="259800518">
              <w:marLeft w:val="0"/>
              <w:marRight w:val="0"/>
              <w:marTop w:val="0"/>
              <w:marBottom w:val="0"/>
              <w:divBdr>
                <w:top w:val="none" w:sz="0" w:space="0" w:color="auto"/>
                <w:left w:val="none" w:sz="0" w:space="0" w:color="auto"/>
                <w:bottom w:val="none" w:sz="0" w:space="0" w:color="auto"/>
                <w:right w:val="none" w:sz="0" w:space="0" w:color="auto"/>
              </w:divBdr>
            </w:div>
          </w:divsChild>
        </w:div>
        <w:div w:id="1902057662">
          <w:marLeft w:val="0"/>
          <w:marRight w:val="0"/>
          <w:marTop w:val="0"/>
          <w:marBottom w:val="0"/>
          <w:divBdr>
            <w:top w:val="none" w:sz="0" w:space="0" w:color="auto"/>
            <w:left w:val="none" w:sz="0" w:space="0" w:color="auto"/>
            <w:bottom w:val="none" w:sz="0" w:space="0" w:color="auto"/>
            <w:right w:val="none" w:sz="0" w:space="0" w:color="auto"/>
          </w:divBdr>
          <w:divsChild>
            <w:div w:id="925965811">
              <w:marLeft w:val="0"/>
              <w:marRight w:val="0"/>
              <w:marTop w:val="0"/>
              <w:marBottom w:val="0"/>
              <w:divBdr>
                <w:top w:val="none" w:sz="0" w:space="0" w:color="auto"/>
                <w:left w:val="none" w:sz="0" w:space="0" w:color="auto"/>
                <w:bottom w:val="none" w:sz="0" w:space="0" w:color="auto"/>
                <w:right w:val="none" w:sz="0" w:space="0" w:color="auto"/>
              </w:divBdr>
            </w:div>
          </w:divsChild>
        </w:div>
        <w:div w:id="13268342">
          <w:marLeft w:val="0"/>
          <w:marRight w:val="0"/>
          <w:marTop w:val="0"/>
          <w:marBottom w:val="0"/>
          <w:divBdr>
            <w:top w:val="none" w:sz="0" w:space="0" w:color="auto"/>
            <w:left w:val="none" w:sz="0" w:space="0" w:color="auto"/>
            <w:bottom w:val="none" w:sz="0" w:space="0" w:color="auto"/>
            <w:right w:val="none" w:sz="0" w:space="0" w:color="auto"/>
          </w:divBdr>
          <w:divsChild>
            <w:div w:id="1159468560">
              <w:marLeft w:val="0"/>
              <w:marRight w:val="0"/>
              <w:marTop w:val="0"/>
              <w:marBottom w:val="0"/>
              <w:divBdr>
                <w:top w:val="none" w:sz="0" w:space="0" w:color="auto"/>
                <w:left w:val="none" w:sz="0" w:space="0" w:color="auto"/>
                <w:bottom w:val="none" w:sz="0" w:space="0" w:color="auto"/>
                <w:right w:val="none" w:sz="0" w:space="0" w:color="auto"/>
              </w:divBdr>
            </w:div>
          </w:divsChild>
        </w:div>
        <w:div w:id="777018477">
          <w:marLeft w:val="0"/>
          <w:marRight w:val="0"/>
          <w:marTop w:val="0"/>
          <w:marBottom w:val="0"/>
          <w:divBdr>
            <w:top w:val="none" w:sz="0" w:space="0" w:color="auto"/>
            <w:left w:val="none" w:sz="0" w:space="0" w:color="auto"/>
            <w:bottom w:val="none" w:sz="0" w:space="0" w:color="auto"/>
            <w:right w:val="none" w:sz="0" w:space="0" w:color="auto"/>
          </w:divBdr>
          <w:divsChild>
            <w:div w:id="1257597901">
              <w:marLeft w:val="0"/>
              <w:marRight w:val="0"/>
              <w:marTop w:val="0"/>
              <w:marBottom w:val="0"/>
              <w:divBdr>
                <w:top w:val="none" w:sz="0" w:space="0" w:color="auto"/>
                <w:left w:val="none" w:sz="0" w:space="0" w:color="auto"/>
                <w:bottom w:val="none" w:sz="0" w:space="0" w:color="auto"/>
                <w:right w:val="none" w:sz="0" w:space="0" w:color="auto"/>
              </w:divBdr>
            </w:div>
          </w:divsChild>
        </w:div>
        <w:div w:id="2037849025">
          <w:marLeft w:val="0"/>
          <w:marRight w:val="0"/>
          <w:marTop w:val="0"/>
          <w:marBottom w:val="0"/>
          <w:divBdr>
            <w:top w:val="none" w:sz="0" w:space="0" w:color="auto"/>
            <w:left w:val="none" w:sz="0" w:space="0" w:color="auto"/>
            <w:bottom w:val="none" w:sz="0" w:space="0" w:color="auto"/>
            <w:right w:val="none" w:sz="0" w:space="0" w:color="auto"/>
          </w:divBdr>
          <w:divsChild>
            <w:div w:id="1854764494">
              <w:marLeft w:val="0"/>
              <w:marRight w:val="0"/>
              <w:marTop w:val="0"/>
              <w:marBottom w:val="0"/>
              <w:divBdr>
                <w:top w:val="none" w:sz="0" w:space="0" w:color="auto"/>
                <w:left w:val="none" w:sz="0" w:space="0" w:color="auto"/>
                <w:bottom w:val="none" w:sz="0" w:space="0" w:color="auto"/>
                <w:right w:val="none" w:sz="0" w:space="0" w:color="auto"/>
              </w:divBdr>
            </w:div>
          </w:divsChild>
        </w:div>
        <w:div w:id="831219775">
          <w:marLeft w:val="0"/>
          <w:marRight w:val="0"/>
          <w:marTop w:val="0"/>
          <w:marBottom w:val="0"/>
          <w:divBdr>
            <w:top w:val="none" w:sz="0" w:space="0" w:color="auto"/>
            <w:left w:val="none" w:sz="0" w:space="0" w:color="auto"/>
            <w:bottom w:val="none" w:sz="0" w:space="0" w:color="auto"/>
            <w:right w:val="none" w:sz="0" w:space="0" w:color="auto"/>
          </w:divBdr>
          <w:divsChild>
            <w:div w:id="12362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8100">
      <w:bodyDiv w:val="1"/>
      <w:marLeft w:val="0"/>
      <w:marRight w:val="0"/>
      <w:marTop w:val="0"/>
      <w:marBottom w:val="0"/>
      <w:divBdr>
        <w:top w:val="none" w:sz="0" w:space="0" w:color="auto"/>
        <w:left w:val="none" w:sz="0" w:space="0" w:color="auto"/>
        <w:bottom w:val="none" w:sz="0" w:space="0" w:color="auto"/>
        <w:right w:val="none" w:sz="0" w:space="0" w:color="auto"/>
      </w:divBdr>
      <w:divsChild>
        <w:div w:id="1191603254">
          <w:marLeft w:val="0"/>
          <w:marRight w:val="0"/>
          <w:marTop w:val="0"/>
          <w:marBottom w:val="0"/>
          <w:divBdr>
            <w:top w:val="none" w:sz="0" w:space="0" w:color="auto"/>
            <w:left w:val="none" w:sz="0" w:space="0" w:color="auto"/>
            <w:bottom w:val="none" w:sz="0" w:space="0" w:color="auto"/>
            <w:right w:val="none" w:sz="0" w:space="0" w:color="auto"/>
          </w:divBdr>
          <w:divsChild>
            <w:div w:id="1952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969">
      <w:bodyDiv w:val="1"/>
      <w:marLeft w:val="0"/>
      <w:marRight w:val="0"/>
      <w:marTop w:val="0"/>
      <w:marBottom w:val="0"/>
      <w:divBdr>
        <w:top w:val="none" w:sz="0" w:space="0" w:color="auto"/>
        <w:left w:val="none" w:sz="0" w:space="0" w:color="auto"/>
        <w:bottom w:val="none" w:sz="0" w:space="0" w:color="auto"/>
        <w:right w:val="none" w:sz="0" w:space="0" w:color="auto"/>
      </w:divBdr>
    </w:div>
    <w:div w:id="371731425">
      <w:bodyDiv w:val="1"/>
      <w:marLeft w:val="0"/>
      <w:marRight w:val="0"/>
      <w:marTop w:val="0"/>
      <w:marBottom w:val="0"/>
      <w:divBdr>
        <w:top w:val="none" w:sz="0" w:space="0" w:color="auto"/>
        <w:left w:val="none" w:sz="0" w:space="0" w:color="auto"/>
        <w:bottom w:val="none" w:sz="0" w:space="0" w:color="auto"/>
        <w:right w:val="none" w:sz="0" w:space="0" w:color="auto"/>
      </w:divBdr>
      <w:divsChild>
        <w:div w:id="648171781">
          <w:marLeft w:val="0"/>
          <w:marRight w:val="0"/>
          <w:marTop w:val="0"/>
          <w:marBottom w:val="0"/>
          <w:divBdr>
            <w:top w:val="none" w:sz="0" w:space="0" w:color="auto"/>
            <w:left w:val="none" w:sz="0" w:space="0" w:color="auto"/>
            <w:bottom w:val="none" w:sz="0" w:space="0" w:color="auto"/>
            <w:right w:val="none" w:sz="0" w:space="0" w:color="auto"/>
          </w:divBdr>
          <w:divsChild>
            <w:div w:id="542863389">
              <w:marLeft w:val="0"/>
              <w:marRight w:val="0"/>
              <w:marTop w:val="0"/>
              <w:marBottom w:val="0"/>
              <w:divBdr>
                <w:top w:val="none" w:sz="0" w:space="0" w:color="auto"/>
                <w:left w:val="none" w:sz="0" w:space="0" w:color="auto"/>
                <w:bottom w:val="none" w:sz="0" w:space="0" w:color="auto"/>
                <w:right w:val="none" w:sz="0" w:space="0" w:color="auto"/>
              </w:divBdr>
            </w:div>
          </w:divsChild>
        </w:div>
        <w:div w:id="46417171">
          <w:marLeft w:val="0"/>
          <w:marRight w:val="0"/>
          <w:marTop w:val="0"/>
          <w:marBottom w:val="0"/>
          <w:divBdr>
            <w:top w:val="none" w:sz="0" w:space="0" w:color="auto"/>
            <w:left w:val="none" w:sz="0" w:space="0" w:color="auto"/>
            <w:bottom w:val="none" w:sz="0" w:space="0" w:color="auto"/>
            <w:right w:val="none" w:sz="0" w:space="0" w:color="auto"/>
          </w:divBdr>
          <w:divsChild>
            <w:div w:id="1187788023">
              <w:marLeft w:val="0"/>
              <w:marRight w:val="0"/>
              <w:marTop w:val="0"/>
              <w:marBottom w:val="0"/>
              <w:divBdr>
                <w:top w:val="none" w:sz="0" w:space="0" w:color="auto"/>
                <w:left w:val="none" w:sz="0" w:space="0" w:color="auto"/>
                <w:bottom w:val="none" w:sz="0" w:space="0" w:color="auto"/>
                <w:right w:val="none" w:sz="0" w:space="0" w:color="auto"/>
              </w:divBdr>
            </w:div>
          </w:divsChild>
        </w:div>
        <w:div w:id="1086607524">
          <w:marLeft w:val="0"/>
          <w:marRight w:val="0"/>
          <w:marTop w:val="0"/>
          <w:marBottom w:val="0"/>
          <w:divBdr>
            <w:top w:val="none" w:sz="0" w:space="0" w:color="auto"/>
            <w:left w:val="none" w:sz="0" w:space="0" w:color="auto"/>
            <w:bottom w:val="none" w:sz="0" w:space="0" w:color="auto"/>
            <w:right w:val="none" w:sz="0" w:space="0" w:color="auto"/>
          </w:divBdr>
          <w:divsChild>
            <w:div w:id="170029552">
              <w:marLeft w:val="0"/>
              <w:marRight w:val="0"/>
              <w:marTop w:val="0"/>
              <w:marBottom w:val="0"/>
              <w:divBdr>
                <w:top w:val="none" w:sz="0" w:space="0" w:color="auto"/>
                <w:left w:val="none" w:sz="0" w:space="0" w:color="auto"/>
                <w:bottom w:val="none" w:sz="0" w:space="0" w:color="auto"/>
                <w:right w:val="none" w:sz="0" w:space="0" w:color="auto"/>
              </w:divBdr>
            </w:div>
          </w:divsChild>
        </w:div>
        <w:div w:id="1499419842">
          <w:marLeft w:val="0"/>
          <w:marRight w:val="0"/>
          <w:marTop w:val="0"/>
          <w:marBottom w:val="0"/>
          <w:divBdr>
            <w:top w:val="none" w:sz="0" w:space="0" w:color="auto"/>
            <w:left w:val="none" w:sz="0" w:space="0" w:color="auto"/>
            <w:bottom w:val="none" w:sz="0" w:space="0" w:color="auto"/>
            <w:right w:val="none" w:sz="0" w:space="0" w:color="auto"/>
          </w:divBdr>
          <w:divsChild>
            <w:div w:id="1300527438">
              <w:marLeft w:val="0"/>
              <w:marRight w:val="0"/>
              <w:marTop w:val="0"/>
              <w:marBottom w:val="0"/>
              <w:divBdr>
                <w:top w:val="none" w:sz="0" w:space="0" w:color="auto"/>
                <w:left w:val="none" w:sz="0" w:space="0" w:color="auto"/>
                <w:bottom w:val="none" w:sz="0" w:space="0" w:color="auto"/>
                <w:right w:val="none" w:sz="0" w:space="0" w:color="auto"/>
              </w:divBdr>
            </w:div>
          </w:divsChild>
        </w:div>
        <w:div w:id="1838419113">
          <w:marLeft w:val="0"/>
          <w:marRight w:val="0"/>
          <w:marTop w:val="0"/>
          <w:marBottom w:val="0"/>
          <w:divBdr>
            <w:top w:val="none" w:sz="0" w:space="0" w:color="auto"/>
            <w:left w:val="none" w:sz="0" w:space="0" w:color="auto"/>
            <w:bottom w:val="none" w:sz="0" w:space="0" w:color="auto"/>
            <w:right w:val="none" w:sz="0" w:space="0" w:color="auto"/>
          </w:divBdr>
          <w:divsChild>
            <w:div w:id="968241932">
              <w:marLeft w:val="0"/>
              <w:marRight w:val="0"/>
              <w:marTop w:val="0"/>
              <w:marBottom w:val="0"/>
              <w:divBdr>
                <w:top w:val="none" w:sz="0" w:space="0" w:color="auto"/>
                <w:left w:val="none" w:sz="0" w:space="0" w:color="auto"/>
                <w:bottom w:val="none" w:sz="0" w:space="0" w:color="auto"/>
                <w:right w:val="none" w:sz="0" w:space="0" w:color="auto"/>
              </w:divBdr>
            </w:div>
          </w:divsChild>
        </w:div>
        <w:div w:id="1359354426">
          <w:marLeft w:val="0"/>
          <w:marRight w:val="0"/>
          <w:marTop w:val="0"/>
          <w:marBottom w:val="0"/>
          <w:divBdr>
            <w:top w:val="none" w:sz="0" w:space="0" w:color="auto"/>
            <w:left w:val="none" w:sz="0" w:space="0" w:color="auto"/>
            <w:bottom w:val="none" w:sz="0" w:space="0" w:color="auto"/>
            <w:right w:val="none" w:sz="0" w:space="0" w:color="auto"/>
          </w:divBdr>
          <w:divsChild>
            <w:div w:id="1054158767">
              <w:marLeft w:val="0"/>
              <w:marRight w:val="0"/>
              <w:marTop w:val="0"/>
              <w:marBottom w:val="0"/>
              <w:divBdr>
                <w:top w:val="none" w:sz="0" w:space="0" w:color="auto"/>
                <w:left w:val="none" w:sz="0" w:space="0" w:color="auto"/>
                <w:bottom w:val="none" w:sz="0" w:space="0" w:color="auto"/>
                <w:right w:val="none" w:sz="0" w:space="0" w:color="auto"/>
              </w:divBdr>
            </w:div>
          </w:divsChild>
        </w:div>
        <w:div w:id="1563373217">
          <w:marLeft w:val="0"/>
          <w:marRight w:val="0"/>
          <w:marTop w:val="0"/>
          <w:marBottom w:val="0"/>
          <w:divBdr>
            <w:top w:val="none" w:sz="0" w:space="0" w:color="auto"/>
            <w:left w:val="none" w:sz="0" w:space="0" w:color="auto"/>
            <w:bottom w:val="none" w:sz="0" w:space="0" w:color="auto"/>
            <w:right w:val="none" w:sz="0" w:space="0" w:color="auto"/>
          </w:divBdr>
          <w:divsChild>
            <w:div w:id="1037241731">
              <w:marLeft w:val="0"/>
              <w:marRight w:val="0"/>
              <w:marTop w:val="0"/>
              <w:marBottom w:val="0"/>
              <w:divBdr>
                <w:top w:val="none" w:sz="0" w:space="0" w:color="auto"/>
                <w:left w:val="none" w:sz="0" w:space="0" w:color="auto"/>
                <w:bottom w:val="none" w:sz="0" w:space="0" w:color="auto"/>
                <w:right w:val="none" w:sz="0" w:space="0" w:color="auto"/>
              </w:divBdr>
            </w:div>
          </w:divsChild>
        </w:div>
        <w:div w:id="292297504">
          <w:marLeft w:val="0"/>
          <w:marRight w:val="0"/>
          <w:marTop w:val="0"/>
          <w:marBottom w:val="0"/>
          <w:divBdr>
            <w:top w:val="none" w:sz="0" w:space="0" w:color="auto"/>
            <w:left w:val="none" w:sz="0" w:space="0" w:color="auto"/>
            <w:bottom w:val="none" w:sz="0" w:space="0" w:color="auto"/>
            <w:right w:val="none" w:sz="0" w:space="0" w:color="auto"/>
          </w:divBdr>
          <w:divsChild>
            <w:div w:id="1558929745">
              <w:marLeft w:val="0"/>
              <w:marRight w:val="0"/>
              <w:marTop w:val="0"/>
              <w:marBottom w:val="0"/>
              <w:divBdr>
                <w:top w:val="none" w:sz="0" w:space="0" w:color="auto"/>
                <w:left w:val="none" w:sz="0" w:space="0" w:color="auto"/>
                <w:bottom w:val="none" w:sz="0" w:space="0" w:color="auto"/>
                <w:right w:val="none" w:sz="0" w:space="0" w:color="auto"/>
              </w:divBdr>
            </w:div>
          </w:divsChild>
        </w:div>
        <w:div w:id="627860369">
          <w:marLeft w:val="0"/>
          <w:marRight w:val="0"/>
          <w:marTop w:val="0"/>
          <w:marBottom w:val="0"/>
          <w:divBdr>
            <w:top w:val="none" w:sz="0" w:space="0" w:color="auto"/>
            <w:left w:val="none" w:sz="0" w:space="0" w:color="auto"/>
            <w:bottom w:val="none" w:sz="0" w:space="0" w:color="auto"/>
            <w:right w:val="none" w:sz="0" w:space="0" w:color="auto"/>
          </w:divBdr>
          <w:divsChild>
            <w:div w:id="970476787">
              <w:marLeft w:val="0"/>
              <w:marRight w:val="0"/>
              <w:marTop w:val="0"/>
              <w:marBottom w:val="0"/>
              <w:divBdr>
                <w:top w:val="none" w:sz="0" w:space="0" w:color="auto"/>
                <w:left w:val="none" w:sz="0" w:space="0" w:color="auto"/>
                <w:bottom w:val="none" w:sz="0" w:space="0" w:color="auto"/>
                <w:right w:val="none" w:sz="0" w:space="0" w:color="auto"/>
              </w:divBdr>
            </w:div>
          </w:divsChild>
        </w:div>
        <w:div w:id="1523786564">
          <w:marLeft w:val="0"/>
          <w:marRight w:val="0"/>
          <w:marTop w:val="0"/>
          <w:marBottom w:val="0"/>
          <w:divBdr>
            <w:top w:val="none" w:sz="0" w:space="0" w:color="auto"/>
            <w:left w:val="none" w:sz="0" w:space="0" w:color="auto"/>
            <w:bottom w:val="none" w:sz="0" w:space="0" w:color="auto"/>
            <w:right w:val="none" w:sz="0" w:space="0" w:color="auto"/>
          </w:divBdr>
          <w:divsChild>
            <w:div w:id="1420784173">
              <w:marLeft w:val="0"/>
              <w:marRight w:val="0"/>
              <w:marTop w:val="0"/>
              <w:marBottom w:val="0"/>
              <w:divBdr>
                <w:top w:val="none" w:sz="0" w:space="0" w:color="auto"/>
                <w:left w:val="none" w:sz="0" w:space="0" w:color="auto"/>
                <w:bottom w:val="none" w:sz="0" w:space="0" w:color="auto"/>
                <w:right w:val="none" w:sz="0" w:space="0" w:color="auto"/>
              </w:divBdr>
            </w:div>
          </w:divsChild>
        </w:div>
        <w:div w:id="1317491873">
          <w:marLeft w:val="0"/>
          <w:marRight w:val="0"/>
          <w:marTop w:val="0"/>
          <w:marBottom w:val="0"/>
          <w:divBdr>
            <w:top w:val="none" w:sz="0" w:space="0" w:color="auto"/>
            <w:left w:val="none" w:sz="0" w:space="0" w:color="auto"/>
            <w:bottom w:val="none" w:sz="0" w:space="0" w:color="auto"/>
            <w:right w:val="none" w:sz="0" w:space="0" w:color="auto"/>
          </w:divBdr>
          <w:divsChild>
            <w:div w:id="909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2808">
      <w:bodyDiv w:val="1"/>
      <w:marLeft w:val="0"/>
      <w:marRight w:val="0"/>
      <w:marTop w:val="0"/>
      <w:marBottom w:val="0"/>
      <w:divBdr>
        <w:top w:val="none" w:sz="0" w:space="0" w:color="auto"/>
        <w:left w:val="none" w:sz="0" w:space="0" w:color="auto"/>
        <w:bottom w:val="none" w:sz="0" w:space="0" w:color="auto"/>
        <w:right w:val="none" w:sz="0" w:space="0" w:color="auto"/>
      </w:divBdr>
      <w:divsChild>
        <w:div w:id="1246767151">
          <w:marLeft w:val="0"/>
          <w:marRight w:val="0"/>
          <w:marTop w:val="0"/>
          <w:marBottom w:val="0"/>
          <w:divBdr>
            <w:top w:val="none" w:sz="0" w:space="0" w:color="auto"/>
            <w:left w:val="none" w:sz="0" w:space="0" w:color="auto"/>
            <w:bottom w:val="none" w:sz="0" w:space="0" w:color="auto"/>
            <w:right w:val="none" w:sz="0" w:space="0" w:color="auto"/>
          </w:divBdr>
          <w:divsChild>
            <w:div w:id="172040726">
              <w:marLeft w:val="0"/>
              <w:marRight w:val="0"/>
              <w:marTop w:val="0"/>
              <w:marBottom w:val="0"/>
              <w:divBdr>
                <w:top w:val="none" w:sz="0" w:space="0" w:color="auto"/>
                <w:left w:val="none" w:sz="0" w:space="0" w:color="auto"/>
                <w:bottom w:val="none" w:sz="0" w:space="0" w:color="auto"/>
                <w:right w:val="none" w:sz="0" w:space="0" w:color="auto"/>
              </w:divBdr>
            </w:div>
          </w:divsChild>
        </w:div>
        <w:div w:id="121308169">
          <w:marLeft w:val="0"/>
          <w:marRight w:val="0"/>
          <w:marTop w:val="0"/>
          <w:marBottom w:val="0"/>
          <w:divBdr>
            <w:top w:val="none" w:sz="0" w:space="0" w:color="auto"/>
            <w:left w:val="none" w:sz="0" w:space="0" w:color="auto"/>
            <w:bottom w:val="none" w:sz="0" w:space="0" w:color="auto"/>
            <w:right w:val="none" w:sz="0" w:space="0" w:color="auto"/>
          </w:divBdr>
          <w:divsChild>
            <w:div w:id="856382294">
              <w:marLeft w:val="0"/>
              <w:marRight w:val="0"/>
              <w:marTop w:val="0"/>
              <w:marBottom w:val="0"/>
              <w:divBdr>
                <w:top w:val="none" w:sz="0" w:space="0" w:color="auto"/>
                <w:left w:val="none" w:sz="0" w:space="0" w:color="auto"/>
                <w:bottom w:val="none" w:sz="0" w:space="0" w:color="auto"/>
                <w:right w:val="none" w:sz="0" w:space="0" w:color="auto"/>
              </w:divBdr>
            </w:div>
          </w:divsChild>
        </w:div>
        <w:div w:id="319045013">
          <w:marLeft w:val="0"/>
          <w:marRight w:val="0"/>
          <w:marTop w:val="0"/>
          <w:marBottom w:val="0"/>
          <w:divBdr>
            <w:top w:val="none" w:sz="0" w:space="0" w:color="auto"/>
            <w:left w:val="none" w:sz="0" w:space="0" w:color="auto"/>
            <w:bottom w:val="none" w:sz="0" w:space="0" w:color="auto"/>
            <w:right w:val="none" w:sz="0" w:space="0" w:color="auto"/>
          </w:divBdr>
          <w:divsChild>
            <w:div w:id="1710181352">
              <w:marLeft w:val="0"/>
              <w:marRight w:val="0"/>
              <w:marTop w:val="0"/>
              <w:marBottom w:val="0"/>
              <w:divBdr>
                <w:top w:val="none" w:sz="0" w:space="0" w:color="auto"/>
                <w:left w:val="none" w:sz="0" w:space="0" w:color="auto"/>
                <w:bottom w:val="none" w:sz="0" w:space="0" w:color="auto"/>
                <w:right w:val="none" w:sz="0" w:space="0" w:color="auto"/>
              </w:divBdr>
            </w:div>
          </w:divsChild>
        </w:div>
        <w:div w:id="1899975907">
          <w:marLeft w:val="0"/>
          <w:marRight w:val="0"/>
          <w:marTop w:val="0"/>
          <w:marBottom w:val="0"/>
          <w:divBdr>
            <w:top w:val="none" w:sz="0" w:space="0" w:color="auto"/>
            <w:left w:val="none" w:sz="0" w:space="0" w:color="auto"/>
            <w:bottom w:val="none" w:sz="0" w:space="0" w:color="auto"/>
            <w:right w:val="none" w:sz="0" w:space="0" w:color="auto"/>
          </w:divBdr>
          <w:divsChild>
            <w:div w:id="188875339">
              <w:marLeft w:val="0"/>
              <w:marRight w:val="0"/>
              <w:marTop w:val="0"/>
              <w:marBottom w:val="0"/>
              <w:divBdr>
                <w:top w:val="none" w:sz="0" w:space="0" w:color="auto"/>
                <w:left w:val="none" w:sz="0" w:space="0" w:color="auto"/>
                <w:bottom w:val="none" w:sz="0" w:space="0" w:color="auto"/>
                <w:right w:val="none" w:sz="0" w:space="0" w:color="auto"/>
              </w:divBdr>
            </w:div>
          </w:divsChild>
        </w:div>
        <w:div w:id="1233807208">
          <w:marLeft w:val="0"/>
          <w:marRight w:val="0"/>
          <w:marTop w:val="0"/>
          <w:marBottom w:val="0"/>
          <w:divBdr>
            <w:top w:val="none" w:sz="0" w:space="0" w:color="auto"/>
            <w:left w:val="none" w:sz="0" w:space="0" w:color="auto"/>
            <w:bottom w:val="none" w:sz="0" w:space="0" w:color="auto"/>
            <w:right w:val="none" w:sz="0" w:space="0" w:color="auto"/>
          </w:divBdr>
          <w:divsChild>
            <w:div w:id="877087995">
              <w:marLeft w:val="0"/>
              <w:marRight w:val="0"/>
              <w:marTop w:val="0"/>
              <w:marBottom w:val="0"/>
              <w:divBdr>
                <w:top w:val="none" w:sz="0" w:space="0" w:color="auto"/>
                <w:left w:val="none" w:sz="0" w:space="0" w:color="auto"/>
                <w:bottom w:val="none" w:sz="0" w:space="0" w:color="auto"/>
                <w:right w:val="none" w:sz="0" w:space="0" w:color="auto"/>
              </w:divBdr>
            </w:div>
          </w:divsChild>
        </w:div>
        <w:div w:id="1683629660">
          <w:marLeft w:val="0"/>
          <w:marRight w:val="0"/>
          <w:marTop w:val="0"/>
          <w:marBottom w:val="0"/>
          <w:divBdr>
            <w:top w:val="none" w:sz="0" w:space="0" w:color="auto"/>
            <w:left w:val="none" w:sz="0" w:space="0" w:color="auto"/>
            <w:bottom w:val="none" w:sz="0" w:space="0" w:color="auto"/>
            <w:right w:val="none" w:sz="0" w:space="0" w:color="auto"/>
          </w:divBdr>
          <w:divsChild>
            <w:div w:id="629868747">
              <w:marLeft w:val="0"/>
              <w:marRight w:val="0"/>
              <w:marTop w:val="0"/>
              <w:marBottom w:val="0"/>
              <w:divBdr>
                <w:top w:val="none" w:sz="0" w:space="0" w:color="auto"/>
                <w:left w:val="none" w:sz="0" w:space="0" w:color="auto"/>
                <w:bottom w:val="none" w:sz="0" w:space="0" w:color="auto"/>
                <w:right w:val="none" w:sz="0" w:space="0" w:color="auto"/>
              </w:divBdr>
            </w:div>
          </w:divsChild>
        </w:div>
        <w:div w:id="247886857">
          <w:marLeft w:val="0"/>
          <w:marRight w:val="0"/>
          <w:marTop w:val="0"/>
          <w:marBottom w:val="0"/>
          <w:divBdr>
            <w:top w:val="none" w:sz="0" w:space="0" w:color="auto"/>
            <w:left w:val="none" w:sz="0" w:space="0" w:color="auto"/>
            <w:bottom w:val="none" w:sz="0" w:space="0" w:color="auto"/>
            <w:right w:val="none" w:sz="0" w:space="0" w:color="auto"/>
          </w:divBdr>
          <w:divsChild>
            <w:div w:id="709914375">
              <w:marLeft w:val="0"/>
              <w:marRight w:val="0"/>
              <w:marTop w:val="0"/>
              <w:marBottom w:val="0"/>
              <w:divBdr>
                <w:top w:val="none" w:sz="0" w:space="0" w:color="auto"/>
                <w:left w:val="none" w:sz="0" w:space="0" w:color="auto"/>
                <w:bottom w:val="none" w:sz="0" w:space="0" w:color="auto"/>
                <w:right w:val="none" w:sz="0" w:space="0" w:color="auto"/>
              </w:divBdr>
            </w:div>
          </w:divsChild>
        </w:div>
        <w:div w:id="1379889590">
          <w:marLeft w:val="0"/>
          <w:marRight w:val="0"/>
          <w:marTop w:val="0"/>
          <w:marBottom w:val="0"/>
          <w:divBdr>
            <w:top w:val="none" w:sz="0" w:space="0" w:color="auto"/>
            <w:left w:val="none" w:sz="0" w:space="0" w:color="auto"/>
            <w:bottom w:val="none" w:sz="0" w:space="0" w:color="auto"/>
            <w:right w:val="none" w:sz="0" w:space="0" w:color="auto"/>
          </w:divBdr>
          <w:divsChild>
            <w:div w:id="462121576">
              <w:marLeft w:val="0"/>
              <w:marRight w:val="0"/>
              <w:marTop w:val="0"/>
              <w:marBottom w:val="0"/>
              <w:divBdr>
                <w:top w:val="none" w:sz="0" w:space="0" w:color="auto"/>
                <w:left w:val="none" w:sz="0" w:space="0" w:color="auto"/>
                <w:bottom w:val="none" w:sz="0" w:space="0" w:color="auto"/>
                <w:right w:val="none" w:sz="0" w:space="0" w:color="auto"/>
              </w:divBdr>
            </w:div>
          </w:divsChild>
        </w:div>
        <w:div w:id="475494976">
          <w:marLeft w:val="0"/>
          <w:marRight w:val="0"/>
          <w:marTop w:val="0"/>
          <w:marBottom w:val="0"/>
          <w:divBdr>
            <w:top w:val="none" w:sz="0" w:space="0" w:color="auto"/>
            <w:left w:val="none" w:sz="0" w:space="0" w:color="auto"/>
            <w:bottom w:val="none" w:sz="0" w:space="0" w:color="auto"/>
            <w:right w:val="none" w:sz="0" w:space="0" w:color="auto"/>
          </w:divBdr>
          <w:divsChild>
            <w:div w:id="444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2876">
      <w:bodyDiv w:val="1"/>
      <w:marLeft w:val="0"/>
      <w:marRight w:val="0"/>
      <w:marTop w:val="0"/>
      <w:marBottom w:val="0"/>
      <w:divBdr>
        <w:top w:val="none" w:sz="0" w:space="0" w:color="auto"/>
        <w:left w:val="none" w:sz="0" w:space="0" w:color="auto"/>
        <w:bottom w:val="none" w:sz="0" w:space="0" w:color="auto"/>
        <w:right w:val="none" w:sz="0" w:space="0" w:color="auto"/>
      </w:divBdr>
      <w:divsChild>
        <w:div w:id="1342001339">
          <w:marLeft w:val="0"/>
          <w:marRight w:val="0"/>
          <w:marTop w:val="0"/>
          <w:marBottom w:val="0"/>
          <w:divBdr>
            <w:top w:val="none" w:sz="0" w:space="0" w:color="auto"/>
            <w:left w:val="none" w:sz="0" w:space="0" w:color="auto"/>
            <w:bottom w:val="none" w:sz="0" w:space="0" w:color="auto"/>
            <w:right w:val="none" w:sz="0" w:space="0" w:color="auto"/>
          </w:divBdr>
          <w:divsChild>
            <w:div w:id="1031030698">
              <w:marLeft w:val="0"/>
              <w:marRight w:val="0"/>
              <w:marTop w:val="0"/>
              <w:marBottom w:val="0"/>
              <w:divBdr>
                <w:top w:val="none" w:sz="0" w:space="0" w:color="auto"/>
                <w:left w:val="none" w:sz="0" w:space="0" w:color="auto"/>
                <w:bottom w:val="none" w:sz="0" w:space="0" w:color="auto"/>
                <w:right w:val="none" w:sz="0" w:space="0" w:color="auto"/>
              </w:divBdr>
            </w:div>
          </w:divsChild>
        </w:div>
        <w:div w:id="600069423">
          <w:marLeft w:val="0"/>
          <w:marRight w:val="0"/>
          <w:marTop w:val="0"/>
          <w:marBottom w:val="0"/>
          <w:divBdr>
            <w:top w:val="none" w:sz="0" w:space="0" w:color="auto"/>
            <w:left w:val="none" w:sz="0" w:space="0" w:color="auto"/>
            <w:bottom w:val="none" w:sz="0" w:space="0" w:color="auto"/>
            <w:right w:val="none" w:sz="0" w:space="0" w:color="auto"/>
          </w:divBdr>
          <w:divsChild>
            <w:div w:id="1001660169">
              <w:marLeft w:val="0"/>
              <w:marRight w:val="0"/>
              <w:marTop w:val="0"/>
              <w:marBottom w:val="0"/>
              <w:divBdr>
                <w:top w:val="none" w:sz="0" w:space="0" w:color="auto"/>
                <w:left w:val="none" w:sz="0" w:space="0" w:color="auto"/>
                <w:bottom w:val="none" w:sz="0" w:space="0" w:color="auto"/>
                <w:right w:val="none" w:sz="0" w:space="0" w:color="auto"/>
              </w:divBdr>
            </w:div>
          </w:divsChild>
        </w:div>
        <w:div w:id="446896000">
          <w:marLeft w:val="0"/>
          <w:marRight w:val="0"/>
          <w:marTop w:val="0"/>
          <w:marBottom w:val="0"/>
          <w:divBdr>
            <w:top w:val="none" w:sz="0" w:space="0" w:color="auto"/>
            <w:left w:val="none" w:sz="0" w:space="0" w:color="auto"/>
            <w:bottom w:val="none" w:sz="0" w:space="0" w:color="auto"/>
            <w:right w:val="none" w:sz="0" w:space="0" w:color="auto"/>
          </w:divBdr>
          <w:divsChild>
            <w:div w:id="331184574">
              <w:marLeft w:val="0"/>
              <w:marRight w:val="0"/>
              <w:marTop w:val="0"/>
              <w:marBottom w:val="0"/>
              <w:divBdr>
                <w:top w:val="none" w:sz="0" w:space="0" w:color="auto"/>
                <w:left w:val="none" w:sz="0" w:space="0" w:color="auto"/>
                <w:bottom w:val="none" w:sz="0" w:space="0" w:color="auto"/>
                <w:right w:val="none" w:sz="0" w:space="0" w:color="auto"/>
              </w:divBdr>
            </w:div>
          </w:divsChild>
        </w:div>
        <w:div w:id="55010227">
          <w:marLeft w:val="0"/>
          <w:marRight w:val="0"/>
          <w:marTop w:val="0"/>
          <w:marBottom w:val="0"/>
          <w:divBdr>
            <w:top w:val="none" w:sz="0" w:space="0" w:color="auto"/>
            <w:left w:val="none" w:sz="0" w:space="0" w:color="auto"/>
            <w:bottom w:val="none" w:sz="0" w:space="0" w:color="auto"/>
            <w:right w:val="none" w:sz="0" w:space="0" w:color="auto"/>
          </w:divBdr>
          <w:divsChild>
            <w:div w:id="434907713">
              <w:marLeft w:val="0"/>
              <w:marRight w:val="0"/>
              <w:marTop w:val="0"/>
              <w:marBottom w:val="0"/>
              <w:divBdr>
                <w:top w:val="none" w:sz="0" w:space="0" w:color="auto"/>
                <w:left w:val="none" w:sz="0" w:space="0" w:color="auto"/>
                <w:bottom w:val="none" w:sz="0" w:space="0" w:color="auto"/>
                <w:right w:val="none" w:sz="0" w:space="0" w:color="auto"/>
              </w:divBdr>
            </w:div>
          </w:divsChild>
        </w:div>
        <w:div w:id="1108089423">
          <w:marLeft w:val="0"/>
          <w:marRight w:val="0"/>
          <w:marTop w:val="0"/>
          <w:marBottom w:val="0"/>
          <w:divBdr>
            <w:top w:val="none" w:sz="0" w:space="0" w:color="auto"/>
            <w:left w:val="none" w:sz="0" w:space="0" w:color="auto"/>
            <w:bottom w:val="none" w:sz="0" w:space="0" w:color="auto"/>
            <w:right w:val="none" w:sz="0" w:space="0" w:color="auto"/>
          </w:divBdr>
          <w:divsChild>
            <w:div w:id="1630431778">
              <w:marLeft w:val="0"/>
              <w:marRight w:val="0"/>
              <w:marTop w:val="0"/>
              <w:marBottom w:val="0"/>
              <w:divBdr>
                <w:top w:val="none" w:sz="0" w:space="0" w:color="auto"/>
                <w:left w:val="none" w:sz="0" w:space="0" w:color="auto"/>
                <w:bottom w:val="none" w:sz="0" w:space="0" w:color="auto"/>
                <w:right w:val="none" w:sz="0" w:space="0" w:color="auto"/>
              </w:divBdr>
            </w:div>
          </w:divsChild>
        </w:div>
        <w:div w:id="1933775039">
          <w:marLeft w:val="0"/>
          <w:marRight w:val="0"/>
          <w:marTop w:val="0"/>
          <w:marBottom w:val="0"/>
          <w:divBdr>
            <w:top w:val="none" w:sz="0" w:space="0" w:color="auto"/>
            <w:left w:val="none" w:sz="0" w:space="0" w:color="auto"/>
            <w:bottom w:val="none" w:sz="0" w:space="0" w:color="auto"/>
            <w:right w:val="none" w:sz="0" w:space="0" w:color="auto"/>
          </w:divBdr>
          <w:divsChild>
            <w:div w:id="16774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7547">
      <w:bodyDiv w:val="1"/>
      <w:marLeft w:val="0"/>
      <w:marRight w:val="0"/>
      <w:marTop w:val="0"/>
      <w:marBottom w:val="0"/>
      <w:divBdr>
        <w:top w:val="none" w:sz="0" w:space="0" w:color="auto"/>
        <w:left w:val="none" w:sz="0" w:space="0" w:color="auto"/>
        <w:bottom w:val="none" w:sz="0" w:space="0" w:color="auto"/>
        <w:right w:val="none" w:sz="0" w:space="0" w:color="auto"/>
      </w:divBdr>
      <w:divsChild>
        <w:div w:id="65497110">
          <w:marLeft w:val="0"/>
          <w:marRight w:val="0"/>
          <w:marTop w:val="0"/>
          <w:marBottom w:val="0"/>
          <w:divBdr>
            <w:top w:val="none" w:sz="0" w:space="0" w:color="auto"/>
            <w:left w:val="none" w:sz="0" w:space="0" w:color="auto"/>
            <w:bottom w:val="none" w:sz="0" w:space="0" w:color="auto"/>
            <w:right w:val="none" w:sz="0" w:space="0" w:color="auto"/>
          </w:divBdr>
          <w:divsChild>
            <w:div w:id="1588149582">
              <w:marLeft w:val="0"/>
              <w:marRight w:val="0"/>
              <w:marTop w:val="0"/>
              <w:marBottom w:val="0"/>
              <w:divBdr>
                <w:top w:val="none" w:sz="0" w:space="0" w:color="auto"/>
                <w:left w:val="none" w:sz="0" w:space="0" w:color="auto"/>
                <w:bottom w:val="none" w:sz="0" w:space="0" w:color="auto"/>
                <w:right w:val="none" w:sz="0" w:space="0" w:color="auto"/>
              </w:divBdr>
            </w:div>
          </w:divsChild>
        </w:div>
        <w:div w:id="237249123">
          <w:marLeft w:val="0"/>
          <w:marRight w:val="0"/>
          <w:marTop w:val="0"/>
          <w:marBottom w:val="0"/>
          <w:divBdr>
            <w:top w:val="none" w:sz="0" w:space="0" w:color="auto"/>
            <w:left w:val="none" w:sz="0" w:space="0" w:color="auto"/>
            <w:bottom w:val="none" w:sz="0" w:space="0" w:color="auto"/>
            <w:right w:val="none" w:sz="0" w:space="0" w:color="auto"/>
          </w:divBdr>
          <w:divsChild>
            <w:div w:id="1191063789">
              <w:marLeft w:val="0"/>
              <w:marRight w:val="0"/>
              <w:marTop w:val="0"/>
              <w:marBottom w:val="0"/>
              <w:divBdr>
                <w:top w:val="none" w:sz="0" w:space="0" w:color="auto"/>
                <w:left w:val="none" w:sz="0" w:space="0" w:color="auto"/>
                <w:bottom w:val="none" w:sz="0" w:space="0" w:color="auto"/>
                <w:right w:val="none" w:sz="0" w:space="0" w:color="auto"/>
              </w:divBdr>
            </w:div>
          </w:divsChild>
        </w:div>
        <w:div w:id="1501041215">
          <w:marLeft w:val="0"/>
          <w:marRight w:val="0"/>
          <w:marTop w:val="0"/>
          <w:marBottom w:val="0"/>
          <w:divBdr>
            <w:top w:val="none" w:sz="0" w:space="0" w:color="auto"/>
            <w:left w:val="none" w:sz="0" w:space="0" w:color="auto"/>
            <w:bottom w:val="none" w:sz="0" w:space="0" w:color="auto"/>
            <w:right w:val="none" w:sz="0" w:space="0" w:color="auto"/>
          </w:divBdr>
          <w:divsChild>
            <w:div w:id="1012802188">
              <w:marLeft w:val="0"/>
              <w:marRight w:val="0"/>
              <w:marTop w:val="0"/>
              <w:marBottom w:val="0"/>
              <w:divBdr>
                <w:top w:val="none" w:sz="0" w:space="0" w:color="auto"/>
                <w:left w:val="none" w:sz="0" w:space="0" w:color="auto"/>
                <w:bottom w:val="none" w:sz="0" w:space="0" w:color="auto"/>
                <w:right w:val="none" w:sz="0" w:space="0" w:color="auto"/>
              </w:divBdr>
            </w:div>
          </w:divsChild>
        </w:div>
        <w:div w:id="2089568922">
          <w:marLeft w:val="0"/>
          <w:marRight w:val="0"/>
          <w:marTop w:val="0"/>
          <w:marBottom w:val="0"/>
          <w:divBdr>
            <w:top w:val="none" w:sz="0" w:space="0" w:color="auto"/>
            <w:left w:val="none" w:sz="0" w:space="0" w:color="auto"/>
            <w:bottom w:val="none" w:sz="0" w:space="0" w:color="auto"/>
            <w:right w:val="none" w:sz="0" w:space="0" w:color="auto"/>
          </w:divBdr>
          <w:divsChild>
            <w:div w:id="26492295">
              <w:marLeft w:val="0"/>
              <w:marRight w:val="0"/>
              <w:marTop w:val="0"/>
              <w:marBottom w:val="0"/>
              <w:divBdr>
                <w:top w:val="none" w:sz="0" w:space="0" w:color="auto"/>
                <w:left w:val="none" w:sz="0" w:space="0" w:color="auto"/>
                <w:bottom w:val="none" w:sz="0" w:space="0" w:color="auto"/>
                <w:right w:val="none" w:sz="0" w:space="0" w:color="auto"/>
              </w:divBdr>
            </w:div>
          </w:divsChild>
        </w:div>
        <w:div w:id="678894385">
          <w:marLeft w:val="0"/>
          <w:marRight w:val="0"/>
          <w:marTop w:val="0"/>
          <w:marBottom w:val="0"/>
          <w:divBdr>
            <w:top w:val="none" w:sz="0" w:space="0" w:color="auto"/>
            <w:left w:val="none" w:sz="0" w:space="0" w:color="auto"/>
            <w:bottom w:val="none" w:sz="0" w:space="0" w:color="auto"/>
            <w:right w:val="none" w:sz="0" w:space="0" w:color="auto"/>
          </w:divBdr>
          <w:divsChild>
            <w:div w:id="559174256">
              <w:marLeft w:val="0"/>
              <w:marRight w:val="0"/>
              <w:marTop w:val="0"/>
              <w:marBottom w:val="0"/>
              <w:divBdr>
                <w:top w:val="none" w:sz="0" w:space="0" w:color="auto"/>
                <w:left w:val="none" w:sz="0" w:space="0" w:color="auto"/>
                <w:bottom w:val="none" w:sz="0" w:space="0" w:color="auto"/>
                <w:right w:val="none" w:sz="0" w:space="0" w:color="auto"/>
              </w:divBdr>
            </w:div>
          </w:divsChild>
        </w:div>
        <w:div w:id="415977362">
          <w:marLeft w:val="0"/>
          <w:marRight w:val="0"/>
          <w:marTop w:val="0"/>
          <w:marBottom w:val="0"/>
          <w:divBdr>
            <w:top w:val="none" w:sz="0" w:space="0" w:color="auto"/>
            <w:left w:val="none" w:sz="0" w:space="0" w:color="auto"/>
            <w:bottom w:val="none" w:sz="0" w:space="0" w:color="auto"/>
            <w:right w:val="none" w:sz="0" w:space="0" w:color="auto"/>
          </w:divBdr>
          <w:divsChild>
            <w:div w:id="1192258024">
              <w:marLeft w:val="0"/>
              <w:marRight w:val="0"/>
              <w:marTop w:val="0"/>
              <w:marBottom w:val="0"/>
              <w:divBdr>
                <w:top w:val="none" w:sz="0" w:space="0" w:color="auto"/>
                <w:left w:val="none" w:sz="0" w:space="0" w:color="auto"/>
                <w:bottom w:val="none" w:sz="0" w:space="0" w:color="auto"/>
                <w:right w:val="none" w:sz="0" w:space="0" w:color="auto"/>
              </w:divBdr>
            </w:div>
          </w:divsChild>
        </w:div>
        <w:div w:id="290207739">
          <w:marLeft w:val="0"/>
          <w:marRight w:val="0"/>
          <w:marTop w:val="0"/>
          <w:marBottom w:val="0"/>
          <w:divBdr>
            <w:top w:val="none" w:sz="0" w:space="0" w:color="auto"/>
            <w:left w:val="none" w:sz="0" w:space="0" w:color="auto"/>
            <w:bottom w:val="none" w:sz="0" w:space="0" w:color="auto"/>
            <w:right w:val="none" w:sz="0" w:space="0" w:color="auto"/>
          </w:divBdr>
          <w:divsChild>
            <w:div w:id="1172722944">
              <w:marLeft w:val="0"/>
              <w:marRight w:val="0"/>
              <w:marTop w:val="0"/>
              <w:marBottom w:val="0"/>
              <w:divBdr>
                <w:top w:val="none" w:sz="0" w:space="0" w:color="auto"/>
                <w:left w:val="none" w:sz="0" w:space="0" w:color="auto"/>
                <w:bottom w:val="none" w:sz="0" w:space="0" w:color="auto"/>
                <w:right w:val="none" w:sz="0" w:space="0" w:color="auto"/>
              </w:divBdr>
            </w:div>
          </w:divsChild>
        </w:div>
        <w:div w:id="1619214749">
          <w:marLeft w:val="0"/>
          <w:marRight w:val="0"/>
          <w:marTop w:val="0"/>
          <w:marBottom w:val="0"/>
          <w:divBdr>
            <w:top w:val="none" w:sz="0" w:space="0" w:color="auto"/>
            <w:left w:val="none" w:sz="0" w:space="0" w:color="auto"/>
            <w:bottom w:val="none" w:sz="0" w:space="0" w:color="auto"/>
            <w:right w:val="none" w:sz="0" w:space="0" w:color="auto"/>
          </w:divBdr>
          <w:divsChild>
            <w:div w:id="1097673914">
              <w:marLeft w:val="0"/>
              <w:marRight w:val="0"/>
              <w:marTop w:val="0"/>
              <w:marBottom w:val="0"/>
              <w:divBdr>
                <w:top w:val="none" w:sz="0" w:space="0" w:color="auto"/>
                <w:left w:val="none" w:sz="0" w:space="0" w:color="auto"/>
                <w:bottom w:val="none" w:sz="0" w:space="0" w:color="auto"/>
                <w:right w:val="none" w:sz="0" w:space="0" w:color="auto"/>
              </w:divBdr>
            </w:div>
          </w:divsChild>
        </w:div>
        <w:div w:id="793208394">
          <w:marLeft w:val="0"/>
          <w:marRight w:val="0"/>
          <w:marTop w:val="0"/>
          <w:marBottom w:val="0"/>
          <w:divBdr>
            <w:top w:val="none" w:sz="0" w:space="0" w:color="auto"/>
            <w:left w:val="none" w:sz="0" w:space="0" w:color="auto"/>
            <w:bottom w:val="none" w:sz="0" w:space="0" w:color="auto"/>
            <w:right w:val="none" w:sz="0" w:space="0" w:color="auto"/>
          </w:divBdr>
          <w:divsChild>
            <w:div w:id="7899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3403">
      <w:bodyDiv w:val="1"/>
      <w:marLeft w:val="0"/>
      <w:marRight w:val="0"/>
      <w:marTop w:val="0"/>
      <w:marBottom w:val="0"/>
      <w:divBdr>
        <w:top w:val="none" w:sz="0" w:space="0" w:color="auto"/>
        <w:left w:val="none" w:sz="0" w:space="0" w:color="auto"/>
        <w:bottom w:val="none" w:sz="0" w:space="0" w:color="auto"/>
        <w:right w:val="none" w:sz="0" w:space="0" w:color="auto"/>
      </w:divBdr>
    </w:div>
    <w:div w:id="403528336">
      <w:bodyDiv w:val="1"/>
      <w:marLeft w:val="0"/>
      <w:marRight w:val="0"/>
      <w:marTop w:val="0"/>
      <w:marBottom w:val="0"/>
      <w:divBdr>
        <w:top w:val="none" w:sz="0" w:space="0" w:color="auto"/>
        <w:left w:val="none" w:sz="0" w:space="0" w:color="auto"/>
        <w:bottom w:val="none" w:sz="0" w:space="0" w:color="auto"/>
        <w:right w:val="none" w:sz="0" w:space="0" w:color="auto"/>
      </w:divBdr>
    </w:div>
    <w:div w:id="410976734">
      <w:bodyDiv w:val="1"/>
      <w:marLeft w:val="0"/>
      <w:marRight w:val="0"/>
      <w:marTop w:val="0"/>
      <w:marBottom w:val="0"/>
      <w:divBdr>
        <w:top w:val="none" w:sz="0" w:space="0" w:color="auto"/>
        <w:left w:val="none" w:sz="0" w:space="0" w:color="auto"/>
        <w:bottom w:val="none" w:sz="0" w:space="0" w:color="auto"/>
        <w:right w:val="none" w:sz="0" w:space="0" w:color="auto"/>
      </w:divBdr>
    </w:div>
    <w:div w:id="425733096">
      <w:bodyDiv w:val="1"/>
      <w:marLeft w:val="0"/>
      <w:marRight w:val="0"/>
      <w:marTop w:val="0"/>
      <w:marBottom w:val="0"/>
      <w:divBdr>
        <w:top w:val="none" w:sz="0" w:space="0" w:color="auto"/>
        <w:left w:val="none" w:sz="0" w:space="0" w:color="auto"/>
        <w:bottom w:val="none" w:sz="0" w:space="0" w:color="auto"/>
        <w:right w:val="none" w:sz="0" w:space="0" w:color="auto"/>
      </w:divBdr>
    </w:div>
    <w:div w:id="455025385">
      <w:bodyDiv w:val="1"/>
      <w:marLeft w:val="0"/>
      <w:marRight w:val="0"/>
      <w:marTop w:val="0"/>
      <w:marBottom w:val="0"/>
      <w:divBdr>
        <w:top w:val="none" w:sz="0" w:space="0" w:color="auto"/>
        <w:left w:val="none" w:sz="0" w:space="0" w:color="auto"/>
        <w:bottom w:val="none" w:sz="0" w:space="0" w:color="auto"/>
        <w:right w:val="none" w:sz="0" w:space="0" w:color="auto"/>
      </w:divBdr>
      <w:divsChild>
        <w:div w:id="268703494">
          <w:marLeft w:val="0"/>
          <w:marRight w:val="0"/>
          <w:marTop w:val="0"/>
          <w:marBottom w:val="0"/>
          <w:divBdr>
            <w:top w:val="none" w:sz="0" w:space="0" w:color="auto"/>
            <w:left w:val="none" w:sz="0" w:space="0" w:color="auto"/>
            <w:bottom w:val="none" w:sz="0" w:space="0" w:color="auto"/>
            <w:right w:val="none" w:sz="0" w:space="0" w:color="auto"/>
          </w:divBdr>
          <w:divsChild>
            <w:div w:id="755636059">
              <w:marLeft w:val="0"/>
              <w:marRight w:val="0"/>
              <w:marTop w:val="0"/>
              <w:marBottom w:val="0"/>
              <w:divBdr>
                <w:top w:val="none" w:sz="0" w:space="0" w:color="auto"/>
                <w:left w:val="none" w:sz="0" w:space="0" w:color="auto"/>
                <w:bottom w:val="none" w:sz="0" w:space="0" w:color="auto"/>
                <w:right w:val="none" w:sz="0" w:space="0" w:color="auto"/>
              </w:divBdr>
            </w:div>
          </w:divsChild>
        </w:div>
        <w:div w:id="424808191">
          <w:marLeft w:val="0"/>
          <w:marRight w:val="0"/>
          <w:marTop w:val="0"/>
          <w:marBottom w:val="0"/>
          <w:divBdr>
            <w:top w:val="none" w:sz="0" w:space="0" w:color="auto"/>
            <w:left w:val="none" w:sz="0" w:space="0" w:color="auto"/>
            <w:bottom w:val="none" w:sz="0" w:space="0" w:color="auto"/>
            <w:right w:val="none" w:sz="0" w:space="0" w:color="auto"/>
          </w:divBdr>
          <w:divsChild>
            <w:div w:id="1400442057">
              <w:marLeft w:val="0"/>
              <w:marRight w:val="0"/>
              <w:marTop w:val="0"/>
              <w:marBottom w:val="0"/>
              <w:divBdr>
                <w:top w:val="none" w:sz="0" w:space="0" w:color="auto"/>
                <w:left w:val="none" w:sz="0" w:space="0" w:color="auto"/>
                <w:bottom w:val="none" w:sz="0" w:space="0" w:color="auto"/>
                <w:right w:val="none" w:sz="0" w:space="0" w:color="auto"/>
              </w:divBdr>
            </w:div>
          </w:divsChild>
        </w:div>
        <w:div w:id="1166017580">
          <w:marLeft w:val="0"/>
          <w:marRight w:val="0"/>
          <w:marTop w:val="0"/>
          <w:marBottom w:val="0"/>
          <w:divBdr>
            <w:top w:val="none" w:sz="0" w:space="0" w:color="auto"/>
            <w:left w:val="none" w:sz="0" w:space="0" w:color="auto"/>
            <w:bottom w:val="none" w:sz="0" w:space="0" w:color="auto"/>
            <w:right w:val="none" w:sz="0" w:space="0" w:color="auto"/>
          </w:divBdr>
          <w:divsChild>
            <w:div w:id="1744640637">
              <w:marLeft w:val="0"/>
              <w:marRight w:val="0"/>
              <w:marTop w:val="0"/>
              <w:marBottom w:val="0"/>
              <w:divBdr>
                <w:top w:val="none" w:sz="0" w:space="0" w:color="auto"/>
                <w:left w:val="none" w:sz="0" w:space="0" w:color="auto"/>
                <w:bottom w:val="none" w:sz="0" w:space="0" w:color="auto"/>
                <w:right w:val="none" w:sz="0" w:space="0" w:color="auto"/>
              </w:divBdr>
            </w:div>
          </w:divsChild>
        </w:div>
        <w:div w:id="726758166">
          <w:marLeft w:val="0"/>
          <w:marRight w:val="0"/>
          <w:marTop w:val="0"/>
          <w:marBottom w:val="0"/>
          <w:divBdr>
            <w:top w:val="none" w:sz="0" w:space="0" w:color="auto"/>
            <w:left w:val="none" w:sz="0" w:space="0" w:color="auto"/>
            <w:bottom w:val="none" w:sz="0" w:space="0" w:color="auto"/>
            <w:right w:val="none" w:sz="0" w:space="0" w:color="auto"/>
          </w:divBdr>
          <w:divsChild>
            <w:div w:id="603198326">
              <w:marLeft w:val="0"/>
              <w:marRight w:val="0"/>
              <w:marTop w:val="0"/>
              <w:marBottom w:val="0"/>
              <w:divBdr>
                <w:top w:val="none" w:sz="0" w:space="0" w:color="auto"/>
                <w:left w:val="none" w:sz="0" w:space="0" w:color="auto"/>
                <w:bottom w:val="none" w:sz="0" w:space="0" w:color="auto"/>
                <w:right w:val="none" w:sz="0" w:space="0" w:color="auto"/>
              </w:divBdr>
            </w:div>
          </w:divsChild>
        </w:div>
        <w:div w:id="1047880239">
          <w:marLeft w:val="0"/>
          <w:marRight w:val="0"/>
          <w:marTop w:val="0"/>
          <w:marBottom w:val="0"/>
          <w:divBdr>
            <w:top w:val="none" w:sz="0" w:space="0" w:color="auto"/>
            <w:left w:val="none" w:sz="0" w:space="0" w:color="auto"/>
            <w:bottom w:val="none" w:sz="0" w:space="0" w:color="auto"/>
            <w:right w:val="none" w:sz="0" w:space="0" w:color="auto"/>
          </w:divBdr>
          <w:divsChild>
            <w:div w:id="8322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28851">
      <w:bodyDiv w:val="1"/>
      <w:marLeft w:val="0"/>
      <w:marRight w:val="0"/>
      <w:marTop w:val="0"/>
      <w:marBottom w:val="0"/>
      <w:divBdr>
        <w:top w:val="none" w:sz="0" w:space="0" w:color="auto"/>
        <w:left w:val="none" w:sz="0" w:space="0" w:color="auto"/>
        <w:bottom w:val="none" w:sz="0" w:space="0" w:color="auto"/>
        <w:right w:val="none" w:sz="0" w:space="0" w:color="auto"/>
      </w:divBdr>
      <w:divsChild>
        <w:div w:id="729958835">
          <w:marLeft w:val="0"/>
          <w:marRight w:val="0"/>
          <w:marTop w:val="0"/>
          <w:marBottom w:val="0"/>
          <w:divBdr>
            <w:top w:val="none" w:sz="0" w:space="0" w:color="auto"/>
            <w:left w:val="none" w:sz="0" w:space="0" w:color="auto"/>
            <w:bottom w:val="none" w:sz="0" w:space="0" w:color="auto"/>
            <w:right w:val="none" w:sz="0" w:space="0" w:color="auto"/>
          </w:divBdr>
          <w:divsChild>
            <w:div w:id="1674262373">
              <w:marLeft w:val="0"/>
              <w:marRight w:val="0"/>
              <w:marTop w:val="0"/>
              <w:marBottom w:val="0"/>
              <w:divBdr>
                <w:top w:val="none" w:sz="0" w:space="0" w:color="auto"/>
                <w:left w:val="none" w:sz="0" w:space="0" w:color="auto"/>
                <w:bottom w:val="none" w:sz="0" w:space="0" w:color="auto"/>
                <w:right w:val="none" w:sz="0" w:space="0" w:color="auto"/>
              </w:divBdr>
            </w:div>
          </w:divsChild>
        </w:div>
        <w:div w:id="196552319">
          <w:marLeft w:val="0"/>
          <w:marRight w:val="0"/>
          <w:marTop w:val="0"/>
          <w:marBottom w:val="0"/>
          <w:divBdr>
            <w:top w:val="none" w:sz="0" w:space="0" w:color="auto"/>
            <w:left w:val="none" w:sz="0" w:space="0" w:color="auto"/>
            <w:bottom w:val="none" w:sz="0" w:space="0" w:color="auto"/>
            <w:right w:val="none" w:sz="0" w:space="0" w:color="auto"/>
          </w:divBdr>
          <w:divsChild>
            <w:div w:id="1683630827">
              <w:marLeft w:val="0"/>
              <w:marRight w:val="0"/>
              <w:marTop w:val="0"/>
              <w:marBottom w:val="0"/>
              <w:divBdr>
                <w:top w:val="none" w:sz="0" w:space="0" w:color="auto"/>
                <w:left w:val="none" w:sz="0" w:space="0" w:color="auto"/>
                <w:bottom w:val="none" w:sz="0" w:space="0" w:color="auto"/>
                <w:right w:val="none" w:sz="0" w:space="0" w:color="auto"/>
              </w:divBdr>
            </w:div>
          </w:divsChild>
        </w:div>
        <w:div w:id="767584420">
          <w:marLeft w:val="0"/>
          <w:marRight w:val="0"/>
          <w:marTop w:val="0"/>
          <w:marBottom w:val="0"/>
          <w:divBdr>
            <w:top w:val="none" w:sz="0" w:space="0" w:color="auto"/>
            <w:left w:val="none" w:sz="0" w:space="0" w:color="auto"/>
            <w:bottom w:val="none" w:sz="0" w:space="0" w:color="auto"/>
            <w:right w:val="none" w:sz="0" w:space="0" w:color="auto"/>
          </w:divBdr>
          <w:divsChild>
            <w:div w:id="2007173966">
              <w:marLeft w:val="0"/>
              <w:marRight w:val="0"/>
              <w:marTop w:val="0"/>
              <w:marBottom w:val="0"/>
              <w:divBdr>
                <w:top w:val="none" w:sz="0" w:space="0" w:color="auto"/>
                <w:left w:val="none" w:sz="0" w:space="0" w:color="auto"/>
                <w:bottom w:val="none" w:sz="0" w:space="0" w:color="auto"/>
                <w:right w:val="none" w:sz="0" w:space="0" w:color="auto"/>
              </w:divBdr>
            </w:div>
          </w:divsChild>
        </w:div>
        <w:div w:id="552087110">
          <w:marLeft w:val="0"/>
          <w:marRight w:val="0"/>
          <w:marTop w:val="0"/>
          <w:marBottom w:val="0"/>
          <w:divBdr>
            <w:top w:val="none" w:sz="0" w:space="0" w:color="auto"/>
            <w:left w:val="none" w:sz="0" w:space="0" w:color="auto"/>
            <w:bottom w:val="none" w:sz="0" w:space="0" w:color="auto"/>
            <w:right w:val="none" w:sz="0" w:space="0" w:color="auto"/>
          </w:divBdr>
          <w:divsChild>
            <w:div w:id="342899306">
              <w:marLeft w:val="0"/>
              <w:marRight w:val="0"/>
              <w:marTop w:val="0"/>
              <w:marBottom w:val="0"/>
              <w:divBdr>
                <w:top w:val="none" w:sz="0" w:space="0" w:color="auto"/>
                <w:left w:val="none" w:sz="0" w:space="0" w:color="auto"/>
                <w:bottom w:val="none" w:sz="0" w:space="0" w:color="auto"/>
                <w:right w:val="none" w:sz="0" w:space="0" w:color="auto"/>
              </w:divBdr>
            </w:div>
          </w:divsChild>
        </w:div>
        <w:div w:id="517811299">
          <w:marLeft w:val="0"/>
          <w:marRight w:val="0"/>
          <w:marTop w:val="0"/>
          <w:marBottom w:val="0"/>
          <w:divBdr>
            <w:top w:val="none" w:sz="0" w:space="0" w:color="auto"/>
            <w:left w:val="none" w:sz="0" w:space="0" w:color="auto"/>
            <w:bottom w:val="none" w:sz="0" w:space="0" w:color="auto"/>
            <w:right w:val="none" w:sz="0" w:space="0" w:color="auto"/>
          </w:divBdr>
          <w:divsChild>
            <w:div w:id="1223827933">
              <w:marLeft w:val="0"/>
              <w:marRight w:val="0"/>
              <w:marTop w:val="0"/>
              <w:marBottom w:val="0"/>
              <w:divBdr>
                <w:top w:val="none" w:sz="0" w:space="0" w:color="auto"/>
                <w:left w:val="none" w:sz="0" w:space="0" w:color="auto"/>
                <w:bottom w:val="none" w:sz="0" w:space="0" w:color="auto"/>
                <w:right w:val="none" w:sz="0" w:space="0" w:color="auto"/>
              </w:divBdr>
            </w:div>
          </w:divsChild>
        </w:div>
        <w:div w:id="94862348">
          <w:marLeft w:val="0"/>
          <w:marRight w:val="0"/>
          <w:marTop w:val="0"/>
          <w:marBottom w:val="0"/>
          <w:divBdr>
            <w:top w:val="none" w:sz="0" w:space="0" w:color="auto"/>
            <w:left w:val="none" w:sz="0" w:space="0" w:color="auto"/>
            <w:bottom w:val="none" w:sz="0" w:space="0" w:color="auto"/>
            <w:right w:val="none" w:sz="0" w:space="0" w:color="auto"/>
          </w:divBdr>
          <w:divsChild>
            <w:div w:id="1527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8782">
      <w:bodyDiv w:val="1"/>
      <w:marLeft w:val="0"/>
      <w:marRight w:val="0"/>
      <w:marTop w:val="0"/>
      <w:marBottom w:val="0"/>
      <w:divBdr>
        <w:top w:val="none" w:sz="0" w:space="0" w:color="auto"/>
        <w:left w:val="none" w:sz="0" w:space="0" w:color="auto"/>
        <w:bottom w:val="none" w:sz="0" w:space="0" w:color="auto"/>
        <w:right w:val="none" w:sz="0" w:space="0" w:color="auto"/>
      </w:divBdr>
    </w:div>
    <w:div w:id="521742469">
      <w:bodyDiv w:val="1"/>
      <w:marLeft w:val="0"/>
      <w:marRight w:val="0"/>
      <w:marTop w:val="0"/>
      <w:marBottom w:val="0"/>
      <w:divBdr>
        <w:top w:val="none" w:sz="0" w:space="0" w:color="auto"/>
        <w:left w:val="none" w:sz="0" w:space="0" w:color="auto"/>
        <w:bottom w:val="none" w:sz="0" w:space="0" w:color="auto"/>
        <w:right w:val="none" w:sz="0" w:space="0" w:color="auto"/>
      </w:divBdr>
      <w:divsChild>
        <w:div w:id="642272060">
          <w:marLeft w:val="0"/>
          <w:marRight w:val="0"/>
          <w:marTop w:val="0"/>
          <w:marBottom w:val="0"/>
          <w:divBdr>
            <w:top w:val="none" w:sz="0" w:space="0" w:color="auto"/>
            <w:left w:val="none" w:sz="0" w:space="0" w:color="auto"/>
            <w:bottom w:val="none" w:sz="0" w:space="0" w:color="auto"/>
            <w:right w:val="none" w:sz="0" w:space="0" w:color="auto"/>
          </w:divBdr>
          <w:divsChild>
            <w:div w:id="1182204105">
              <w:marLeft w:val="0"/>
              <w:marRight w:val="0"/>
              <w:marTop w:val="0"/>
              <w:marBottom w:val="0"/>
              <w:divBdr>
                <w:top w:val="none" w:sz="0" w:space="0" w:color="auto"/>
                <w:left w:val="none" w:sz="0" w:space="0" w:color="auto"/>
                <w:bottom w:val="none" w:sz="0" w:space="0" w:color="auto"/>
                <w:right w:val="none" w:sz="0" w:space="0" w:color="auto"/>
              </w:divBdr>
            </w:div>
          </w:divsChild>
        </w:div>
        <w:div w:id="309677527">
          <w:marLeft w:val="0"/>
          <w:marRight w:val="0"/>
          <w:marTop w:val="0"/>
          <w:marBottom w:val="0"/>
          <w:divBdr>
            <w:top w:val="none" w:sz="0" w:space="0" w:color="auto"/>
            <w:left w:val="none" w:sz="0" w:space="0" w:color="auto"/>
            <w:bottom w:val="none" w:sz="0" w:space="0" w:color="auto"/>
            <w:right w:val="none" w:sz="0" w:space="0" w:color="auto"/>
          </w:divBdr>
          <w:divsChild>
            <w:div w:id="1746755628">
              <w:marLeft w:val="0"/>
              <w:marRight w:val="0"/>
              <w:marTop w:val="0"/>
              <w:marBottom w:val="0"/>
              <w:divBdr>
                <w:top w:val="none" w:sz="0" w:space="0" w:color="auto"/>
                <w:left w:val="none" w:sz="0" w:space="0" w:color="auto"/>
                <w:bottom w:val="none" w:sz="0" w:space="0" w:color="auto"/>
                <w:right w:val="none" w:sz="0" w:space="0" w:color="auto"/>
              </w:divBdr>
            </w:div>
          </w:divsChild>
        </w:div>
        <w:div w:id="1442408163">
          <w:marLeft w:val="0"/>
          <w:marRight w:val="0"/>
          <w:marTop w:val="0"/>
          <w:marBottom w:val="0"/>
          <w:divBdr>
            <w:top w:val="none" w:sz="0" w:space="0" w:color="auto"/>
            <w:left w:val="none" w:sz="0" w:space="0" w:color="auto"/>
            <w:bottom w:val="none" w:sz="0" w:space="0" w:color="auto"/>
            <w:right w:val="none" w:sz="0" w:space="0" w:color="auto"/>
          </w:divBdr>
          <w:divsChild>
            <w:div w:id="1668702480">
              <w:marLeft w:val="0"/>
              <w:marRight w:val="0"/>
              <w:marTop w:val="0"/>
              <w:marBottom w:val="0"/>
              <w:divBdr>
                <w:top w:val="none" w:sz="0" w:space="0" w:color="auto"/>
                <w:left w:val="none" w:sz="0" w:space="0" w:color="auto"/>
                <w:bottom w:val="none" w:sz="0" w:space="0" w:color="auto"/>
                <w:right w:val="none" w:sz="0" w:space="0" w:color="auto"/>
              </w:divBdr>
            </w:div>
          </w:divsChild>
        </w:div>
        <w:div w:id="704137769">
          <w:marLeft w:val="0"/>
          <w:marRight w:val="0"/>
          <w:marTop w:val="0"/>
          <w:marBottom w:val="0"/>
          <w:divBdr>
            <w:top w:val="none" w:sz="0" w:space="0" w:color="auto"/>
            <w:left w:val="none" w:sz="0" w:space="0" w:color="auto"/>
            <w:bottom w:val="none" w:sz="0" w:space="0" w:color="auto"/>
            <w:right w:val="none" w:sz="0" w:space="0" w:color="auto"/>
          </w:divBdr>
          <w:divsChild>
            <w:div w:id="816995352">
              <w:marLeft w:val="0"/>
              <w:marRight w:val="0"/>
              <w:marTop w:val="0"/>
              <w:marBottom w:val="0"/>
              <w:divBdr>
                <w:top w:val="none" w:sz="0" w:space="0" w:color="auto"/>
                <w:left w:val="none" w:sz="0" w:space="0" w:color="auto"/>
                <w:bottom w:val="none" w:sz="0" w:space="0" w:color="auto"/>
                <w:right w:val="none" w:sz="0" w:space="0" w:color="auto"/>
              </w:divBdr>
            </w:div>
          </w:divsChild>
        </w:div>
        <w:div w:id="773015069">
          <w:marLeft w:val="0"/>
          <w:marRight w:val="0"/>
          <w:marTop w:val="0"/>
          <w:marBottom w:val="0"/>
          <w:divBdr>
            <w:top w:val="none" w:sz="0" w:space="0" w:color="auto"/>
            <w:left w:val="none" w:sz="0" w:space="0" w:color="auto"/>
            <w:bottom w:val="none" w:sz="0" w:space="0" w:color="auto"/>
            <w:right w:val="none" w:sz="0" w:space="0" w:color="auto"/>
          </w:divBdr>
          <w:divsChild>
            <w:div w:id="311255061">
              <w:marLeft w:val="0"/>
              <w:marRight w:val="0"/>
              <w:marTop w:val="0"/>
              <w:marBottom w:val="0"/>
              <w:divBdr>
                <w:top w:val="none" w:sz="0" w:space="0" w:color="auto"/>
                <w:left w:val="none" w:sz="0" w:space="0" w:color="auto"/>
                <w:bottom w:val="none" w:sz="0" w:space="0" w:color="auto"/>
                <w:right w:val="none" w:sz="0" w:space="0" w:color="auto"/>
              </w:divBdr>
            </w:div>
          </w:divsChild>
        </w:div>
        <w:div w:id="2098282185">
          <w:marLeft w:val="0"/>
          <w:marRight w:val="0"/>
          <w:marTop w:val="0"/>
          <w:marBottom w:val="0"/>
          <w:divBdr>
            <w:top w:val="none" w:sz="0" w:space="0" w:color="auto"/>
            <w:left w:val="none" w:sz="0" w:space="0" w:color="auto"/>
            <w:bottom w:val="none" w:sz="0" w:space="0" w:color="auto"/>
            <w:right w:val="none" w:sz="0" w:space="0" w:color="auto"/>
          </w:divBdr>
          <w:divsChild>
            <w:div w:id="1899704997">
              <w:marLeft w:val="0"/>
              <w:marRight w:val="0"/>
              <w:marTop w:val="0"/>
              <w:marBottom w:val="0"/>
              <w:divBdr>
                <w:top w:val="none" w:sz="0" w:space="0" w:color="auto"/>
                <w:left w:val="none" w:sz="0" w:space="0" w:color="auto"/>
                <w:bottom w:val="none" w:sz="0" w:space="0" w:color="auto"/>
                <w:right w:val="none" w:sz="0" w:space="0" w:color="auto"/>
              </w:divBdr>
            </w:div>
          </w:divsChild>
        </w:div>
        <w:div w:id="85656217">
          <w:marLeft w:val="0"/>
          <w:marRight w:val="0"/>
          <w:marTop w:val="0"/>
          <w:marBottom w:val="0"/>
          <w:divBdr>
            <w:top w:val="none" w:sz="0" w:space="0" w:color="auto"/>
            <w:left w:val="none" w:sz="0" w:space="0" w:color="auto"/>
            <w:bottom w:val="none" w:sz="0" w:space="0" w:color="auto"/>
            <w:right w:val="none" w:sz="0" w:space="0" w:color="auto"/>
          </w:divBdr>
          <w:divsChild>
            <w:div w:id="1354071719">
              <w:marLeft w:val="0"/>
              <w:marRight w:val="0"/>
              <w:marTop w:val="0"/>
              <w:marBottom w:val="0"/>
              <w:divBdr>
                <w:top w:val="none" w:sz="0" w:space="0" w:color="auto"/>
                <w:left w:val="none" w:sz="0" w:space="0" w:color="auto"/>
                <w:bottom w:val="none" w:sz="0" w:space="0" w:color="auto"/>
                <w:right w:val="none" w:sz="0" w:space="0" w:color="auto"/>
              </w:divBdr>
            </w:div>
          </w:divsChild>
        </w:div>
        <w:div w:id="865485428">
          <w:marLeft w:val="0"/>
          <w:marRight w:val="0"/>
          <w:marTop w:val="0"/>
          <w:marBottom w:val="0"/>
          <w:divBdr>
            <w:top w:val="none" w:sz="0" w:space="0" w:color="auto"/>
            <w:left w:val="none" w:sz="0" w:space="0" w:color="auto"/>
            <w:bottom w:val="none" w:sz="0" w:space="0" w:color="auto"/>
            <w:right w:val="none" w:sz="0" w:space="0" w:color="auto"/>
          </w:divBdr>
          <w:divsChild>
            <w:div w:id="9359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5901">
      <w:bodyDiv w:val="1"/>
      <w:marLeft w:val="0"/>
      <w:marRight w:val="0"/>
      <w:marTop w:val="0"/>
      <w:marBottom w:val="0"/>
      <w:divBdr>
        <w:top w:val="none" w:sz="0" w:space="0" w:color="auto"/>
        <w:left w:val="none" w:sz="0" w:space="0" w:color="auto"/>
        <w:bottom w:val="none" w:sz="0" w:space="0" w:color="auto"/>
        <w:right w:val="none" w:sz="0" w:space="0" w:color="auto"/>
      </w:divBdr>
      <w:divsChild>
        <w:div w:id="1160586314">
          <w:marLeft w:val="0"/>
          <w:marRight w:val="0"/>
          <w:marTop w:val="0"/>
          <w:marBottom w:val="0"/>
          <w:divBdr>
            <w:top w:val="none" w:sz="0" w:space="0" w:color="auto"/>
            <w:left w:val="none" w:sz="0" w:space="0" w:color="auto"/>
            <w:bottom w:val="none" w:sz="0" w:space="0" w:color="auto"/>
            <w:right w:val="none" w:sz="0" w:space="0" w:color="auto"/>
          </w:divBdr>
          <w:divsChild>
            <w:div w:id="440031660">
              <w:marLeft w:val="0"/>
              <w:marRight w:val="0"/>
              <w:marTop w:val="0"/>
              <w:marBottom w:val="0"/>
              <w:divBdr>
                <w:top w:val="none" w:sz="0" w:space="0" w:color="auto"/>
                <w:left w:val="none" w:sz="0" w:space="0" w:color="auto"/>
                <w:bottom w:val="none" w:sz="0" w:space="0" w:color="auto"/>
                <w:right w:val="none" w:sz="0" w:space="0" w:color="auto"/>
              </w:divBdr>
            </w:div>
          </w:divsChild>
        </w:div>
        <w:div w:id="1235243014">
          <w:marLeft w:val="0"/>
          <w:marRight w:val="0"/>
          <w:marTop w:val="0"/>
          <w:marBottom w:val="0"/>
          <w:divBdr>
            <w:top w:val="none" w:sz="0" w:space="0" w:color="auto"/>
            <w:left w:val="none" w:sz="0" w:space="0" w:color="auto"/>
            <w:bottom w:val="none" w:sz="0" w:space="0" w:color="auto"/>
            <w:right w:val="none" w:sz="0" w:space="0" w:color="auto"/>
          </w:divBdr>
          <w:divsChild>
            <w:div w:id="917711533">
              <w:marLeft w:val="0"/>
              <w:marRight w:val="0"/>
              <w:marTop w:val="0"/>
              <w:marBottom w:val="0"/>
              <w:divBdr>
                <w:top w:val="none" w:sz="0" w:space="0" w:color="auto"/>
                <w:left w:val="none" w:sz="0" w:space="0" w:color="auto"/>
                <w:bottom w:val="none" w:sz="0" w:space="0" w:color="auto"/>
                <w:right w:val="none" w:sz="0" w:space="0" w:color="auto"/>
              </w:divBdr>
            </w:div>
          </w:divsChild>
        </w:div>
        <w:div w:id="1188760094">
          <w:marLeft w:val="0"/>
          <w:marRight w:val="0"/>
          <w:marTop w:val="0"/>
          <w:marBottom w:val="0"/>
          <w:divBdr>
            <w:top w:val="none" w:sz="0" w:space="0" w:color="auto"/>
            <w:left w:val="none" w:sz="0" w:space="0" w:color="auto"/>
            <w:bottom w:val="none" w:sz="0" w:space="0" w:color="auto"/>
            <w:right w:val="none" w:sz="0" w:space="0" w:color="auto"/>
          </w:divBdr>
          <w:divsChild>
            <w:div w:id="375858834">
              <w:marLeft w:val="0"/>
              <w:marRight w:val="0"/>
              <w:marTop w:val="0"/>
              <w:marBottom w:val="0"/>
              <w:divBdr>
                <w:top w:val="none" w:sz="0" w:space="0" w:color="auto"/>
                <w:left w:val="none" w:sz="0" w:space="0" w:color="auto"/>
                <w:bottom w:val="none" w:sz="0" w:space="0" w:color="auto"/>
                <w:right w:val="none" w:sz="0" w:space="0" w:color="auto"/>
              </w:divBdr>
            </w:div>
          </w:divsChild>
        </w:div>
        <w:div w:id="96953134">
          <w:marLeft w:val="0"/>
          <w:marRight w:val="0"/>
          <w:marTop w:val="0"/>
          <w:marBottom w:val="0"/>
          <w:divBdr>
            <w:top w:val="none" w:sz="0" w:space="0" w:color="auto"/>
            <w:left w:val="none" w:sz="0" w:space="0" w:color="auto"/>
            <w:bottom w:val="none" w:sz="0" w:space="0" w:color="auto"/>
            <w:right w:val="none" w:sz="0" w:space="0" w:color="auto"/>
          </w:divBdr>
          <w:divsChild>
            <w:div w:id="506755047">
              <w:marLeft w:val="0"/>
              <w:marRight w:val="0"/>
              <w:marTop w:val="0"/>
              <w:marBottom w:val="0"/>
              <w:divBdr>
                <w:top w:val="none" w:sz="0" w:space="0" w:color="auto"/>
                <w:left w:val="none" w:sz="0" w:space="0" w:color="auto"/>
                <w:bottom w:val="none" w:sz="0" w:space="0" w:color="auto"/>
                <w:right w:val="none" w:sz="0" w:space="0" w:color="auto"/>
              </w:divBdr>
            </w:div>
          </w:divsChild>
        </w:div>
        <w:div w:id="234705047">
          <w:marLeft w:val="0"/>
          <w:marRight w:val="0"/>
          <w:marTop w:val="0"/>
          <w:marBottom w:val="0"/>
          <w:divBdr>
            <w:top w:val="none" w:sz="0" w:space="0" w:color="auto"/>
            <w:left w:val="none" w:sz="0" w:space="0" w:color="auto"/>
            <w:bottom w:val="none" w:sz="0" w:space="0" w:color="auto"/>
            <w:right w:val="none" w:sz="0" w:space="0" w:color="auto"/>
          </w:divBdr>
          <w:divsChild>
            <w:div w:id="17849955">
              <w:marLeft w:val="0"/>
              <w:marRight w:val="0"/>
              <w:marTop w:val="0"/>
              <w:marBottom w:val="0"/>
              <w:divBdr>
                <w:top w:val="none" w:sz="0" w:space="0" w:color="auto"/>
                <w:left w:val="none" w:sz="0" w:space="0" w:color="auto"/>
                <w:bottom w:val="none" w:sz="0" w:space="0" w:color="auto"/>
                <w:right w:val="none" w:sz="0" w:space="0" w:color="auto"/>
              </w:divBdr>
            </w:div>
          </w:divsChild>
        </w:div>
        <w:div w:id="1321040446">
          <w:marLeft w:val="0"/>
          <w:marRight w:val="0"/>
          <w:marTop w:val="0"/>
          <w:marBottom w:val="0"/>
          <w:divBdr>
            <w:top w:val="none" w:sz="0" w:space="0" w:color="auto"/>
            <w:left w:val="none" w:sz="0" w:space="0" w:color="auto"/>
            <w:bottom w:val="none" w:sz="0" w:space="0" w:color="auto"/>
            <w:right w:val="none" w:sz="0" w:space="0" w:color="auto"/>
          </w:divBdr>
          <w:divsChild>
            <w:div w:id="1253970830">
              <w:marLeft w:val="0"/>
              <w:marRight w:val="0"/>
              <w:marTop w:val="0"/>
              <w:marBottom w:val="0"/>
              <w:divBdr>
                <w:top w:val="none" w:sz="0" w:space="0" w:color="auto"/>
                <w:left w:val="none" w:sz="0" w:space="0" w:color="auto"/>
                <w:bottom w:val="none" w:sz="0" w:space="0" w:color="auto"/>
                <w:right w:val="none" w:sz="0" w:space="0" w:color="auto"/>
              </w:divBdr>
            </w:div>
          </w:divsChild>
        </w:div>
        <w:div w:id="155997539">
          <w:marLeft w:val="0"/>
          <w:marRight w:val="0"/>
          <w:marTop w:val="0"/>
          <w:marBottom w:val="0"/>
          <w:divBdr>
            <w:top w:val="none" w:sz="0" w:space="0" w:color="auto"/>
            <w:left w:val="none" w:sz="0" w:space="0" w:color="auto"/>
            <w:bottom w:val="none" w:sz="0" w:space="0" w:color="auto"/>
            <w:right w:val="none" w:sz="0" w:space="0" w:color="auto"/>
          </w:divBdr>
          <w:divsChild>
            <w:div w:id="1099374344">
              <w:marLeft w:val="0"/>
              <w:marRight w:val="0"/>
              <w:marTop w:val="0"/>
              <w:marBottom w:val="0"/>
              <w:divBdr>
                <w:top w:val="none" w:sz="0" w:space="0" w:color="auto"/>
                <w:left w:val="none" w:sz="0" w:space="0" w:color="auto"/>
                <w:bottom w:val="none" w:sz="0" w:space="0" w:color="auto"/>
                <w:right w:val="none" w:sz="0" w:space="0" w:color="auto"/>
              </w:divBdr>
            </w:div>
          </w:divsChild>
        </w:div>
        <w:div w:id="1671446691">
          <w:marLeft w:val="0"/>
          <w:marRight w:val="0"/>
          <w:marTop w:val="0"/>
          <w:marBottom w:val="0"/>
          <w:divBdr>
            <w:top w:val="none" w:sz="0" w:space="0" w:color="auto"/>
            <w:left w:val="none" w:sz="0" w:space="0" w:color="auto"/>
            <w:bottom w:val="none" w:sz="0" w:space="0" w:color="auto"/>
            <w:right w:val="none" w:sz="0" w:space="0" w:color="auto"/>
          </w:divBdr>
          <w:divsChild>
            <w:div w:id="1773086939">
              <w:marLeft w:val="0"/>
              <w:marRight w:val="0"/>
              <w:marTop w:val="0"/>
              <w:marBottom w:val="0"/>
              <w:divBdr>
                <w:top w:val="none" w:sz="0" w:space="0" w:color="auto"/>
                <w:left w:val="none" w:sz="0" w:space="0" w:color="auto"/>
                <w:bottom w:val="none" w:sz="0" w:space="0" w:color="auto"/>
                <w:right w:val="none" w:sz="0" w:space="0" w:color="auto"/>
              </w:divBdr>
            </w:div>
          </w:divsChild>
        </w:div>
        <w:div w:id="1504903335">
          <w:marLeft w:val="0"/>
          <w:marRight w:val="0"/>
          <w:marTop w:val="0"/>
          <w:marBottom w:val="0"/>
          <w:divBdr>
            <w:top w:val="none" w:sz="0" w:space="0" w:color="auto"/>
            <w:left w:val="none" w:sz="0" w:space="0" w:color="auto"/>
            <w:bottom w:val="none" w:sz="0" w:space="0" w:color="auto"/>
            <w:right w:val="none" w:sz="0" w:space="0" w:color="auto"/>
          </w:divBdr>
          <w:divsChild>
            <w:div w:id="894006976">
              <w:marLeft w:val="0"/>
              <w:marRight w:val="0"/>
              <w:marTop w:val="0"/>
              <w:marBottom w:val="0"/>
              <w:divBdr>
                <w:top w:val="none" w:sz="0" w:space="0" w:color="auto"/>
                <w:left w:val="none" w:sz="0" w:space="0" w:color="auto"/>
                <w:bottom w:val="none" w:sz="0" w:space="0" w:color="auto"/>
                <w:right w:val="none" w:sz="0" w:space="0" w:color="auto"/>
              </w:divBdr>
            </w:div>
          </w:divsChild>
        </w:div>
        <w:div w:id="1516269375">
          <w:marLeft w:val="0"/>
          <w:marRight w:val="0"/>
          <w:marTop w:val="0"/>
          <w:marBottom w:val="0"/>
          <w:divBdr>
            <w:top w:val="none" w:sz="0" w:space="0" w:color="auto"/>
            <w:left w:val="none" w:sz="0" w:space="0" w:color="auto"/>
            <w:bottom w:val="none" w:sz="0" w:space="0" w:color="auto"/>
            <w:right w:val="none" w:sz="0" w:space="0" w:color="auto"/>
          </w:divBdr>
          <w:divsChild>
            <w:div w:id="414061205">
              <w:marLeft w:val="0"/>
              <w:marRight w:val="0"/>
              <w:marTop w:val="0"/>
              <w:marBottom w:val="0"/>
              <w:divBdr>
                <w:top w:val="none" w:sz="0" w:space="0" w:color="auto"/>
                <w:left w:val="none" w:sz="0" w:space="0" w:color="auto"/>
                <w:bottom w:val="none" w:sz="0" w:space="0" w:color="auto"/>
                <w:right w:val="none" w:sz="0" w:space="0" w:color="auto"/>
              </w:divBdr>
            </w:div>
          </w:divsChild>
        </w:div>
        <w:div w:id="1966154199">
          <w:marLeft w:val="0"/>
          <w:marRight w:val="0"/>
          <w:marTop w:val="0"/>
          <w:marBottom w:val="0"/>
          <w:divBdr>
            <w:top w:val="none" w:sz="0" w:space="0" w:color="auto"/>
            <w:left w:val="none" w:sz="0" w:space="0" w:color="auto"/>
            <w:bottom w:val="none" w:sz="0" w:space="0" w:color="auto"/>
            <w:right w:val="none" w:sz="0" w:space="0" w:color="auto"/>
          </w:divBdr>
          <w:divsChild>
            <w:div w:id="2011372168">
              <w:marLeft w:val="0"/>
              <w:marRight w:val="0"/>
              <w:marTop w:val="0"/>
              <w:marBottom w:val="0"/>
              <w:divBdr>
                <w:top w:val="none" w:sz="0" w:space="0" w:color="auto"/>
                <w:left w:val="none" w:sz="0" w:space="0" w:color="auto"/>
                <w:bottom w:val="none" w:sz="0" w:space="0" w:color="auto"/>
                <w:right w:val="none" w:sz="0" w:space="0" w:color="auto"/>
              </w:divBdr>
            </w:div>
          </w:divsChild>
        </w:div>
        <w:div w:id="1095175750">
          <w:marLeft w:val="0"/>
          <w:marRight w:val="0"/>
          <w:marTop w:val="0"/>
          <w:marBottom w:val="0"/>
          <w:divBdr>
            <w:top w:val="none" w:sz="0" w:space="0" w:color="auto"/>
            <w:left w:val="none" w:sz="0" w:space="0" w:color="auto"/>
            <w:bottom w:val="none" w:sz="0" w:space="0" w:color="auto"/>
            <w:right w:val="none" w:sz="0" w:space="0" w:color="auto"/>
          </w:divBdr>
          <w:divsChild>
            <w:div w:id="1298340050">
              <w:marLeft w:val="0"/>
              <w:marRight w:val="0"/>
              <w:marTop w:val="0"/>
              <w:marBottom w:val="0"/>
              <w:divBdr>
                <w:top w:val="none" w:sz="0" w:space="0" w:color="auto"/>
                <w:left w:val="none" w:sz="0" w:space="0" w:color="auto"/>
                <w:bottom w:val="none" w:sz="0" w:space="0" w:color="auto"/>
                <w:right w:val="none" w:sz="0" w:space="0" w:color="auto"/>
              </w:divBdr>
            </w:div>
          </w:divsChild>
        </w:div>
        <w:div w:id="1785730810">
          <w:marLeft w:val="0"/>
          <w:marRight w:val="0"/>
          <w:marTop w:val="0"/>
          <w:marBottom w:val="0"/>
          <w:divBdr>
            <w:top w:val="none" w:sz="0" w:space="0" w:color="auto"/>
            <w:left w:val="none" w:sz="0" w:space="0" w:color="auto"/>
            <w:bottom w:val="none" w:sz="0" w:space="0" w:color="auto"/>
            <w:right w:val="none" w:sz="0" w:space="0" w:color="auto"/>
          </w:divBdr>
          <w:divsChild>
            <w:div w:id="624039413">
              <w:marLeft w:val="0"/>
              <w:marRight w:val="0"/>
              <w:marTop w:val="0"/>
              <w:marBottom w:val="0"/>
              <w:divBdr>
                <w:top w:val="none" w:sz="0" w:space="0" w:color="auto"/>
                <w:left w:val="none" w:sz="0" w:space="0" w:color="auto"/>
                <w:bottom w:val="none" w:sz="0" w:space="0" w:color="auto"/>
                <w:right w:val="none" w:sz="0" w:space="0" w:color="auto"/>
              </w:divBdr>
            </w:div>
          </w:divsChild>
        </w:div>
        <w:div w:id="273563957">
          <w:marLeft w:val="0"/>
          <w:marRight w:val="0"/>
          <w:marTop w:val="0"/>
          <w:marBottom w:val="0"/>
          <w:divBdr>
            <w:top w:val="none" w:sz="0" w:space="0" w:color="auto"/>
            <w:left w:val="none" w:sz="0" w:space="0" w:color="auto"/>
            <w:bottom w:val="none" w:sz="0" w:space="0" w:color="auto"/>
            <w:right w:val="none" w:sz="0" w:space="0" w:color="auto"/>
          </w:divBdr>
          <w:divsChild>
            <w:div w:id="68888612">
              <w:marLeft w:val="0"/>
              <w:marRight w:val="0"/>
              <w:marTop w:val="0"/>
              <w:marBottom w:val="0"/>
              <w:divBdr>
                <w:top w:val="none" w:sz="0" w:space="0" w:color="auto"/>
                <w:left w:val="none" w:sz="0" w:space="0" w:color="auto"/>
                <w:bottom w:val="none" w:sz="0" w:space="0" w:color="auto"/>
                <w:right w:val="none" w:sz="0" w:space="0" w:color="auto"/>
              </w:divBdr>
            </w:div>
          </w:divsChild>
        </w:div>
        <w:div w:id="429400246">
          <w:marLeft w:val="0"/>
          <w:marRight w:val="0"/>
          <w:marTop w:val="0"/>
          <w:marBottom w:val="0"/>
          <w:divBdr>
            <w:top w:val="none" w:sz="0" w:space="0" w:color="auto"/>
            <w:left w:val="none" w:sz="0" w:space="0" w:color="auto"/>
            <w:bottom w:val="none" w:sz="0" w:space="0" w:color="auto"/>
            <w:right w:val="none" w:sz="0" w:space="0" w:color="auto"/>
          </w:divBdr>
          <w:divsChild>
            <w:div w:id="469714699">
              <w:marLeft w:val="0"/>
              <w:marRight w:val="0"/>
              <w:marTop w:val="0"/>
              <w:marBottom w:val="0"/>
              <w:divBdr>
                <w:top w:val="none" w:sz="0" w:space="0" w:color="auto"/>
                <w:left w:val="none" w:sz="0" w:space="0" w:color="auto"/>
                <w:bottom w:val="none" w:sz="0" w:space="0" w:color="auto"/>
                <w:right w:val="none" w:sz="0" w:space="0" w:color="auto"/>
              </w:divBdr>
            </w:div>
          </w:divsChild>
        </w:div>
        <w:div w:id="391471111">
          <w:marLeft w:val="0"/>
          <w:marRight w:val="0"/>
          <w:marTop w:val="0"/>
          <w:marBottom w:val="0"/>
          <w:divBdr>
            <w:top w:val="none" w:sz="0" w:space="0" w:color="auto"/>
            <w:left w:val="none" w:sz="0" w:space="0" w:color="auto"/>
            <w:bottom w:val="none" w:sz="0" w:space="0" w:color="auto"/>
            <w:right w:val="none" w:sz="0" w:space="0" w:color="auto"/>
          </w:divBdr>
          <w:divsChild>
            <w:div w:id="2003967719">
              <w:marLeft w:val="0"/>
              <w:marRight w:val="0"/>
              <w:marTop w:val="0"/>
              <w:marBottom w:val="0"/>
              <w:divBdr>
                <w:top w:val="none" w:sz="0" w:space="0" w:color="auto"/>
                <w:left w:val="none" w:sz="0" w:space="0" w:color="auto"/>
                <w:bottom w:val="none" w:sz="0" w:space="0" w:color="auto"/>
                <w:right w:val="none" w:sz="0" w:space="0" w:color="auto"/>
              </w:divBdr>
            </w:div>
          </w:divsChild>
        </w:div>
        <w:div w:id="1779711946">
          <w:marLeft w:val="0"/>
          <w:marRight w:val="0"/>
          <w:marTop w:val="0"/>
          <w:marBottom w:val="0"/>
          <w:divBdr>
            <w:top w:val="none" w:sz="0" w:space="0" w:color="auto"/>
            <w:left w:val="none" w:sz="0" w:space="0" w:color="auto"/>
            <w:bottom w:val="none" w:sz="0" w:space="0" w:color="auto"/>
            <w:right w:val="none" w:sz="0" w:space="0" w:color="auto"/>
          </w:divBdr>
          <w:divsChild>
            <w:div w:id="66078567">
              <w:marLeft w:val="0"/>
              <w:marRight w:val="0"/>
              <w:marTop w:val="0"/>
              <w:marBottom w:val="0"/>
              <w:divBdr>
                <w:top w:val="none" w:sz="0" w:space="0" w:color="auto"/>
                <w:left w:val="none" w:sz="0" w:space="0" w:color="auto"/>
                <w:bottom w:val="none" w:sz="0" w:space="0" w:color="auto"/>
                <w:right w:val="none" w:sz="0" w:space="0" w:color="auto"/>
              </w:divBdr>
            </w:div>
          </w:divsChild>
        </w:div>
        <w:div w:id="218134673">
          <w:marLeft w:val="0"/>
          <w:marRight w:val="0"/>
          <w:marTop w:val="0"/>
          <w:marBottom w:val="0"/>
          <w:divBdr>
            <w:top w:val="none" w:sz="0" w:space="0" w:color="auto"/>
            <w:left w:val="none" w:sz="0" w:space="0" w:color="auto"/>
            <w:bottom w:val="none" w:sz="0" w:space="0" w:color="auto"/>
            <w:right w:val="none" w:sz="0" w:space="0" w:color="auto"/>
          </w:divBdr>
          <w:divsChild>
            <w:div w:id="12379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7945">
      <w:bodyDiv w:val="1"/>
      <w:marLeft w:val="0"/>
      <w:marRight w:val="0"/>
      <w:marTop w:val="0"/>
      <w:marBottom w:val="0"/>
      <w:divBdr>
        <w:top w:val="none" w:sz="0" w:space="0" w:color="auto"/>
        <w:left w:val="none" w:sz="0" w:space="0" w:color="auto"/>
        <w:bottom w:val="none" w:sz="0" w:space="0" w:color="auto"/>
        <w:right w:val="none" w:sz="0" w:space="0" w:color="auto"/>
      </w:divBdr>
      <w:divsChild>
        <w:div w:id="267322918">
          <w:marLeft w:val="0"/>
          <w:marRight w:val="0"/>
          <w:marTop w:val="0"/>
          <w:marBottom w:val="0"/>
          <w:divBdr>
            <w:top w:val="none" w:sz="0" w:space="0" w:color="auto"/>
            <w:left w:val="none" w:sz="0" w:space="0" w:color="auto"/>
            <w:bottom w:val="none" w:sz="0" w:space="0" w:color="auto"/>
            <w:right w:val="none" w:sz="0" w:space="0" w:color="auto"/>
          </w:divBdr>
          <w:divsChild>
            <w:div w:id="1473138384">
              <w:marLeft w:val="0"/>
              <w:marRight w:val="0"/>
              <w:marTop w:val="0"/>
              <w:marBottom w:val="0"/>
              <w:divBdr>
                <w:top w:val="none" w:sz="0" w:space="0" w:color="auto"/>
                <w:left w:val="none" w:sz="0" w:space="0" w:color="auto"/>
                <w:bottom w:val="none" w:sz="0" w:space="0" w:color="auto"/>
                <w:right w:val="none" w:sz="0" w:space="0" w:color="auto"/>
              </w:divBdr>
            </w:div>
          </w:divsChild>
        </w:div>
        <w:div w:id="1445340847">
          <w:marLeft w:val="0"/>
          <w:marRight w:val="0"/>
          <w:marTop w:val="0"/>
          <w:marBottom w:val="0"/>
          <w:divBdr>
            <w:top w:val="none" w:sz="0" w:space="0" w:color="auto"/>
            <w:left w:val="none" w:sz="0" w:space="0" w:color="auto"/>
            <w:bottom w:val="none" w:sz="0" w:space="0" w:color="auto"/>
            <w:right w:val="none" w:sz="0" w:space="0" w:color="auto"/>
          </w:divBdr>
          <w:divsChild>
            <w:div w:id="1531336575">
              <w:marLeft w:val="0"/>
              <w:marRight w:val="0"/>
              <w:marTop w:val="0"/>
              <w:marBottom w:val="0"/>
              <w:divBdr>
                <w:top w:val="none" w:sz="0" w:space="0" w:color="auto"/>
                <w:left w:val="none" w:sz="0" w:space="0" w:color="auto"/>
                <w:bottom w:val="none" w:sz="0" w:space="0" w:color="auto"/>
                <w:right w:val="none" w:sz="0" w:space="0" w:color="auto"/>
              </w:divBdr>
            </w:div>
          </w:divsChild>
        </w:div>
        <w:div w:id="482310257">
          <w:marLeft w:val="0"/>
          <w:marRight w:val="0"/>
          <w:marTop w:val="0"/>
          <w:marBottom w:val="0"/>
          <w:divBdr>
            <w:top w:val="none" w:sz="0" w:space="0" w:color="auto"/>
            <w:left w:val="none" w:sz="0" w:space="0" w:color="auto"/>
            <w:bottom w:val="none" w:sz="0" w:space="0" w:color="auto"/>
            <w:right w:val="none" w:sz="0" w:space="0" w:color="auto"/>
          </w:divBdr>
          <w:divsChild>
            <w:div w:id="166214581">
              <w:marLeft w:val="0"/>
              <w:marRight w:val="0"/>
              <w:marTop w:val="0"/>
              <w:marBottom w:val="0"/>
              <w:divBdr>
                <w:top w:val="none" w:sz="0" w:space="0" w:color="auto"/>
                <w:left w:val="none" w:sz="0" w:space="0" w:color="auto"/>
                <w:bottom w:val="none" w:sz="0" w:space="0" w:color="auto"/>
                <w:right w:val="none" w:sz="0" w:space="0" w:color="auto"/>
              </w:divBdr>
            </w:div>
          </w:divsChild>
        </w:div>
        <w:div w:id="2144694843">
          <w:marLeft w:val="0"/>
          <w:marRight w:val="0"/>
          <w:marTop w:val="0"/>
          <w:marBottom w:val="0"/>
          <w:divBdr>
            <w:top w:val="none" w:sz="0" w:space="0" w:color="auto"/>
            <w:left w:val="none" w:sz="0" w:space="0" w:color="auto"/>
            <w:bottom w:val="none" w:sz="0" w:space="0" w:color="auto"/>
            <w:right w:val="none" w:sz="0" w:space="0" w:color="auto"/>
          </w:divBdr>
          <w:divsChild>
            <w:div w:id="929389551">
              <w:marLeft w:val="0"/>
              <w:marRight w:val="0"/>
              <w:marTop w:val="0"/>
              <w:marBottom w:val="0"/>
              <w:divBdr>
                <w:top w:val="none" w:sz="0" w:space="0" w:color="auto"/>
                <w:left w:val="none" w:sz="0" w:space="0" w:color="auto"/>
                <w:bottom w:val="none" w:sz="0" w:space="0" w:color="auto"/>
                <w:right w:val="none" w:sz="0" w:space="0" w:color="auto"/>
              </w:divBdr>
            </w:div>
          </w:divsChild>
        </w:div>
        <w:div w:id="1097411316">
          <w:marLeft w:val="0"/>
          <w:marRight w:val="0"/>
          <w:marTop w:val="0"/>
          <w:marBottom w:val="0"/>
          <w:divBdr>
            <w:top w:val="none" w:sz="0" w:space="0" w:color="auto"/>
            <w:left w:val="none" w:sz="0" w:space="0" w:color="auto"/>
            <w:bottom w:val="none" w:sz="0" w:space="0" w:color="auto"/>
            <w:right w:val="none" w:sz="0" w:space="0" w:color="auto"/>
          </w:divBdr>
          <w:divsChild>
            <w:div w:id="1985549665">
              <w:marLeft w:val="0"/>
              <w:marRight w:val="0"/>
              <w:marTop w:val="0"/>
              <w:marBottom w:val="0"/>
              <w:divBdr>
                <w:top w:val="none" w:sz="0" w:space="0" w:color="auto"/>
                <w:left w:val="none" w:sz="0" w:space="0" w:color="auto"/>
                <w:bottom w:val="none" w:sz="0" w:space="0" w:color="auto"/>
                <w:right w:val="none" w:sz="0" w:space="0" w:color="auto"/>
              </w:divBdr>
            </w:div>
          </w:divsChild>
        </w:div>
        <w:div w:id="701520175">
          <w:marLeft w:val="0"/>
          <w:marRight w:val="0"/>
          <w:marTop w:val="0"/>
          <w:marBottom w:val="0"/>
          <w:divBdr>
            <w:top w:val="none" w:sz="0" w:space="0" w:color="auto"/>
            <w:left w:val="none" w:sz="0" w:space="0" w:color="auto"/>
            <w:bottom w:val="none" w:sz="0" w:space="0" w:color="auto"/>
            <w:right w:val="none" w:sz="0" w:space="0" w:color="auto"/>
          </w:divBdr>
          <w:divsChild>
            <w:div w:id="2041399182">
              <w:marLeft w:val="0"/>
              <w:marRight w:val="0"/>
              <w:marTop w:val="0"/>
              <w:marBottom w:val="0"/>
              <w:divBdr>
                <w:top w:val="none" w:sz="0" w:space="0" w:color="auto"/>
                <w:left w:val="none" w:sz="0" w:space="0" w:color="auto"/>
                <w:bottom w:val="none" w:sz="0" w:space="0" w:color="auto"/>
                <w:right w:val="none" w:sz="0" w:space="0" w:color="auto"/>
              </w:divBdr>
            </w:div>
          </w:divsChild>
        </w:div>
        <w:div w:id="1874418609">
          <w:marLeft w:val="0"/>
          <w:marRight w:val="0"/>
          <w:marTop w:val="0"/>
          <w:marBottom w:val="0"/>
          <w:divBdr>
            <w:top w:val="none" w:sz="0" w:space="0" w:color="auto"/>
            <w:left w:val="none" w:sz="0" w:space="0" w:color="auto"/>
            <w:bottom w:val="none" w:sz="0" w:space="0" w:color="auto"/>
            <w:right w:val="none" w:sz="0" w:space="0" w:color="auto"/>
          </w:divBdr>
          <w:divsChild>
            <w:div w:id="1944652316">
              <w:marLeft w:val="0"/>
              <w:marRight w:val="0"/>
              <w:marTop w:val="0"/>
              <w:marBottom w:val="0"/>
              <w:divBdr>
                <w:top w:val="none" w:sz="0" w:space="0" w:color="auto"/>
                <w:left w:val="none" w:sz="0" w:space="0" w:color="auto"/>
                <w:bottom w:val="none" w:sz="0" w:space="0" w:color="auto"/>
                <w:right w:val="none" w:sz="0" w:space="0" w:color="auto"/>
              </w:divBdr>
            </w:div>
          </w:divsChild>
        </w:div>
        <w:div w:id="729840804">
          <w:marLeft w:val="0"/>
          <w:marRight w:val="0"/>
          <w:marTop w:val="0"/>
          <w:marBottom w:val="0"/>
          <w:divBdr>
            <w:top w:val="none" w:sz="0" w:space="0" w:color="auto"/>
            <w:left w:val="none" w:sz="0" w:space="0" w:color="auto"/>
            <w:bottom w:val="none" w:sz="0" w:space="0" w:color="auto"/>
            <w:right w:val="none" w:sz="0" w:space="0" w:color="auto"/>
          </w:divBdr>
          <w:divsChild>
            <w:div w:id="1021274781">
              <w:marLeft w:val="0"/>
              <w:marRight w:val="0"/>
              <w:marTop w:val="0"/>
              <w:marBottom w:val="0"/>
              <w:divBdr>
                <w:top w:val="none" w:sz="0" w:space="0" w:color="auto"/>
                <w:left w:val="none" w:sz="0" w:space="0" w:color="auto"/>
                <w:bottom w:val="none" w:sz="0" w:space="0" w:color="auto"/>
                <w:right w:val="none" w:sz="0" w:space="0" w:color="auto"/>
              </w:divBdr>
            </w:div>
          </w:divsChild>
        </w:div>
        <w:div w:id="335613974">
          <w:marLeft w:val="0"/>
          <w:marRight w:val="0"/>
          <w:marTop w:val="0"/>
          <w:marBottom w:val="0"/>
          <w:divBdr>
            <w:top w:val="none" w:sz="0" w:space="0" w:color="auto"/>
            <w:left w:val="none" w:sz="0" w:space="0" w:color="auto"/>
            <w:bottom w:val="none" w:sz="0" w:space="0" w:color="auto"/>
            <w:right w:val="none" w:sz="0" w:space="0" w:color="auto"/>
          </w:divBdr>
          <w:divsChild>
            <w:div w:id="996417455">
              <w:marLeft w:val="0"/>
              <w:marRight w:val="0"/>
              <w:marTop w:val="0"/>
              <w:marBottom w:val="0"/>
              <w:divBdr>
                <w:top w:val="none" w:sz="0" w:space="0" w:color="auto"/>
                <w:left w:val="none" w:sz="0" w:space="0" w:color="auto"/>
                <w:bottom w:val="none" w:sz="0" w:space="0" w:color="auto"/>
                <w:right w:val="none" w:sz="0" w:space="0" w:color="auto"/>
              </w:divBdr>
            </w:div>
          </w:divsChild>
        </w:div>
        <w:div w:id="1254702689">
          <w:marLeft w:val="0"/>
          <w:marRight w:val="0"/>
          <w:marTop w:val="0"/>
          <w:marBottom w:val="0"/>
          <w:divBdr>
            <w:top w:val="none" w:sz="0" w:space="0" w:color="auto"/>
            <w:left w:val="none" w:sz="0" w:space="0" w:color="auto"/>
            <w:bottom w:val="none" w:sz="0" w:space="0" w:color="auto"/>
            <w:right w:val="none" w:sz="0" w:space="0" w:color="auto"/>
          </w:divBdr>
          <w:divsChild>
            <w:div w:id="444274608">
              <w:marLeft w:val="0"/>
              <w:marRight w:val="0"/>
              <w:marTop w:val="0"/>
              <w:marBottom w:val="0"/>
              <w:divBdr>
                <w:top w:val="none" w:sz="0" w:space="0" w:color="auto"/>
                <w:left w:val="none" w:sz="0" w:space="0" w:color="auto"/>
                <w:bottom w:val="none" w:sz="0" w:space="0" w:color="auto"/>
                <w:right w:val="none" w:sz="0" w:space="0" w:color="auto"/>
              </w:divBdr>
            </w:div>
          </w:divsChild>
        </w:div>
        <w:div w:id="1708412556">
          <w:marLeft w:val="0"/>
          <w:marRight w:val="0"/>
          <w:marTop w:val="0"/>
          <w:marBottom w:val="0"/>
          <w:divBdr>
            <w:top w:val="none" w:sz="0" w:space="0" w:color="auto"/>
            <w:left w:val="none" w:sz="0" w:space="0" w:color="auto"/>
            <w:bottom w:val="none" w:sz="0" w:space="0" w:color="auto"/>
            <w:right w:val="none" w:sz="0" w:space="0" w:color="auto"/>
          </w:divBdr>
          <w:divsChild>
            <w:div w:id="6121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3980">
      <w:bodyDiv w:val="1"/>
      <w:marLeft w:val="0"/>
      <w:marRight w:val="0"/>
      <w:marTop w:val="0"/>
      <w:marBottom w:val="0"/>
      <w:divBdr>
        <w:top w:val="none" w:sz="0" w:space="0" w:color="auto"/>
        <w:left w:val="none" w:sz="0" w:space="0" w:color="auto"/>
        <w:bottom w:val="none" w:sz="0" w:space="0" w:color="auto"/>
        <w:right w:val="none" w:sz="0" w:space="0" w:color="auto"/>
      </w:divBdr>
    </w:div>
    <w:div w:id="539590127">
      <w:bodyDiv w:val="1"/>
      <w:marLeft w:val="0"/>
      <w:marRight w:val="0"/>
      <w:marTop w:val="0"/>
      <w:marBottom w:val="0"/>
      <w:divBdr>
        <w:top w:val="none" w:sz="0" w:space="0" w:color="auto"/>
        <w:left w:val="none" w:sz="0" w:space="0" w:color="auto"/>
        <w:bottom w:val="none" w:sz="0" w:space="0" w:color="auto"/>
        <w:right w:val="none" w:sz="0" w:space="0" w:color="auto"/>
      </w:divBdr>
    </w:div>
    <w:div w:id="539785873">
      <w:bodyDiv w:val="1"/>
      <w:marLeft w:val="0"/>
      <w:marRight w:val="0"/>
      <w:marTop w:val="0"/>
      <w:marBottom w:val="0"/>
      <w:divBdr>
        <w:top w:val="none" w:sz="0" w:space="0" w:color="auto"/>
        <w:left w:val="none" w:sz="0" w:space="0" w:color="auto"/>
        <w:bottom w:val="none" w:sz="0" w:space="0" w:color="auto"/>
        <w:right w:val="none" w:sz="0" w:space="0" w:color="auto"/>
      </w:divBdr>
      <w:divsChild>
        <w:div w:id="2001346633">
          <w:marLeft w:val="0"/>
          <w:marRight w:val="0"/>
          <w:marTop w:val="0"/>
          <w:marBottom w:val="0"/>
          <w:divBdr>
            <w:top w:val="none" w:sz="0" w:space="0" w:color="auto"/>
            <w:left w:val="none" w:sz="0" w:space="0" w:color="auto"/>
            <w:bottom w:val="none" w:sz="0" w:space="0" w:color="auto"/>
            <w:right w:val="none" w:sz="0" w:space="0" w:color="auto"/>
          </w:divBdr>
          <w:divsChild>
            <w:div w:id="15526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020">
      <w:bodyDiv w:val="1"/>
      <w:marLeft w:val="0"/>
      <w:marRight w:val="0"/>
      <w:marTop w:val="0"/>
      <w:marBottom w:val="0"/>
      <w:divBdr>
        <w:top w:val="none" w:sz="0" w:space="0" w:color="auto"/>
        <w:left w:val="none" w:sz="0" w:space="0" w:color="auto"/>
        <w:bottom w:val="none" w:sz="0" w:space="0" w:color="auto"/>
        <w:right w:val="none" w:sz="0" w:space="0" w:color="auto"/>
      </w:divBdr>
      <w:divsChild>
        <w:div w:id="56128679">
          <w:marLeft w:val="0"/>
          <w:marRight w:val="0"/>
          <w:marTop w:val="0"/>
          <w:marBottom w:val="0"/>
          <w:divBdr>
            <w:top w:val="none" w:sz="0" w:space="0" w:color="auto"/>
            <w:left w:val="none" w:sz="0" w:space="0" w:color="auto"/>
            <w:bottom w:val="none" w:sz="0" w:space="0" w:color="auto"/>
            <w:right w:val="none" w:sz="0" w:space="0" w:color="auto"/>
          </w:divBdr>
          <w:divsChild>
            <w:div w:id="1533759574">
              <w:marLeft w:val="0"/>
              <w:marRight w:val="0"/>
              <w:marTop w:val="0"/>
              <w:marBottom w:val="0"/>
              <w:divBdr>
                <w:top w:val="none" w:sz="0" w:space="0" w:color="auto"/>
                <w:left w:val="none" w:sz="0" w:space="0" w:color="auto"/>
                <w:bottom w:val="none" w:sz="0" w:space="0" w:color="auto"/>
                <w:right w:val="none" w:sz="0" w:space="0" w:color="auto"/>
              </w:divBdr>
            </w:div>
          </w:divsChild>
        </w:div>
        <w:div w:id="496965303">
          <w:marLeft w:val="0"/>
          <w:marRight w:val="0"/>
          <w:marTop w:val="0"/>
          <w:marBottom w:val="0"/>
          <w:divBdr>
            <w:top w:val="none" w:sz="0" w:space="0" w:color="auto"/>
            <w:left w:val="none" w:sz="0" w:space="0" w:color="auto"/>
            <w:bottom w:val="none" w:sz="0" w:space="0" w:color="auto"/>
            <w:right w:val="none" w:sz="0" w:space="0" w:color="auto"/>
          </w:divBdr>
          <w:divsChild>
            <w:div w:id="1162820766">
              <w:marLeft w:val="0"/>
              <w:marRight w:val="0"/>
              <w:marTop w:val="0"/>
              <w:marBottom w:val="0"/>
              <w:divBdr>
                <w:top w:val="none" w:sz="0" w:space="0" w:color="auto"/>
                <w:left w:val="none" w:sz="0" w:space="0" w:color="auto"/>
                <w:bottom w:val="none" w:sz="0" w:space="0" w:color="auto"/>
                <w:right w:val="none" w:sz="0" w:space="0" w:color="auto"/>
              </w:divBdr>
            </w:div>
          </w:divsChild>
        </w:div>
        <w:div w:id="1899972587">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1557429258">
          <w:marLeft w:val="0"/>
          <w:marRight w:val="0"/>
          <w:marTop w:val="0"/>
          <w:marBottom w:val="0"/>
          <w:divBdr>
            <w:top w:val="none" w:sz="0" w:space="0" w:color="auto"/>
            <w:left w:val="none" w:sz="0" w:space="0" w:color="auto"/>
            <w:bottom w:val="none" w:sz="0" w:space="0" w:color="auto"/>
            <w:right w:val="none" w:sz="0" w:space="0" w:color="auto"/>
          </w:divBdr>
          <w:divsChild>
            <w:div w:id="6437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200">
      <w:bodyDiv w:val="1"/>
      <w:marLeft w:val="0"/>
      <w:marRight w:val="0"/>
      <w:marTop w:val="0"/>
      <w:marBottom w:val="0"/>
      <w:divBdr>
        <w:top w:val="none" w:sz="0" w:space="0" w:color="auto"/>
        <w:left w:val="none" w:sz="0" w:space="0" w:color="auto"/>
        <w:bottom w:val="none" w:sz="0" w:space="0" w:color="auto"/>
        <w:right w:val="none" w:sz="0" w:space="0" w:color="auto"/>
      </w:divBdr>
      <w:divsChild>
        <w:div w:id="1891726966">
          <w:marLeft w:val="0"/>
          <w:marRight w:val="0"/>
          <w:marTop w:val="0"/>
          <w:marBottom w:val="0"/>
          <w:divBdr>
            <w:top w:val="none" w:sz="0" w:space="0" w:color="auto"/>
            <w:left w:val="none" w:sz="0" w:space="0" w:color="auto"/>
            <w:bottom w:val="none" w:sz="0" w:space="0" w:color="auto"/>
            <w:right w:val="none" w:sz="0" w:space="0" w:color="auto"/>
          </w:divBdr>
          <w:divsChild>
            <w:div w:id="1946426743">
              <w:marLeft w:val="0"/>
              <w:marRight w:val="0"/>
              <w:marTop w:val="0"/>
              <w:marBottom w:val="0"/>
              <w:divBdr>
                <w:top w:val="none" w:sz="0" w:space="0" w:color="auto"/>
                <w:left w:val="none" w:sz="0" w:space="0" w:color="auto"/>
                <w:bottom w:val="none" w:sz="0" w:space="0" w:color="auto"/>
                <w:right w:val="none" w:sz="0" w:space="0" w:color="auto"/>
              </w:divBdr>
            </w:div>
          </w:divsChild>
        </w:div>
        <w:div w:id="1658024994">
          <w:marLeft w:val="0"/>
          <w:marRight w:val="0"/>
          <w:marTop w:val="0"/>
          <w:marBottom w:val="0"/>
          <w:divBdr>
            <w:top w:val="none" w:sz="0" w:space="0" w:color="auto"/>
            <w:left w:val="none" w:sz="0" w:space="0" w:color="auto"/>
            <w:bottom w:val="none" w:sz="0" w:space="0" w:color="auto"/>
            <w:right w:val="none" w:sz="0" w:space="0" w:color="auto"/>
          </w:divBdr>
          <w:divsChild>
            <w:div w:id="742333368">
              <w:marLeft w:val="0"/>
              <w:marRight w:val="0"/>
              <w:marTop w:val="0"/>
              <w:marBottom w:val="0"/>
              <w:divBdr>
                <w:top w:val="none" w:sz="0" w:space="0" w:color="auto"/>
                <w:left w:val="none" w:sz="0" w:space="0" w:color="auto"/>
                <w:bottom w:val="none" w:sz="0" w:space="0" w:color="auto"/>
                <w:right w:val="none" w:sz="0" w:space="0" w:color="auto"/>
              </w:divBdr>
            </w:div>
          </w:divsChild>
        </w:div>
        <w:div w:id="1290353363">
          <w:marLeft w:val="0"/>
          <w:marRight w:val="0"/>
          <w:marTop w:val="0"/>
          <w:marBottom w:val="0"/>
          <w:divBdr>
            <w:top w:val="none" w:sz="0" w:space="0" w:color="auto"/>
            <w:left w:val="none" w:sz="0" w:space="0" w:color="auto"/>
            <w:bottom w:val="none" w:sz="0" w:space="0" w:color="auto"/>
            <w:right w:val="none" w:sz="0" w:space="0" w:color="auto"/>
          </w:divBdr>
          <w:divsChild>
            <w:div w:id="1834106279">
              <w:marLeft w:val="0"/>
              <w:marRight w:val="0"/>
              <w:marTop w:val="0"/>
              <w:marBottom w:val="0"/>
              <w:divBdr>
                <w:top w:val="none" w:sz="0" w:space="0" w:color="auto"/>
                <w:left w:val="none" w:sz="0" w:space="0" w:color="auto"/>
                <w:bottom w:val="none" w:sz="0" w:space="0" w:color="auto"/>
                <w:right w:val="none" w:sz="0" w:space="0" w:color="auto"/>
              </w:divBdr>
            </w:div>
          </w:divsChild>
        </w:div>
        <w:div w:id="298806557">
          <w:marLeft w:val="0"/>
          <w:marRight w:val="0"/>
          <w:marTop w:val="0"/>
          <w:marBottom w:val="0"/>
          <w:divBdr>
            <w:top w:val="none" w:sz="0" w:space="0" w:color="auto"/>
            <w:left w:val="none" w:sz="0" w:space="0" w:color="auto"/>
            <w:bottom w:val="none" w:sz="0" w:space="0" w:color="auto"/>
            <w:right w:val="none" w:sz="0" w:space="0" w:color="auto"/>
          </w:divBdr>
          <w:divsChild>
            <w:div w:id="1076319969">
              <w:marLeft w:val="0"/>
              <w:marRight w:val="0"/>
              <w:marTop w:val="0"/>
              <w:marBottom w:val="0"/>
              <w:divBdr>
                <w:top w:val="none" w:sz="0" w:space="0" w:color="auto"/>
                <w:left w:val="none" w:sz="0" w:space="0" w:color="auto"/>
                <w:bottom w:val="none" w:sz="0" w:space="0" w:color="auto"/>
                <w:right w:val="none" w:sz="0" w:space="0" w:color="auto"/>
              </w:divBdr>
            </w:div>
          </w:divsChild>
        </w:div>
        <w:div w:id="144712921">
          <w:marLeft w:val="0"/>
          <w:marRight w:val="0"/>
          <w:marTop w:val="0"/>
          <w:marBottom w:val="0"/>
          <w:divBdr>
            <w:top w:val="none" w:sz="0" w:space="0" w:color="auto"/>
            <w:left w:val="none" w:sz="0" w:space="0" w:color="auto"/>
            <w:bottom w:val="none" w:sz="0" w:space="0" w:color="auto"/>
            <w:right w:val="none" w:sz="0" w:space="0" w:color="auto"/>
          </w:divBdr>
          <w:divsChild>
            <w:div w:id="658078408">
              <w:marLeft w:val="0"/>
              <w:marRight w:val="0"/>
              <w:marTop w:val="0"/>
              <w:marBottom w:val="0"/>
              <w:divBdr>
                <w:top w:val="none" w:sz="0" w:space="0" w:color="auto"/>
                <w:left w:val="none" w:sz="0" w:space="0" w:color="auto"/>
                <w:bottom w:val="none" w:sz="0" w:space="0" w:color="auto"/>
                <w:right w:val="none" w:sz="0" w:space="0" w:color="auto"/>
              </w:divBdr>
            </w:div>
          </w:divsChild>
        </w:div>
        <w:div w:id="1641612097">
          <w:marLeft w:val="0"/>
          <w:marRight w:val="0"/>
          <w:marTop w:val="0"/>
          <w:marBottom w:val="0"/>
          <w:divBdr>
            <w:top w:val="none" w:sz="0" w:space="0" w:color="auto"/>
            <w:left w:val="none" w:sz="0" w:space="0" w:color="auto"/>
            <w:bottom w:val="none" w:sz="0" w:space="0" w:color="auto"/>
            <w:right w:val="none" w:sz="0" w:space="0" w:color="auto"/>
          </w:divBdr>
          <w:divsChild>
            <w:div w:id="8902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2795">
      <w:bodyDiv w:val="1"/>
      <w:marLeft w:val="0"/>
      <w:marRight w:val="0"/>
      <w:marTop w:val="0"/>
      <w:marBottom w:val="0"/>
      <w:divBdr>
        <w:top w:val="none" w:sz="0" w:space="0" w:color="auto"/>
        <w:left w:val="none" w:sz="0" w:space="0" w:color="auto"/>
        <w:bottom w:val="none" w:sz="0" w:space="0" w:color="auto"/>
        <w:right w:val="none" w:sz="0" w:space="0" w:color="auto"/>
      </w:divBdr>
      <w:divsChild>
        <w:div w:id="479424309">
          <w:marLeft w:val="0"/>
          <w:marRight w:val="0"/>
          <w:marTop w:val="0"/>
          <w:marBottom w:val="0"/>
          <w:divBdr>
            <w:top w:val="none" w:sz="0" w:space="0" w:color="auto"/>
            <w:left w:val="none" w:sz="0" w:space="0" w:color="auto"/>
            <w:bottom w:val="none" w:sz="0" w:space="0" w:color="auto"/>
            <w:right w:val="none" w:sz="0" w:space="0" w:color="auto"/>
          </w:divBdr>
          <w:divsChild>
            <w:div w:id="225338716">
              <w:marLeft w:val="0"/>
              <w:marRight w:val="0"/>
              <w:marTop w:val="0"/>
              <w:marBottom w:val="0"/>
              <w:divBdr>
                <w:top w:val="none" w:sz="0" w:space="0" w:color="auto"/>
                <w:left w:val="none" w:sz="0" w:space="0" w:color="auto"/>
                <w:bottom w:val="none" w:sz="0" w:space="0" w:color="auto"/>
                <w:right w:val="none" w:sz="0" w:space="0" w:color="auto"/>
              </w:divBdr>
            </w:div>
          </w:divsChild>
        </w:div>
        <w:div w:id="1062027307">
          <w:marLeft w:val="0"/>
          <w:marRight w:val="0"/>
          <w:marTop w:val="0"/>
          <w:marBottom w:val="0"/>
          <w:divBdr>
            <w:top w:val="none" w:sz="0" w:space="0" w:color="auto"/>
            <w:left w:val="none" w:sz="0" w:space="0" w:color="auto"/>
            <w:bottom w:val="none" w:sz="0" w:space="0" w:color="auto"/>
            <w:right w:val="none" w:sz="0" w:space="0" w:color="auto"/>
          </w:divBdr>
          <w:divsChild>
            <w:div w:id="1939824672">
              <w:marLeft w:val="0"/>
              <w:marRight w:val="0"/>
              <w:marTop w:val="0"/>
              <w:marBottom w:val="0"/>
              <w:divBdr>
                <w:top w:val="none" w:sz="0" w:space="0" w:color="auto"/>
                <w:left w:val="none" w:sz="0" w:space="0" w:color="auto"/>
                <w:bottom w:val="none" w:sz="0" w:space="0" w:color="auto"/>
                <w:right w:val="none" w:sz="0" w:space="0" w:color="auto"/>
              </w:divBdr>
            </w:div>
          </w:divsChild>
        </w:div>
        <w:div w:id="274294847">
          <w:marLeft w:val="0"/>
          <w:marRight w:val="0"/>
          <w:marTop w:val="0"/>
          <w:marBottom w:val="0"/>
          <w:divBdr>
            <w:top w:val="none" w:sz="0" w:space="0" w:color="auto"/>
            <w:left w:val="none" w:sz="0" w:space="0" w:color="auto"/>
            <w:bottom w:val="none" w:sz="0" w:space="0" w:color="auto"/>
            <w:right w:val="none" w:sz="0" w:space="0" w:color="auto"/>
          </w:divBdr>
          <w:divsChild>
            <w:div w:id="1135755689">
              <w:marLeft w:val="0"/>
              <w:marRight w:val="0"/>
              <w:marTop w:val="0"/>
              <w:marBottom w:val="0"/>
              <w:divBdr>
                <w:top w:val="none" w:sz="0" w:space="0" w:color="auto"/>
                <w:left w:val="none" w:sz="0" w:space="0" w:color="auto"/>
                <w:bottom w:val="none" w:sz="0" w:space="0" w:color="auto"/>
                <w:right w:val="none" w:sz="0" w:space="0" w:color="auto"/>
              </w:divBdr>
            </w:div>
          </w:divsChild>
        </w:div>
        <w:div w:id="1590851091">
          <w:marLeft w:val="0"/>
          <w:marRight w:val="0"/>
          <w:marTop w:val="0"/>
          <w:marBottom w:val="0"/>
          <w:divBdr>
            <w:top w:val="none" w:sz="0" w:space="0" w:color="auto"/>
            <w:left w:val="none" w:sz="0" w:space="0" w:color="auto"/>
            <w:bottom w:val="none" w:sz="0" w:space="0" w:color="auto"/>
            <w:right w:val="none" w:sz="0" w:space="0" w:color="auto"/>
          </w:divBdr>
          <w:divsChild>
            <w:div w:id="1562790759">
              <w:marLeft w:val="0"/>
              <w:marRight w:val="0"/>
              <w:marTop w:val="0"/>
              <w:marBottom w:val="0"/>
              <w:divBdr>
                <w:top w:val="none" w:sz="0" w:space="0" w:color="auto"/>
                <w:left w:val="none" w:sz="0" w:space="0" w:color="auto"/>
                <w:bottom w:val="none" w:sz="0" w:space="0" w:color="auto"/>
                <w:right w:val="none" w:sz="0" w:space="0" w:color="auto"/>
              </w:divBdr>
            </w:div>
          </w:divsChild>
        </w:div>
        <w:div w:id="1026759591">
          <w:marLeft w:val="0"/>
          <w:marRight w:val="0"/>
          <w:marTop w:val="0"/>
          <w:marBottom w:val="0"/>
          <w:divBdr>
            <w:top w:val="none" w:sz="0" w:space="0" w:color="auto"/>
            <w:left w:val="none" w:sz="0" w:space="0" w:color="auto"/>
            <w:bottom w:val="none" w:sz="0" w:space="0" w:color="auto"/>
            <w:right w:val="none" w:sz="0" w:space="0" w:color="auto"/>
          </w:divBdr>
          <w:divsChild>
            <w:div w:id="1754548284">
              <w:marLeft w:val="0"/>
              <w:marRight w:val="0"/>
              <w:marTop w:val="0"/>
              <w:marBottom w:val="0"/>
              <w:divBdr>
                <w:top w:val="none" w:sz="0" w:space="0" w:color="auto"/>
                <w:left w:val="none" w:sz="0" w:space="0" w:color="auto"/>
                <w:bottom w:val="none" w:sz="0" w:space="0" w:color="auto"/>
                <w:right w:val="none" w:sz="0" w:space="0" w:color="auto"/>
              </w:divBdr>
            </w:div>
          </w:divsChild>
        </w:div>
        <w:div w:id="1338843124">
          <w:marLeft w:val="0"/>
          <w:marRight w:val="0"/>
          <w:marTop w:val="0"/>
          <w:marBottom w:val="0"/>
          <w:divBdr>
            <w:top w:val="none" w:sz="0" w:space="0" w:color="auto"/>
            <w:left w:val="none" w:sz="0" w:space="0" w:color="auto"/>
            <w:bottom w:val="none" w:sz="0" w:space="0" w:color="auto"/>
            <w:right w:val="none" w:sz="0" w:space="0" w:color="auto"/>
          </w:divBdr>
          <w:divsChild>
            <w:div w:id="1421028103">
              <w:marLeft w:val="0"/>
              <w:marRight w:val="0"/>
              <w:marTop w:val="0"/>
              <w:marBottom w:val="0"/>
              <w:divBdr>
                <w:top w:val="none" w:sz="0" w:space="0" w:color="auto"/>
                <w:left w:val="none" w:sz="0" w:space="0" w:color="auto"/>
                <w:bottom w:val="none" w:sz="0" w:space="0" w:color="auto"/>
                <w:right w:val="none" w:sz="0" w:space="0" w:color="auto"/>
              </w:divBdr>
            </w:div>
          </w:divsChild>
        </w:div>
        <w:div w:id="1302808722">
          <w:marLeft w:val="0"/>
          <w:marRight w:val="0"/>
          <w:marTop w:val="0"/>
          <w:marBottom w:val="0"/>
          <w:divBdr>
            <w:top w:val="none" w:sz="0" w:space="0" w:color="auto"/>
            <w:left w:val="none" w:sz="0" w:space="0" w:color="auto"/>
            <w:bottom w:val="none" w:sz="0" w:space="0" w:color="auto"/>
            <w:right w:val="none" w:sz="0" w:space="0" w:color="auto"/>
          </w:divBdr>
          <w:divsChild>
            <w:div w:id="1646472017">
              <w:marLeft w:val="0"/>
              <w:marRight w:val="0"/>
              <w:marTop w:val="0"/>
              <w:marBottom w:val="0"/>
              <w:divBdr>
                <w:top w:val="none" w:sz="0" w:space="0" w:color="auto"/>
                <w:left w:val="none" w:sz="0" w:space="0" w:color="auto"/>
                <w:bottom w:val="none" w:sz="0" w:space="0" w:color="auto"/>
                <w:right w:val="none" w:sz="0" w:space="0" w:color="auto"/>
              </w:divBdr>
            </w:div>
          </w:divsChild>
        </w:div>
        <w:div w:id="812646843">
          <w:marLeft w:val="0"/>
          <w:marRight w:val="0"/>
          <w:marTop w:val="0"/>
          <w:marBottom w:val="0"/>
          <w:divBdr>
            <w:top w:val="none" w:sz="0" w:space="0" w:color="auto"/>
            <w:left w:val="none" w:sz="0" w:space="0" w:color="auto"/>
            <w:bottom w:val="none" w:sz="0" w:space="0" w:color="auto"/>
            <w:right w:val="none" w:sz="0" w:space="0" w:color="auto"/>
          </w:divBdr>
          <w:divsChild>
            <w:div w:id="883447705">
              <w:marLeft w:val="0"/>
              <w:marRight w:val="0"/>
              <w:marTop w:val="0"/>
              <w:marBottom w:val="0"/>
              <w:divBdr>
                <w:top w:val="none" w:sz="0" w:space="0" w:color="auto"/>
                <w:left w:val="none" w:sz="0" w:space="0" w:color="auto"/>
                <w:bottom w:val="none" w:sz="0" w:space="0" w:color="auto"/>
                <w:right w:val="none" w:sz="0" w:space="0" w:color="auto"/>
              </w:divBdr>
            </w:div>
          </w:divsChild>
        </w:div>
        <w:div w:id="1957981459">
          <w:marLeft w:val="0"/>
          <w:marRight w:val="0"/>
          <w:marTop w:val="0"/>
          <w:marBottom w:val="0"/>
          <w:divBdr>
            <w:top w:val="none" w:sz="0" w:space="0" w:color="auto"/>
            <w:left w:val="none" w:sz="0" w:space="0" w:color="auto"/>
            <w:bottom w:val="none" w:sz="0" w:space="0" w:color="auto"/>
            <w:right w:val="none" w:sz="0" w:space="0" w:color="auto"/>
          </w:divBdr>
          <w:divsChild>
            <w:div w:id="1538346633">
              <w:marLeft w:val="0"/>
              <w:marRight w:val="0"/>
              <w:marTop w:val="0"/>
              <w:marBottom w:val="0"/>
              <w:divBdr>
                <w:top w:val="none" w:sz="0" w:space="0" w:color="auto"/>
                <w:left w:val="none" w:sz="0" w:space="0" w:color="auto"/>
                <w:bottom w:val="none" w:sz="0" w:space="0" w:color="auto"/>
                <w:right w:val="none" w:sz="0" w:space="0" w:color="auto"/>
              </w:divBdr>
            </w:div>
          </w:divsChild>
        </w:div>
        <w:div w:id="1050809118">
          <w:marLeft w:val="0"/>
          <w:marRight w:val="0"/>
          <w:marTop w:val="0"/>
          <w:marBottom w:val="0"/>
          <w:divBdr>
            <w:top w:val="none" w:sz="0" w:space="0" w:color="auto"/>
            <w:left w:val="none" w:sz="0" w:space="0" w:color="auto"/>
            <w:bottom w:val="none" w:sz="0" w:space="0" w:color="auto"/>
            <w:right w:val="none" w:sz="0" w:space="0" w:color="auto"/>
          </w:divBdr>
          <w:divsChild>
            <w:div w:id="181211963">
              <w:marLeft w:val="0"/>
              <w:marRight w:val="0"/>
              <w:marTop w:val="0"/>
              <w:marBottom w:val="0"/>
              <w:divBdr>
                <w:top w:val="none" w:sz="0" w:space="0" w:color="auto"/>
                <w:left w:val="none" w:sz="0" w:space="0" w:color="auto"/>
                <w:bottom w:val="none" w:sz="0" w:space="0" w:color="auto"/>
                <w:right w:val="none" w:sz="0" w:space="0" w:color="auto"/>
              </w:divBdr>
            </w:div>
          </w:divsChild>
        </w:div>
        <w:div w:id="667244586">
          <w:marLeft w:val="0"/>
          <w:marRight w:val="0"/>
          <w:marTop w:val="0"/>
          <w:marBottom w:val="0"/>
          <w:divBdr>
            <w:top w:val="none" w:sz="0" w:space="0" w:color="auto"/>
            <w:left w:val="none" w:sz="0" w:space="0" w:color="auto"/>
            <w:bottom w:val="none" w:sz="0" w:space="0" w:color="auto"/>
            <w:right w:val="none" w:sz="0" w:space="0" w:color="auto"/>
          </w:divBdr>
          <w:divsChild>
            <w:div w:id="1703479785">
              <w:marLeft w:val="0"/>
              <w:marRight w:val="0"/>
              <w:marTop w:val="0"/>
              <w:marBottom w:val="0"/>
              <w:divBdr>
                <w:top w:val="none" w:sz="0" w:space="0" w:color="auto"/>
                <w:left w:val="none" w:sz="0" w:space="0" w:color="auto"/>
                <w:bottom w:val="none" w:sz="0" w:space="0" w:color="auto"/>
                <w:right w:val="none" w:sz="0" w:space="0" w:color="auto"/>
              </w:divBdr>
            </w:div>
          </w:divsChild>
        </w:div>
        <w:div w:id="777916364">
          <w:marLeft w:val="0"/>
          <w:marRight w:val="0"/>
          <w:marTop w:val="0"/>
          <w:marBottom w:val="0"/>
          <w:divBdr>
            <w:top w:val="none" w:sz="0" w:space="0" w:color="auto"/>
            <w:left w:val="none" w:sz="0" w:space="0" w:color="auto"/>
            <w:bottom w:val="none" w:sz="0" w:space="0" w:color="auto"/>
            <w:right w:val="none" w:sz="0" w:space="0" w:color="auto"/>
          </w:divBdr>
          <w:divsChild>
            <w:div w:id="1451894391">
              <w:marLeft w:val="0"/>
              <w:marRight w:val="0"/>
              <w:marTop w:val="0"/>
              <w:marBottom w:val="0"/>
              <w:divBdr>
                <w:top w:val="none" w:sz="0" w:space="0" w:color="auto"/>
                <w:left w:val="none" w:sz="0" w:space="0" w:color="auto"/>
                <w:bottom w:val="none" w:sz="0" w:space="0" w:color="auto"/>
                <w:right w:val="none" w:sz="0" w:space="0" w:color="auto"/>
              </w:divBdr>
            </w:div>
          </w:divsChild>
        </w:div>
        <w:div w:id="1553350464">
          <w:marLeft w:val="0"/>
          <w:marRight w:val="0"/>
          <w:marTop w:val="0"/>
          <w:marBottom w:val="0"/>
          <w:divBdr>
            <w:top w:val="none" w:sz="0" w:space="0" w:color="auto"/>
            <w:left w:val="none" w:sz="0" w:space="0" w:color="auto"/>
            <w:bottom w:val="none" w:sz="0" w:space="0" w:color="auto"/>
            <w:right w:val="none" w:sz="0" w:space="0" w:color="auto"/>
          </w:divBdr>
          <w:divsChild>
            <w:div w:id="292634858">
              <w:marLeft w:val="0"/>
              <w:marRight w:val="0"/>
              <w:marTop w:val="0"/>
              <w:marBottom w:val="0"/>
              <w:divBdr>
                <w:top w:val="none" w:sz="0" w:space="0" w:color="auto"/>
                <w:left w:val="none" w:sz="0" w:space="0" w:color="auto"/>
                <w:bottom w:val="none" w:sz="0" w:space="0" w:color="auto"/>
                <w:right w:val="none" w:sz="0" w:space="0" w:color="auto"/>
              </w:divBdr>
            </w:div>
          </w:divsChild>
        </w:div>
        <w:div w:id="679166149">
          <w:marLeft w:val="0"/>
          <w:marRight w:val="0"/>
          <w:marTop w:val="0"/>
          <w:marBottom w:val="0"/>
          <w:divBdr>
            <w:top w:val="none" w:sz="0" w:space="0" w:color="auto"/>
            <w:left w:val="none" w:sz="0" w:space="0" w:color="auto"/>
            <w:bottom w:val="none" w:sz="0" w:space="0" w:color="auto"/>
            <w:right w:val="none" w:sz="0" w:space="0" w:color="auto"/>
          </w:divBdr>
          <w:divsChild>
            <w:div w:id="440417028">
              <w:marLeft w:val="0"/>
              <w:marRight w:val="0"/>
              <w:marTop w:val="0"/>
              <w:marBottom w:val="0"/>
              <w:divBdr>
                <w:top w:val="none" w:sz="0" w:space="0" w:color="auto"/>
                <w:left w:val="none" w:sz="0" w:space="0" w:color="auto"/>
                <w:bottom w:val="none" w:sz="0" w:space="0" w:color="auto"/>
                <w:right w:val="none" w:sz="0" w:space="0" w:color="auto"/>
              </w:divBdr>
            </w:div>
          </w:divsChild>
        </w:div>
        <w:div w:id="682247581">
          <w:marLeft w:val="0"/>
          <w:marRight w:val="0"/>
          <w:marTop w:val="0"/>
          <w:marBottom w:val="0"/>
          <w:divBdr>
            <w:top w:val="none" w:sz="0" w:space="0" w:color="auto"/>
            <w:left w:val="none" w:sz="0" w:space="0" w:color="auto"/>
            <w:bottom w:val="none" w:sz="0" w:space="0" w:color="auto"/>
            <w:right w:val="none" w:sz="0" w:space="0" w:color="auto"/>
          </w:divBdr>
          <w:divsChild>
            <w:div w:id="1430203596">
              <w:marLeft w:val="0"/>
              <w:marRight w:val="0"/>
              <w:marTop w:val="0"/>
              <w:marBottom w:val="0"/>
              <w:divBdr>
                <w:top w:val="none" w:sz="0" w:space="0" w:color="auto"/>
                <w:left w:val="none" w:sz="0" w:space="0" w:color="auto"/>
                <w:bottom w:val="none" w:sz="0" w:space="0" w:color="auto"/>
                <w:right w:val="none" w:sz="0" w:space="0" w:color="auto"/>
              </w:divBdr>
            </w:div>
          </w:divsChild>
        </w:div>
        <w:div w:id="457186827">
          <w:marLeft w:val="0"/>
          <w:marRight w:val="0"/>
          <w:marTop w:val="0"/>
          <w:marBottom w:val="0"/>
          <w:divBdr>
            <w:top w:val="none" w:sz="0" w:space="0" w:color="auto"/>
            <w:left w:val="none" w:sz="0" w:space="0" w:color="auto"/>
            <w:bottom w:val="none" w:sz="0" w:space="0" w:color="auto"/>
            <w:right w:val="none" w:sz="0" w:space="0" w:color="auto"/>
          </w:divBdr>
          <w:divsChild>
            <w:div w:id="601911024">
              <w:marLeft w:val="0"/>
              <w:marRight w:val="0"/>
              <w:marTop w:val="0"/>
              <w:marBottom w:val="0"/>
              <w:divBdr>
                <w:top w:val="none" w:sz="0" w:space="0" w:color="auto"/>
                <w:left w:val="none" w:sz="0" w:space="0" w:color="auto"/>
                <w:bottom w:val="none" w:sz="0" w:space="0" w:color="auto"/>
                <w:right w:val="none" w:sz="0" w:space="0" w:color="auto"/>
              </w:divBdr>
            </w:div>
          </w:divsChild>
        </w:div>
        <w:div w:id="1780638653">
          <w:marLeft w:val="0"/>
          <w:marRight w:val="0"/>
          <w:marTop w:val="0"/>
          <w:marBottom w:val="0"/>
          <w:divBdr>
            <w:top w:val="none" w:sz="0" w:space="0" w:color="auto"/>
            <w:left w:val="none" w:sz="0" w:space="0" w:color="auto"/>
            <w:bottom w:val="none" w:sz="0" w:space="0" w:color="auto"/>
            <w:right w:val="none" w:sz="0" w:space="0" w:color="auto"/>
          </w:divBdr>
          <w:divsChild>
            <w:div w:id="671877644">
              <w:marLeft w:val="0"/>
              <w:marRight w:val="0"/>
              <w:marTop w:val="0"/>
              <w:marBottom w:val="0"/>
              <w:divBdr>
                <w:top w:val="none" w:sz="0" w:space="0" w:color="auto"/>
                <w:left w:val="none" w:sz="0" w:space="0" w:color="auto"/>
                <w:bottom w:val="none" w:sz="0" w:space="0" w:color="auto"/>
                <w:right w:val="none" w:sz="0" w:space="0" w:color="auto"/>
              </w:divBdr>
            </w:div>
          </w:divsChild>
        </w:div>
        <w:div w:id="817766123">
          <w:marLeft w:val="0"/>
          <w:marRight w:val="0"/>
          <w:marTop w:val="0"/>
          <w:marBottom w:val="0"/>
          <w:divBdr>
            <w:top w:val="none" w:sz="0" w:space="0" w:color="auto"/>
            <w:left w:val="none" w:sz="0" w:space="0" w:color="auto"/>
            <w:bottom w:val="none" w:sz="0" w:space="0" w:color="auto"/>
            <w:right w:val="none" w:sz="0" w:space="0" w:color="auto"/>
          </w:divBdr>
          <w:divsChild>
            <w:div w:id="1655914388">
              <w:marLeft w:val="0"/>
              <w:marRight w:val="0"/>
              <w:marTop w:val="0"/>
              <w:marBottom w:val="0"/>
              <w:divBdr>
                <w:top w:val="none" w:sz="0" w:space="0" w:color="auto"/>
                <w:left w:val="none" w:sz="0" w:space="0" w:color="auto"/>
                <w:bottom w:val="none" w:sz="0" w:space="0" w:color="auto"/>
                <w:right w:val="none" w:sz="0" w:space="0" w:color="auto"/>
              </w:divBdr>
            </w:div>
          </w:divsChild>
        </w:div>
        <w:div w:id="307981082">
          <w:marLeft w:val="0"/>
          <w:marRight w:val="0"/>
          <w:marTop w:val="0"/>
          <w:marBottom w:val="0"/>
          <w:divBdr>
            <w:top w:val="none" w:sz="0" w:space="0" w:color="auto"/>
            <w:left w:val="none" w:sz="0" w:space="0" w:color="auto"/>
            <w:bottom w:val="none" w:sz="0" w:space="0" w:color="auto"/>
            <w:right w:val="none" w:sz="0" w:space="0" w:color="auto"/>
          </w:divBdr>
          <w:divsChild>
            <w:div w:id="8179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865">
      <w:bodyDiv w:val="1"/>
      <w:marLeft w:val="0"/>
      <w:marRight w:val="0"/>
      <w:marTop w:val="0"/>
      <w:marBottom w:val="0"/>
      <w:divBdr>
        <w:top w:val="none" w:sz="0" w:space="0" w:color="auto"/>
        <w:left w:val="none" w:sz="0" w:space="0" w:color="auto"/>
        <w:bottom w:val="none" w:sz="0" w:space="0" w:color="auto"/>
        <w:right w:val="none" w:sz="0" w:space="0" w:color="auto"/>
      </w:divBdr>
      <w:divsChild>
        <w:div w:id="1471366552">
          <w:marLeft w:val="0"/>
          <w:marRight w:val="0"/>
          <w:marTop w:val="0"/>
          <w:marBottom w:val="0"/>
          <w:divBdr>
            <w:top w:val="none" w:sz="0" w:space="0" w:color="auto"/>
            <w:left w:val="none" w:sz="0" w:space="0" w:color="auto"/>
            <w:bottom w:val="none" w:sz="0" w:space="0" w:color="auto"/>
            <w:right w:val="none" w:sz="0" w:space="0" w:color="auto"/>
          </w:divBdr>
          <w:divsChild>
            <w:div w:id="1861969315">
              <w:marLeft w:val="0"/>
              <w:marRight w:val="0"/>
              <w:marTop w:val="0"/>
              <w:marBottom w:val="0"/>
              <w:divBdr>
                <w:top w:val="none" w:sz="0" w:space="0" w:color="auto"/>
                <w:left w:val="none" w:sz="0" w:space="0" w:color="auto"/>
                <w:bottom w:val="none" w:sz="0" w:space="0" w:color="auto"/>
                <w:right w:val="none" w:sz="0" w:space="0" w:color="auto"/>
              </w:divBdr>
            </w:div>
          </w:divsChild>
        </w:div>
        <w:div w:id="511264123">
          <w:marLeft w:val="0"/>
          <w:marRight w:val="0"/>
          <w:marTop w:val="0"/>
          <w:marBottom w:val="0"/>
          <w:divBdr>
            <w:top w:val="none" w:sz="0" w:space="0" w:color="auto"/>
            <w:left w:val="none" w:sz="0" w:space="0" w:color="auto"/>
            <w:bottom w:val="none" w:sz="0" w:space="0" w:color="auto"/>
            <w:right w:val="none" w:sz="0" w:space="0" w:color="auto"/>
          </w:divBdr>
          <w:divsChild>
            <w:div w:id="1715470764">
              <w:marLeft w:val="0"/>
              <w:marRight w:val="0"/>
              <w:marTop w:val="0"/>
              <w:marBottom w:val="0"/>
              <w:divBdr>
                <w:top w:val="none" w:sz="0" w:space="0" w:color="auto"/>
                <w:left w:val="none" w:sz="0" w:space="0" w:color="auto"/>
                <w:bottom w:val="none" w:sz="0" w:space="0" w:color="auto"/>
                <w:right w:val="none" w:sz="0" w:space="0" w:color="auto"/>
              </w:divBdr>
            </w:div>
          </w:divsChild>
        </w:div>
        <w:div w:id="90784092">
          <w:marLeft w:val="0"/>
          <w:marRight w:val="0"/>
          <w:marTop w:val="0"/>
          <w:marBottom w:val="0"/>
          <w:divBdr>
            <w:top w:val="none" w:sz="0" w:space="0" w:color="auto"/>
            <w:left w:val="none" w:sz="0" w:space="0" w:color="auto"/>
            <w:bottom w:val="none" w:sz="0" w:space="0" w:color="auto"/>
            <w:right w:val="none" w:sz="0" w:space="0" w:color="auto"/>
          </w:divBdr>
          <w:divsChild>
            <w:div w:id="790516578">
              <w:marLeft w:val="0"/>
              <w:marRight w:val="0"/>
              <w:marTop w:val="0"/>
              <w:marBottom w:val="0"/>
              <w:divBdr>
                <w:top w:val="none" w:sz="0" w:space="0" w:color="auto"/>
                <w:left w:val="none" w:sz="0" w:space="0" w:color="auto"/>
                <w:bottom w:val="none" w:sz="0" w:space="0" w:color="auto"/>
                <w:right w:val="none" w:sz="0" w:space="0" w:color="auto"/>
              </w:divBdr>
            </w:div>
          </w:divsChild>
        </w:div>
        <w:div w:id="168716585">
          <w:marLeft w:val="0"/>
          <w:marRight w:val="0"/>
          <w:marTop w:val="0"/>
          <w:marBottom w:val="0"/>
          <w:divBdr>
            <w:top w:val="none" w:sz="0" w:space="0" w:color="auto"/>
            <w:left w:val="none" w:sz="0" w:space="0" w:color="auto"/>
            <w:bottom w:val="none" w:sz="0" w:space="0" w:color="auto"/>
            <w:right w:val="none" w:sz="0" w:space="0" w:color="auto"/>
          </w:divBdr>
          <w:divsChild>
            <w:div w:id="38478874">
              <w:marLeft w:val="0"/>
              <w:marRight w:val="0"/>
              <w:marTop w:val="0"/>
              <w:marBottom w:val="0"/>
              <w:divBdr>
                <w:top w:val="none" w:sz="0" w:space="0" w:color="auto"/>
                <w:left w:val="none" w:sz="0" w:space="0" w:color="auto"/>
                <w:bottom w:val="none" w:sz="0" w:space="0" w:color="auto"/>
                <w:right w:val="none" w:sz="0" w:space="0" w:color="auto"/>
              </w:divBdr>
            </w:div>
          </w:divsChild>
        </w:div>
        <w:div w:id="2096197149">
          <w:marLeft w:val="0"/>
          <w:marRight w:val="0"/>
          <w:marTop w:val="0"/>
          <w:marBottom w:val="0"/>
          <w:divBdr>
            <w:top w:val="none" w:sz="0" w:space="0" w:color="auto"/>
            <w:left w:val="none" w:sz="0" w:space="0" w:color="auto"/>
            <w:bottom w:val="none" w:sz="0" w:space="0" w:color="auto"/>
            <w:right w:val="none" w:sz="0" w:space="0" w:color="auto"/>
          </w:divBdr>
          <w:divsChild>
            <w:div w:id="2052151929">
              <w:marLeft w:val="0"/>
              <w:marRight w:val="0"/>
              <w:marTop w:val="0"/>
              <w:marBottom w:val="0"/>
              <w:divBdr>
                <w:top w:val="none" w:sz="0" w:space="0" w:color="auto"/>
                <w:left w:val="none" w:sz="0" w:space="0" w:color="auto"/>
                <w:bottom w:val="none" w:sz="0" w:space="0" w:color="auto"/>
                <w:right w:val="none" w:sz="0" w:space="0" w:color="auto"/>
              </w:divBdr>
            </w:div>
          </w:divsChild>
        </w:div>
        <w:div w:id="445658989">
          <w:marLeft w:val="0"/>
          <w:marRight w:val="0"/>
          <w:marTop w:val="0"/>
          <w:marBottom w:val="0"/>
          <w:divBdr>
            <w:top w:val="none" w:sz="0" w:space="0" w:color="auto"/>
            <w:left w:val="none" w:sz="0" w:space="0" w:color="auto"/>
            <w:bottom w:val="none" w:sz="0" w:space="0" w:color="auto"/>
            <w:right w:val="none" w:sz="0" w:space="0" w:color="auto"/>
          </w:divBdr>
          <w:divsChild>
            <w:div w:id="22903717">
              <w:marLeft w:val="0"/>
              <w:marRight w:val="0"/>
              <w:marTop w:val="0"/>
              <w:marBottom w:val="0"/>
              <w:divBdr>
                <w:top w:val="none" w:sz="0" w:space="0" w:color="auto"/>
                <w:left w:val="none" w:sz="0" w:space="0" w:color="auto"/>
                <w:bottom w:val="none" w:sz="0" w:space="0" w:color="auto"/>
                <w:right w:val="none" w:sz="0" w:space="0" w:color="auto"/>
              </w:divBdr>
            </w:div>
          </w:divsChild>
        </w:div>
        <w:div w:id="1285959357">
          <w:marLeft w:val="0"/>
          <w:marRight w:val="0"/>
          <w:marTop w:val="0"/>
          <w:marBottom w:val="0"/>
          <w:divBdr>
            <w:top w:val="none" w:sz="0" w:space="0" w:color="auto"/>
            <w:left w:val="none" w:sz="0" w:space="0" w:color="auto"/>
            <w:bottom w:val="none" w:sz="0" w:space="0" w:color="auto"/>
            <w:right w:val="none" w:sz="0" w:space="0" w:color="auto"/>
          </w:divBdr>
          <w:divsChild>
            <w:div w:id="17991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2582">
      <w:bodyDiv w:val="1"/>
      <w:marLeft w:val="0"/>
      <w:marRight w:val="0"/>
      <w:marTop w:val="0"/>
      <w:marBottom w:val="0"/>
      <w:divBdr>
        <w:top w:val="none" w:sz="0" w:space="0" w:color="auto"/>
        <w:left w:val="none" w:sz="0" w:space="0" w:color="auto"/>
        <w:bottom w:val="none" w:sz="0" w:space="0" w:color="auto"/>
        <w:right w:val="none" w:sz="0" w:space="0" w:color="auto"/>
      </w:divBdr>
    </w:div>
    <w:div w:id="595095336">
      <w:bodyDiv w:val="1"/>
      <w:marLeft w:val="0"/>
      <w:marRight w:val="0"/>
      <w:marTop w:val="0"/>
      <w:marBottom w:val="0"/>
      <w:divBdr>
        <w:top w:val="none" w:sz="0" w:space="0" w:color="auto"/>
        <w:left w:val="none" w:sz="0" w:space="0" w:color="auto"/>
        <w:bottom w:val="none" w:sz="0" w:space="0" w:color="auto"/>
        <w:right w:val="none" w:sz="0" w:space="0" w:color="auto"/>
      </w:divBdr>
      <w:divsChild>
        <w:div w:id="1430932219">
          <w:marLeft w:val="0"/>
          <w:marRight w:val="0"/>
          <w:marTop w:val="0"/>
          <w:marBottom w:val="0"/>
          <w:divBdr>
            <w:top w:val="none" w:sz="0" w:space="0" w:color="auto"/>
            <w:left w:val="none" w:sz="0" w:space="0" w:color="auto"/>
            <w:bottom w:val="none" w:sz="0" w:space="0" w:color="auto"/>
            <w:right w:val="none" w:sz="0" w:space="0" w:color="auto"/>
          </w:divBdr>
          <w:divsChild>
            <w:div w:id="1721516299">
              <w:marLeft w:val="0"/>
              <w:marRight w:val="0"/>
              <w:marTop w:val="0"/>
              <w:marBottom w:val="0"/>
              <w:divBdr>
                <w:top w:val="none" w:sz="0" w:space="0" w:color="auto"/>
                <w:left w:val="none" w:sz="0" w:space="0" w:color="auto"/>
                <w:bottom w:val="none" w:sz="0" w:space="0" w:color="auto"/>
                <w:right w:val="none" w:sz="0" w:space="0" w:color="auto"/>
              </w:divBdr>
            </w:div>
          </w:divsChild>
        </w:div>
        <w:div w:id="823551037">
          <w:marLeft w:val="0"/>
          <w:marRight w:val="0"/>
          <w:marTop w:val="0"/>
          <w:marBottom w:val="0"/>
          <w:divBdr>
            <w:top w:val="none" w:sz="0" w:space="0" w:color="auto"/>
            <w:left w:val="none" w:sz="0" w:space="0" w:color="auto"/>
            <w:bottom w:val="none" w:sz="0" w:space="0" w:color="auto"/>
            <w:right w:val="none" w:sz="0" w:space="0" w:color="auto"/>
          </w:divBdr>
          <w:divsChild>
            <w:div w:id="696083838">
              <w:marLeft w:val="0"/>
              <w:marRight w:val="0"/>
              <w:marTop w:val="0"/>
              <w:marBottom w:val="0"/>
              <w:divBdr>
                <w:top w:val="none" w:sz="0" w:space="0" w:color="auto"/>
                <w:left w:val="none" w:sz="0" w:space="0" w:color="auto"/>
                <w:bottom w:val="none" w:sz="0" w:space="0" w:color="auto"/>
                <w:right w:val="none" w:sz="0" w:space="0" w:color="auto"/>
              </w:divBdr>
            </w:div>
          </w:divsChild>
        </w:div>
        <w:div w:id="233442866">
          <w:marLeft w:val="0"/>
          <w:marRight w:val="0"/>
          <w:marTop w:val="0"/>
          <w:marBottom w:val="0"/>
          <w:divBdr>
            <w:top w:val="none" w:sz="0" w:space="0" w:color="auto"/>
            <w:left w:val="none" w:sz="0" w:space="0" w:color="auto"/>
            <w:bottom w:val="none" w:sz="0" w:space="0" w:color="auto"/>
            <w:right w:val="none" w:sz="0" w:space="0" w:color="auto"/>
          </w:divBdr>
          <w:divsChild>
            <w:div w:id="556166295">
              <w:marLeft w:val="0"/>
              <w:marRight w:val="0"/>
              <w:marTop w:val="0"/>
              <w:marBottom w:val="0"/>
              <w:divBdr>
                <w:top w:val="none" w:sz="0" w:space="0" w:color="auto"/>
                <w:left w:val="none" w:sz="0" w:space="0" w:color="auto"/>
                <w:bottom w:val="none" w:sz="0" w:space="0" w:color="auto"/>
                <w:right w:val="none" w:sz="0" w:space="0" w:color="auto"/>
              </w:divBdr>
            </w:div>
          </w:divsChild>
        </w:div>
        <w:div w:id="463813529">
          <w:marLeft w:val="0"/>
          <w:marRight w:val="0"/>
          <w:marTop w:val="0"/>
          <w:marBottom w:val="0"/>
          <w:divBdr>
            <w:top w:val="none" w:sz="0" w:space="0" w:color="auto"/>
            <w:left w:val="none" w:sz="0" w:space="0" w:color="auto"/>
            <w:bottom w:val="none" w:sz="0" w:space="0" w:color="auto"/>
            <w:right w:val="none" w:sz="0" w:space="0" w:color="auto"/>
          </w:divBdr>
          <w:divsChild>
            <w:div w:id="232349420">
              <w:marLeft w:val="0"/>
              <w:marRight w:val="0"/>
              <w:marTop w:val="0"/>
              <w:marBottom w:val="0"/>
              <w:divBdr>
                <w:top w:val="none" w:sz="0" w:space="0" w:color="auto"/>
                <w:left w:val="none" w:sz="0" w:space="0" w:color="auto"/>
                <w:bottom w:val="none" w:sz="0" w:space="0" w:color="auto"/>
                <w:right w:val="none" w:sz="0" w:space="0" w:color="auto"/>
              </w:divBdr>
            </w:div>
          </w:divsChild>
        </w:div>
        <w:div w:id="1112675514">
          <w:marLeft w:val="0"/>
          <w:marRight w:val="0"/>
          <w:marTop w:val="0"/>
          <w:marBottom w:val="0"/>
          <w:divBdr>
            <w:top w:val="none" w:sz="0" w:space="0" w:color="auto"/>
            <w:left w:val="none" w:sz="0" w:space="0" w:color="auto"/>
            <w:bottom w:val="none" w:sz="0" w:space="0" w:color="auto"/>
            <w:right w:val="none" w:sz="0" w:space="0" w:color="auto"/>
          </w:divBdr>
          <w:divsChild>
            <w:div w:id="20881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140">
      <w:bodyDiv w:val="1"/>
      <w:marLeft w:val="0"/>
      <w:marRight w:val="0"/>
      <w:marTop w:val="0"/>
      <w:marBottom w:val="0"/>
      <w:divBdr>
        <w:top w:val="none" w:sz="0" w:space="0" w:color="auto"/>
        <w:left w:val="none" w:sz="0" w:space="0" w:color="auto"/>
        <w:bottom w:val="none" w:sz="0" w:space="0" w:color="auto"/>
        <w:right w:val="none" w:sz="0" w:space="0" w:color="auto"/>
      </w:divBdr>
      <w:divsChild>
        <w:div w:id="1390613999">
          <w:marLeft w:val="0"/>
          <w:marRight w:val="0"/>
          <w:marTop w:val="0"/>
          <w:marBottom w:val="0"/>
          <w:divBdr>
            <w:top w:val="none" w:sz="0" w:space="0" w:color="auto"/>
            <w:left w:val="none" w:sz="0" w:space="0" w:color="auto"/>
            <w:bottom w:val="none" w:sz="0" w:space="0" w:color="auto"/>
            <w:right w:val="none" w:sz="0" w:space="0" w:color="auto"/>
          </w:divBdr>
          <w:divsChild>
            <w:div w:id="1063990538">
              <w:marLeft w:val="0"/>
              <w:marRight w:val="0"/>
              <w:marTop w:val="0"/>
              <w:marBottom w:val="0"/>
              <w:divBdr>
                <w:top w:val="none" w:sz="0" w:space="0" w:color="auto"/>
                <w:left w:val="none" w:sz="0" w:space="0" w:color="auto"/>
                <w:bottom w:val="none" w:sz="0" w:space="0" w:color="auto"/>
                <w:right w:val="none" w:sz="0" w:space="0" w:color="auto"/>
              </w:divBdr>
            </w:div>
          </w:divsChild>
        </w:div>
        <w:div w:id="1731881579">
          <w:marLeft w:val="0"/>
          <w:marRight w:val="0"/>
          <w:marTop w:val="0"/>
          <w:marBottom w:val="0"/>
          <w:divBdr>
            <w:top w:val="none" w:sz="0" w:space="0" w:color="auto"/>
            <w:left w:val="none" w:sz="0" w:space="0" w:color="auto"/>
            <w:bottom w:val="none" w:sz="0" w:space="0" w:color="auto"/>
            <w:right w:val="none" w:sz="0" w:space="0" w:color="auto"/>
          </w:divBdr>
          <w:divsChild>
            <w:div w:id="1997221377">
              <w:marLeft w:val="0"/>
              <w:marRight w:val="0"/>
              <w:marTop w:val="0"/>
              <w:marBottom w:val="0"/>
              <w:divBdr>
                <w:top w:val="none" w:sz="0" w:space="0" w:color="auto"/>
                <w:left w:val="none" w:sz="0" w:space="0" w:color="auto"/>
                <w:bottom w:val="none" w:sz="0" w:space="0" w:color="auto"/>
                <w:right w:val="none" w:sz="0" w:space="0" w:color="auto"/>
              </w:divBdr>
            </w:div>
          </w:divsChild>
        </w:div>
        <w:div w:id="166142244">
          <w:marLeft w:val="0"/>
          <w:marRight w:val="0"/>
          <w:marTop w:val="0"/>
          <w:marBottom w:val="0"/>
          <w:divBdr>
            <w:top w:val="none" w:sz="0" w:space="0" w:color="auto"/>
            <w:left w:val="none" w:sz="0" w:space="0" w:color="auto"/>
            <w:bottom w:val="none" w:sz="0" w:space="0" w:color="auto"/>
            <w:right w:val="none" w:sz="0" w:space="0" w:color="auto"/>
          </w:divBdr>
          <w:divsChild>
            <w:div w:id="687409603">
              <w:marLeft w:val="0"/>
              <w:marRight w:val="0"/>
              <w:marTop w:val="0"/>
              <w:marBottom w:val="0"/>
              <w:divBdr>
                <w:top w:val="none" w:sz="0" w:space="0" w:color="auto"/>
                <w:left w:val="none" w:sz="0" w:space="0" w:color="auto"/>
                <w:bottom w:val="none" w:sz="0" w:space="0" w:color="auto"/>
                <w:right w:val="none" w:sz="0" w:space="0" w:color="auto"/>
              </w:divBdr>
            </w:div>
          </w:divsChild>
        </w:div>
        <w:div w:id="87967690">
          <w:marLeft w:val="0"/>
          <w:marRight w:val="0"/>
          <w:marTop w:val="0"/>
          <w:marBottom w:val="0"/>
          <w:divBdr>
            <w:top w:val="none" w:sz="0" w:space="0" w:color="auto"/>
            <w:left w:val="none" w:sz="0" w:space="0" w:color="auto"/>
            <w:bottom w:val="none" w:sz="0" w:space="0" w:color="auto"/>
            <w:right w:val="none" w:sz="0" w:space="0" w:color="auto"/>
          </w:divBdr>
          <w:divsChild>
            <w:div w:id="1728914358">
              <w:marLeft w:val="0"/>
              <w:marRight w:val="0"/>
              <w:marTop w:val="0"/>
              <w:marBottom w:val="0"/>
              <w:divBdr>
                <w:top w:val="none" w:sz="0" w:space="0" w:color="auto"/>
                <w:left w:val="none" w:sz="0" w:space="0" w:color="auto"/>
                <w:bottom w:val="none" w:sz="0" w:space="0" w:color="auto"/>
                <w:right w:val="none" w:sz="0" w:space="0" w:color="auto"/>
              </w:divBdr>
            </w:div>
          </w:divsChild>
        </w:div>
        <w:div w:id="717358537">
          <w:marLeft w:val="0"/>
          <w:marRight w:val="0"/>
          <w:marTop w:val="0"/>
          <w:marBottom w:val="0"/>
          <w:divBdr>
            <w:top w:val="none" w:sz="0" w:space="0" w:color="auto"/>
            <w:left w:val="none" w:sz="0" w:space="0" w:color="auto"/>
            <w:bottom w:val="none" w:sz="0" w:space="0" w:color="auto"/>
            <w:right w:val="none" w:sz="0" w:space="0" w:color="auto"/>
          </w:divBdr>
          <w:divsChild>
            <w:div w:id="1073356583">
              <w:marLeft w:val="0"/>
              <w:marRight w:val="0"/>
              <w:marTop w:val="0"/>
              <w:marBottom w:val="0"/>
              <w:divBdr>
                <w:top w:val="none" w:sz="0" w:space="0" w:color="auto"/>
                <w:left w:val="none" w:sz="0" w:space="0" w:color="auto"/>
                <w:bottom w:val="none" w:sz="0" w:space="0" w:color="auto"/>
                <w:right w:val="none" w:sz="0" w:space="0" w:color="auto"/>
              </w:divBdr>
            </w:div>
          </w:divsChild>
        </w:div>
        <w:div w:id="1859004492">
          <w:marLeft w:val="0"/>
          <w:marRight w:val="0"/>
          <w:marTop w:val="0"/>
          <w:marBottom w:val="0"/>
          <w:divBdr>
            <w:top w:val="none" w:sz="0" w:space="0" w:color="auto"/>
            <w:left w:val="none" w:sz="0" w:space="0" w:color="auto"/>
            <w:bottom w:val="none" w:sz="0" w:space="0" w:color="auto"/>
            <w:right w:val="none" w:sz="0" w:space="0" w:color="auto"/>
          </w:divBdr>
          <w:divsChild>
            <w:div w:id="1967465207">
              <w:marLeft w:val="0"/>
              <w:marRight w:val="0"/>
              <w:marTop w:val="0"/>
              <w:marBottom w:val="0"/>
              <w:divBdr>
                <w:top w:val="none" w:sz="0" w:space="0" w:color="auto"/>
                <w:left w:val="none" w:sz="0" w:space="0" w:color="auto"/>
                <w:bottom w:val="none" w:sz="0" w:space="0" w:color="auto"/>
                <w:right w:val="none" w:sz="0" w:space="0" w:color="auto"/>
              </w:divBdr>
            </w:div>
          </w:divsChild>
        </w:div>
        <w:div w:id="1262639459">
          <w:marLeft w:val="0"/>
          <w:marRight w:val="0"/>
          <w:marTop w:val="0"/>
          <w:marBottom w:val="0"/>
          <w:divBdr>
            <w:top w:val="none" w:sz="0" w:space="0" w:color="auto"/>
            <w:left w:val="none" w:sz="0" w:space="0" w:color="auto"/>
            <w:bottom w:val="none" w:sz="0" w:space="0" w:color="auto"/>
            <w:right w:val="none" w:sz="0" w:space="0" w:color="auto"/>
          </w:divBdr>
          <w:divsChild>
            <w:div w:id="283540651">
              <w:marLeft w:val="0"/>
              <w:marRight w:val="0"/>
              <w:marTop w:val="0"/>
              <w:marBottom w:val="0"/>
              <w:divBdr>
                <w:top w:val="none" w:sz="0" w:space="0" w:color="auto"/>
                <w:left w:val="none" w:sz="0" w:space="0" w:color="auto"/>
                <w:bottom w:val="none" w:sz="0" w:space="0" w:color="auto"/>
                <w:right w:val="none" w:sz="0" w:space="0" w:color="auto"/>
              </w:divBdr>
            </w:div>
          </w:divsChild>
        </w:div>
        <w:div w:id="1933270422">
          <w:marLeft w:val="0"/>
          <w:marRight w:val="0"/>
          <w:marTop w:val="0"/>
          <w:marBottom w:val="0"/>
          <w:divBdr>
            <w:top w:val="none" w:sz="0" w:space="0" w:color="auto"/>
            <w:left w:val="none" w:sz="0" w:space="0" w:color="auto"/>
            <w:bottom w:val="none" w:sz="0" w:space="0" w:color="auto"/>
            <w:right w:val="none" w:sz="0" w:space="0" w:color="auto"/>
          </w:divBdr>
          <w:divsChild>
            <w:div w:id="1329791399">
              <w:marLeft w:val="0"/>
              <w:marRight w:val="0"/>
              <w:marTop w:val="0"/>
              <w:marBottom w:val="0"/>
              <w:divBdr>
                <w:top w:val="none" w:sz="0" w:space="0" w:color="auto"/>
                <w:left w:val="none" w:sz="0" w:space="0" w:color="auto"/>
                <w:bottom w:val="none" w:sz="0" w:space="0" w:color="auto"/>
                <w:right w:val="none" w:sz="0" w:space="0" w:color="auto"/>
              </w:divBdr>
            </w:div>
          </w:divsChild>
        </w:div>
        <w:div w:id="377899281">
          <w:marLeft w:val="0"/>
          <w:marRight w:val="0"/>
          <w:marTop w:val="0"/>
          <w:marBottom w:val="0"/>
          <w:divBdr>
            <w:top w:val="none" w:sz="0" w:space="0" w:color="auto"/>
            <w:left w:val="none" w:sz="0" w:space="0" w:color="auto"/>
            <w:bottom w:val="none" w:sz="0" w:space="0" w:color="auto"/>
            <w:right w:val="none" w:sz="0" w:space="0" w:color="auto"/>
          </w:divBdr>
          <w:divsChild>
            <w:div w:id="1757172846">
              <w:marLeft w:val="0"/>
              <w:marRight w:val="0"/>
              <w:marTop w:val="0"/>
              <w:marBottom w:val="0"/>
              <w:divBdr>
                <w:top w:val="none" w:sz="0" w:space="0" w:color="auto"/>
                <w:left w:val="none" w:sz="0" w:space="0" w:color="auto"/>
                <w:bottom w:val="none" w:sz="0" w:space="0" w:color="auto"/>
                <w:right w:val="none" w:sz="0" w:space="0" w:color="auto"/>
              </w:divBdr>
            </w:div>
          </w:divsChild>
        </w:div>
        <w:div w:id="1346786973">
          <w:marLeft w:val="0"/>
          <w:marRight w:val="0"/>
          <w:marTop w:val="0"/>
          <w:marBottom w:val="0"/>
          <w:divBdr>
            <w:top w:val="none" w:sz="0" w:space="0" w:color="auto"/>
            <w:left w:val="none" w:sz="0" w:space="0" w:color="auto"/>
            <w:bottom w:val="none" w:sz="0" w:space="0" w:color="auto"/>
            <w:right w:val="none" w:sz="0" w:space="0" w:color="auto"/>
          </w:divBdr>
          <w:divsChild>
            <w:div w:id="6143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19760">
      <w:bodyDiv w:val="1"/>
      <w:marLeft w:val="0"/>
      <w:marRight w:val="0"/>
      <w:marTop w:val="0"/>
      <w:marBottom w:val="0"/>
      <w:divBdr>
        <w:top w:val="none" w:sz="0" w:space="0" w:color="auto"/>
        <w:left w:val="none" w:sz="0" w:space="0" w:color="auto"/>
        <w:bottom w:val="none" w:sz="0" w:space="0" w:color="auto"/>
        <w:right w:val="none" w:sz="0" w:space="0" w:color="auto"/>
      </w:divBdr>
    </w:div>
    <w:div w:id="642732646">
      <w:bodyDiv w:val="1"/>
      <w:marLeft w:val="0"/>
      <w:marRight w:val="0"/>
      <w:marTop w:val="0"/>
      <w:marBottom w:val="0"/>
      <w:divBdr>
        <w:top w:val="none" w:sz="0" w:space="0" w:color="auto"/>
        <w:left w:val="none" w:sz="0" w:space="0" w:color="auto"/>
        <w:bottom w:val="none" w:sz="0" w:space="0" w:color="auto"/>
        <w:right w:val="none" w:sz="0" w:space="0" w:color="auto"/>
      </w:divBdr>
    </w:div>
    <w:div w:id="652368571">
      <w:bodyDiv w:val="1"/>
      <w:marLeft w:val="0"/>
      <w:marRight w:val="0"/>
      <w:marTop w:val="0"/>
      <w:marBottom w:val="0"/>
      <w:divBdr>
        <w:top w:val="none" w:sz="0" w:space="0" w:color="auto"/>
        <w:left w:val="none" w:sz="0" w:space="0" w:color="auto"/>
        <w:bottom w:val="none" w:sz="0" w:space="0" w:color="auto"/>
        <w:right w:val="none" w:sz="0" w:space="0" w:color="auto"/>
      </w:divBdr>
      <w:divsChild>
        <w:div w:id="1571967701">
          <w:marLeft w:val="0"/>
          <w:marRight w:val="0"/>
          <w:marTop w:val="0"/>
          <w:marBottom w:val="0"/>
          <w:divBdr>
            <w:top w:val="none" w:sz="0" w:space="0" w:color="auto"/>
            <w:left w:val="none" w:sz="0" w:space="0" w:color="auto"/>
            <w:bottom w:val="none" w:sz="0" w:space="0" w:color="auto"/>
            <w:right w:val="none" w:sz="0" w:space="0" w:color="auto"/>
          </w:divBdr>
          <w:divsChild>
            <w:div w:id="1758400138">
              <w:marLeft w:val="0"/>
              <w:marRight w:val="0"/>
              <w:marTop w:val="0"/>
              <w:marBottom w:val="0"/>
              <w:divBdr>
                <w:top w:val="none" w:sz="0" w:space="0" w:color="auto"/>
                <w:left w:val="none" w:sz="0" w:space="0" w:color="auto"/>
                <w:bottom w:val="none" w:sz="0" w:space="0" w:color="auto"/>
                <w:right w:val="none" w:sz="0" w:space="0" w:color="auto"/>
              </w:divBdr>
            </w:div>
          </w:divsChild>
        </w:div>
        <w:div w:id="929897876">
          <w:marLeft w:val="0"/>
          <w:marRight w:val="0"/>
          <w:marTop w:val="0"/>
          <w:marBottom w:val="0"/>
          <w:divBdr>
            <w:top w:val="none" w:sz="0" w:space="0" w:color="auto"/>
            <w:left w:val="none" w:sz="0" w:space="0" w:color="auto"/>
            <w:bottom w:val="none" w:sz="0" w:space="0" w:color="auto"/>
            <w:right w:val="none" w:sz="0" w:space="0" w:color="auto"/>
          </w:divBdr>
          <w:divsChild>
            <w:div w:id="1424914448">
              <w:marLeft w:val="0"/>
              <w:marRight w:val="0"/>
              <w:marTop w:val="0"/>
              <w:marBottom w:val="0"/>
              <w:divBdr>
                <w:top w:val="none" w:sz="0" w:space="0" w:color="auto"/>
                <w:left w:val="none" w:sz="0" w:space="0" w:color="auto"/>
                <w:bottom w:val="none" w:sz="0" w:space="0" w:color="auto"/>
                <w:right w:val="none" w:sz="0" w:space="0" w:color="auto"/>
              </w:divBdr>
            </w:div>
          </w:divsChild>
        </w:div>
        <w:div w:id="216940435">
          <w:marLeft w:val="0"/>
          <w:marRight w:val="0"/>
          <w:marTop w:val="0"/>
          <w:marBottom w:val="0"/>
          <w:divBdr>
            <w:top w:val="none" w:sz="0" w:space="0" w:color="auto"/>
            <w:left w:val="none" w:sz="0" w:space="0" w:color="auto"/>
            <w:bottom w:val="none" w:sz="0" w:space="0" w:color="auto"/>
            <w:right w:val="none" w:sz="0" w:space="0" w:color="auto"/>
          </w:divBdr>
          <w:divsChild>
            <w:div w:id="1085689752">
              <w:marLeft w:val="0"/>
              <w:marRight w:val="0"/>
              <w:marTop w:val="0"/>
              <w:marBottom w:val="0"/>
              <w:divBdr>
                <w:top w:val="none" w:sz="0" w:space="0" w:color="auto"/>
                <w:left w:val="none" w:sz="0" w:space="0" w:color="auto"/>
                <w:bottom w:val="none" w:sz="0" w:space="0" w:color="auto"/>
                <w:right w:val="none" w:sz="0" w:space="0" w:color="auto"/>
              </w:divBdr>
            </w:div>
          </w:divsChild>
        </w:div>
        <w:div w:id="841360402">
          <w:marLeft w:val="0"/>
          <w:marRight w:val="0"/>
          <w:marTop w:val="0"/>
          <w:marBottom w:val="0"/>
          <w:divBdr>
            <w:top w:val="none" w:sz="0" w:space="0" w:color="auto"/>
            <w:left w:val="none" w:sz="0" w:space="0" w:color="auto"/>
            <w:bottom w:val="none" w:sz="0" w:space="0" w:color="auto"/>
            <w:right w:val="none" w:sz="0" w:space="0" w:color="auto"/>
          </w:divBdr>
          <w:divsChild>
            <w:div w:id="178617234">
              <w:marLeft w:val="0"/>
              <w:marRight w:val="0"/>
              <w:marTop w:val="0"/>
              <w:marBottom w:val="0"/>
              <w:divBdr>
                <w:top w:val="none" w:sz="0" w:space="0" w:color="auto"/>
                <w:left w:val="none" w:sz="0" w:space="0" w:color="auto"/>
                <w:bottom w:val="none" w:sz="0" w:space="0" w:color="auto"/>
                <w:right w:val="none" w:sz="0" w:space="0" w:color="auto"/>
              </w:divBdr>
            </w:div>
          </w:divsChild>
        </w:div>
        <w:div w:id="500001717">
          <w:marLeft w:val="0"/>
          <w:marRight w:val="0"/>
          <w:marTop w:val="0"/>
          <w:marBottom w:val="0"/>
          <w:divBdr>
            <w:top w:val="none" w:sz="0" w:space="0" w:color="auto"/>
            <w:left w:val="none" w:sz="0" w:space="0" w:color="auto"/>
            <w:bottom w:val="none" w:sz="0" w:space="0" w:color="auto"/>
            <w:right w:val="none" w:sz="0" w:space="0" w:color="auto"/>
          </w:divBdr>
          <w:divsChild>
            <w:div w:id="1688754343">
              <w:marLeft w:val="0"/>
              <w:marRight w:val="0"/>
              <w:marTop w:val="0"/>
              <w:marBottom w:val="0"/>
              <w:divBdr>
                <w:top w:val="none" w:sz="0" w:space="0" w:color="auto"/>
                <w:left w:val="none" w:sz="0" w:space="0" w:color="auto"/>
                <w:bottom w:val="none" w:sz="0" w:space="0" w:color="auto"/>
                <w:right w:val="none" w:sz="0" w:space="0" w:color="auto"/>
              </w:divBdr>
            </w:div>
          </w:divsChild>
        </w:div>
        <w:div w:id="508952872">
          <w:marLeft w:val="0"/>
          <w:marRight w:val="0"/>
          <w:marTop w:val="0"/>
          <w:marBottom w:val="0"/>
          <w:divBdr>
            <w:top w:val="none" w:sz="0" w:space="0" w:color="auto"/>
            <w:left w:val="none" w:sz="0" w:space="0" w:color="auto"/>
            <w:bottom w:val="none" w:sz="0" w:space="0" w:color="auto"/>
            <w:right w:val="none" w:sz="0" w:space="0" w:color="auto"/>
          </w:divBdr>
          <w:divsChild>
            <w:div w:id="522785631">
              <w:marLeft w:val="0"/>
              <w:marRight w:val="0"/>
              <w:marTop w:val="0"/>
              <w:marBottom w:val="0"/>
              <w:divBdr>
                <w:top w:val="none" w:sz="0" w:space="0" w:color="auto"/>
                <w:left w:val="none" w:sz="0" w:space="0" w:color="auto"/>
                <w:bottom w:val="none" w:sz="0" w:space="0" w:color="auto"/>
                <w:right w:val="none" w:sz="0" w:space="0" w:color="auto"/>
              </w:divBdr>
            </w:div>
          </w:divsChild>
        </w:div>
        <w:div w:id="1213734977">
          <w:marLeft w:val="0"/>
          <w:marRight w:val="0"/>
          <w:marTop w:val="0"/>
          <w:marBottom w:val="0"/>
          <w:divBdr>
            <w:top w:val="none" w:sz="0" w:space="0" w:color="auto"/>
            <w:left w:val="none" w:sz="0" w:space="0" w:color="auto"/>
            <w:bottom w:val="none" w:sz="0" w:space="0" w:color="auto"/>
            <w:right w:val="none" w:sz="0" w:space="0" w:color="auto"/>
          </w:divBdr>
          <w:divsChild>
            <w:div w:id="1925456830">
              <w:marLeft w:val="0"/>
              <w:marRight w:val="0"/>
              <w:marTop w:val="0"/>
              <w:marBottom w:val="0"/>
              <w:divBdr>
                <w:top w:val="none" w:sz="0" w:space="0" w:color="auto"/>
                <w:left w:val="none" w:sz="0" w:space="0" w:color="auto"/>
                <w:bottom w:val="none" w:sz="0" w:space="0" w:color="auto"/>
                <w:right w:val="none" w:sz="0" w:space="0" w:color="auto"/>
              </w:divBdr>
            </w:div>
          </w:divsChild>
        </w:div>
        <w:div w:id="169762172">
          <w:marLeft w:val="0"/>
          <w:marRight w:val="0"/>
          <w:marTop w:val="0"/>
          <w:marBottom w:val="0"/>
          <w:divBdr>
            <w:top w:val="none" w:sz="0" w:space="0" w:color="auto"/>
            <w:left w:val="none" w:sz="0" w:space="0" w:color="auto"/>
            <w:bottom w:val="none" w:sz="0" w:space="0" w:color="auto"/>
            <w:right w:val="none" w:sz="0" w:space="0" w:color="auto"/>
          </w:divBdr>
          <w:divsChild>
            <w:div w:id="1572891129">
              <w:marLeft w:val="0"/>
              <w:marRight w:val="0"/>
              <w:marTop w:val="0"/>
              <w:marBottom w:val="0"/>
              <w:divBdr>
                <w:top w:val="none" w:sz="0" w:space="0" w:color="auto"/>
                <w:left w:val="none" w:sz="0" w:space="0" w:color="auto"/>
                <w:bottom w:val="none" w:sz="0" w:space="0" w:color="auto"/>
                <w:right w:val="none" w:sz="0" w:space="0" w:color="auto"/>
              </w:divBdr>
            </w:div>
          </w:divsChild>
        </w:div>
        <w:div w:id="1162694971">
          <w:marLeft w:val="0"/>
          <w:marRight w:val="0"/>
          <w:marTop w:val="0"/>
          <w:marBottom w:val="0"/>
          <w:divBdr>
            <w:top w:val="none" w:sz="0" w:space="0" w:color="auto"/>
            <w:left w:val="none" w:sz="0" w:space="0" w:color="auto"/>
            <w:bottom w:val="none" w:sz="0" w:space="0" w:color="auto"/>
            <w:right w:val="none" w:sz="0" w:space="0" w:color="auto"/>
          </w:divBdr>
          <w:divsChild>
            <w:div w:id="259023550">
              <w:marLeft w:val="0"/>
              <w:marRight w:val="0"/>
              <w:marTop w:val="0"/>
              <w:marBottom w:val="0"/>
              <w:divBdr>
                <w:top w:val="none" w:sz="0" w:space="0" w:color="auto"/>
                <w:left w:val="none" w:sz="0" w:space="0" w:color="auto"/>
                <w:bottom w:val="none" w:sz="0" w:space="0" w:color="auto"/>
                <w:right w:val="none" w:sz="0" w:space="0" w:color="auto"/>
              </w:divBdr>
            </w:div>
          </w:divsChild>
        </w:div>
        <w:div w:id="235677466">
          <w:marLeft w:val="0"/>
          <w:marRight w:val="0"/>
          <w:marTop w:val="0"/>
          <w:marBottom w:val="0"/>
          <w:divBdr>
            <w:top w:val="none" w:sz="0" w:space="0" w:color="auto"/>
            <w:left w:val="none" w:sz="0" w:space="0" w:color="auto"/>
            <w:bottom w:val="none" w:sz="0" w:space="0" w:color="auto"/>
            <w:right w:val="none" w:sz="0" w:space="0" w:color="auto"/>
          </w:divBdr>
          <w:divsChild>
            <w:div w:id="1518692256">
              <w:marLeft w:val="0"/>
              <w:marRight w:val="0"/>
              <w:marTop w:val="0"/>
              <w:marBottom w:val="0"/>
              <w:divBdr>
                <w:top w:val="none" w:sz="0" w:space="0" w:color="auto"/>
                <w:left w:val="none" w:sz="0" w:space="0" w:color="auto"/>
                <w:bottom w:val="none" w:sz="0" w:space="0" w:color="auto"/>
                <w:right w:val="none" w:sz="0" w:space="0" w:color="auto"/>
              </w:divBdr>
            </w:div>
          </w:divsChild>
        </w:div>
        <w:div w:id="323167478">
          <w:marLeft w:val="0"/>
          <w:marRight w:val="0"/>
          <w:marTop w:val="0"/>
          <w:marBottom w:val="0"/>
          <w:divBdr>
            <w:top w:val="none" w:sz="0" w:space="0" w:color="auto"/>
            <w:left w:val="none" w:sz="0" w:space="0" w:color="auto"/>
            <w:bottom w:val="none" w:sz="0" w:space="0" w:color="auto"/>
            <w:right w:val="none" w:sz="0" w:space="0" w:color="auto"/>
          </w:divBdr>
          <w:divsChild>
            <w:div w:id="393697373">
              <w:marLeft w:val="0"/>
              <w:marRight w:val="0"/>
              <w:marTop w:val="0"/>
              <w:marBottom w:val="0"/>
              <w:divBdr>
                <w:top w:val="none" w:sz="0" w:space="0" w:color="auto"/>
                <w:left w:val="none" w:sz="0" w:space="0" w:color="auto"/>
                <w:bottom w:val="none" w:sz="0" w:space="0" w:color="auto"/>
                <w:right w:val="none" w:sz="0" w:space="0" w:color="auto"/>
              </w:divBdr>
            </w:div>
          </w:divsChild>
        </w:div>
        <w:div w:id="1052775139">
          <w:marLeft w:val="0"/>
          <w:marRight w:val="0"/>
          <w:marTop w:val="0"/>
          <w:marBottom w:val="0"/>
          <w:divBdr>
            <w:top w:val="none" w:sz="0" w:space="0" w:color="auto"/>
            <w:left w:val="none" w:sz="0" w:space="0" w:color="auto"/>
            <w:bottom w:val="none" w:sz="0" w:space="0" w:color="auto"/>
            <w:right w:val="none" w:sz="0" w:space="0" w:color="auto"/>
          </w:divBdr>
          <w:divsChild>
            <w:div w:id="174275586">
              <w:marLeft w:val="0"/>
              <w:marRight w:val="0"/>
              <w:marTop w:val="0"/>
              <w:marBottom w:val="0"/>
              <w:divBdr>
                <w:top w:val="none" w:sz="0" w:space="0" w:color="auto"/>
                <w:left w:val="none" w:sz="0" w:space="0" w:color="auto"/>
                <w:bottom w:val="none" w:sz="0" w:space="0" w:color="auto"/>
                <w:right w:val="none" w:sz="0" w:space="0" w:color="auto"/>
              </w:divBdr>
            </w:div>
          </w:divsChild>
        </w:div>
        <w:div w:id="345789902">
          <w:marLeft w:val="0"/>
          <w:marRight w:val="0"/>
          <w:marTop w:val="0"/>
          <w:marBottom w:val="0"/>
          <w:divBdr>
            <w:top w:val="none" w:sz="0" w:space="0" w:color="auto"/>
            <w:left w:val="none" w:sz="0" w:space="0" w:color="auto"/>
            <w:bottom w:val="none" w:sz="0" w:space="0" w:color="auto"/>
            <w:right w:val="none" w:sz="0" w:space="0" w:color="auto"/>
          </w:divBdr>
          <w:divsChild>
            <w:div w:id="734166666">
              <w:marLeft w:val="0"/>
              <w:marRight w:val="0"/>
              <w:marTop w:val="0"/>
              <w:marBottom w:val="0"/>
              <w:divBdr>
                <w:top w:val="none" w:sz="0" w:space="0" w:color="auto"/>
                <w:left w:val="none" w:sz="0" w:space="0" w:color="auto"/>
                <w:bottom w:val="none" w:sz="0" w:space="0" w:color="auto"/>
                <w:right w:val="none" w:sz="0" w:space="0" w:color="auto"/>
              </w:divBdr>
            </w:div>
          </w:divsChild>
        </w:div>
        <w:div w:id="676076428">
          <w:marLeft w:val="0"/>
          <w:marRight w:val="0"/>
          <w:marTop w:val="0"/>
          <w:marBottom w:val="0"/>
          <w:divBdr>
            <w:top w:val="none" w:sz="0" w:space="0" w:color="auto"/>
            <w:left w:val="none" w:sz="0" w:space="0" w:color="auto"/>
            <w:bottom w:val="none" w:sz="0" w:space="0" w:color="auto"/>
            <w:right w:val="none" w:sz="0" w:space="0" w:color="auto"/>
          </w:divBdr>
          <w:divsChild>
            <w:div w:id="18221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6395">
      <w:bodyDiv w:val="1"/>
      <w:marLeft w:val="0"/>
      <w:marRight w:val="0"/>
      <w:marTop w:val="0"/>
      <w:marBottom w:val="0"/>
      <w:divBdr>
        <w:top w:val="none" w:sz="0" w:space="0" w:color="auto"/>
        <w:left w:val="none" w:sz="0" w:space="0" w:color="auto"/>
        <w:bottom w:val="none" w:sz="0" w:space="0" w:color="auto"/>
        <w:right w:val="none" w:sz="0" w:space="0" w:color="auto"/>
      </w:divBdr>
      <w:divsChild>
        <w:div w:id="1246458628">
          <w:marLeft w:val="0"/>
          <w:marRight w:val="0"/>
          <w:marTop w:val="0"/>
          <w:marBottom w:val="0"/>
          <w:divBdr>
            <w:top w:val="none" w:sz="0" w:space="0" w:color="auto"/>
            <w:left w:val="none" w:sz="0" w:space="0" w:color="auto"/>
            <w:bottom w:val="none" w:sz="0" w:space="0" w:color="auto"/>
            <w:right w:val="none" w:sz="0" w:space="0" w:color="auto"/>
          </w:divBdr>
          <w:divsChild>
            <w:div w:id="550657299">
              <w:marLeft w:val="0"/>
              <w:marRight w:val="0"/>
              <w:marTop w:val="0"/>
              <w:marBottom w:val="0"/>
              <w:divBdr>
                <w:top w:val="none" w:sz="0" w:space="0" w:color="auto"/>
                <w:left w:val="none" w:sz="0" w:space="0" w:color="auto"/>
                <w:bottom w:val="none" w:sz="0" w:space="0" w:color="auto"/>
                <w:right w:val="none" w:sz="0" w:space="0" w:color="auto"/>
              </w:divBdr>
            </w:div>
          </w:divsChild>
        </w:div>
        <w:div w:id="532881541">
          <w:marLeft w:val="0"/>
          <w:marRight w:val="0"/>
          <w:marTop w:val="0"/>
          <w:marBottom w:val="0"/>
          <w:divBdr>
            <w:top w:val="none" w:sz="0" w:space="0" w:color="auto"/>
            <w:left w:val="none" w:sz="0" w:space="0" w:color="auto"/>
            <w:bottom w:val="none" w:sz="0" w:space="0" w:color="auto"/>
            <w:right w:val="none" w:sz="0" w:space="0" w:color="auto"/>
          </w:divBdr>
          <w:divsChild>
            <w:div w:id="189757546">
              <w:marLeft w:val="0"/>
              <w:marRight w:val="0"/>
              <w:marTop w:val="0"/>
              <w:marBottom w:val="0"/>
              <w:divBdr>
                <w:top w:val="none" w:sz="0" w:space="0" w:color="auto"/>
                <w:left w:val="none" w:sz="0" w:space="0" w:color="auto"/>
                <w:bottom w:val="none" w:sz="0" w:space="0" w:color="auto"/>
                <w:right w:val="none" w:sz="0" w:space="0" w:color="auto"/>
              </w:divBdr>
            </w:div>
          </w:divsChild>
        </w:div>
        <w:div w:id="2091001807">
          <w:marLeft w:val="0"/>
          <w:marRight w:val="0"/>
          <w:marTop w:val="0"/>
          <w:marBottom w:val="0"/>
          <w:divBdr>
            <w:top w:val="none" w:sz="0" w:space="0" w:color="auto"/>
            <w:left w:val="none" w:sz="0" w:space="0" w:color="auto"/>
            <w:bottom w:val="none" w:sz="0" w:space="0" w:color="auto"/>
            <w:right w:val="none" w:sz="0" w:space="0" w:color="auto"/>
          </w:divBdr>
          <w:divsChild>
            <w:div w:id="697511622">
              <w:marLeft w:val="0"/>
              <w:marRight w:val="0"/>
              <w:marTop w:val="0"/>
              <w:marBottom w:val="0"/>
              <w:divBdr>
                <w:top w:val="none" w:sz="0" w:space="0" w:color="auto"/>
                <w:left w:val="none" w:sz="0" w:space="0" w:color="auto"/>
                <w:bottom w:val="none" w:sz="0" w:space="0" w:color="auto"/>
                <w:right w:val="none" w:sz="0" w:space="0" w:color="auto"/>
              </w:divBdr>
            </w:div>
          </w:divsChild>
        </w:div>
        <w:div w:id="1910651191">
          <w:marLeft w:val="0"/>
          <w:marRight w:val="0"/>
          <w:marTop w:val="0"/>
          <w:marBottom w:val="0"/>
          <w:divBdr>
            <w:top w:val="none" w:sz="0" w:space="0" w:color="auto"/>
            <w:left w:val="none" w:sz="0" w:space="0" w:color="auto"/>
            <w:bottom w:val="none" w:sz="0" w:space="0" w:color="auto"/>
            <w:right w:val="none" w:sz="0" w:space="0" w:color="auto"/>
          </w:divBdr>
          <w:divsChild>
            <w:div w:id="1260020869">
              <w:marLeft w:val="0"/>
              <w:marRight w:val="0"/>
              <w:marTop w:val="0"/>
              <w:marBottom w:val="0"/>
              <w:divBdr>
                <w:top w:val="none" w:sz="0" w:space="0" w:color="auto"/>
                <w:left w:val="none" w:sz="0" w:space="0" w:color="auto"/>
                <w:bottom w:val="none" w:sz="0" w:space="0" w:color="auto"/>
                <w:right w:val="none" w:sz="0" w:space="0" w:color="auto"/>
              </w:divBdr>
            </w:div>
          </w:divsChild>
        </w:div>
        <w:div w:id="1738430503">
          <w:marLeft w:val="0"/>
          <w:marRight w:val="0"/>
          <w:marTop w:val="0"/>
          <w:marBottom w:val="0"/>
          <w:divBdr>
            <w:top w:val="none" w:sz="0" w:space="0" w:color="auto"/>
            <w:left w:val="none" w:sz="0" w:space="0" w:color="auto"/>
            <w:bottom w:val="none" w:sz="0" w:space="0" w:color="auto"/>
            <w:right w:val="none" w:sz="0" w:space="0" w:color="auto"/>
          </w:divBdr>
          <w:divsChild>
            <w:div w:id="324283708">
              <w:marLeft w:val="0"/>
              <w:marRight w:val="0"/>
              <w:marTop w:val="0"/>
              <w:marBottom w:val="0"/>
              <w:divBdr>
                <w:top w:val="none" w:sz="0" w:space="0" w:color="auto"/>
                <w:left w:val="none" w:sz="0" w:space="0" w:color="auto"/>
                <w:bottom w:val="none" w:sz="0" w:space="0" w:color="auto"/>
                <w:right w:val="none" w:sz="0" w:space="0" w:color="auto"/>
              </w:divBdr>
            </w:div>
          </w:divsChild>
        </w:div>
        <w:div w:id="683822888">
          <w:marLeft w:val="0"/>
          <w:marRight w:val="0"/>
          <w:marTop w:val="0"/>
          <w:marBottom w:val="0"/>
          <w:divBdr>
            <w:top w:val="none" w:sz="0" w:space="0" w:color="auto"/>
            <w:left w:val="none" w:sz="0" w:space="0" w:color="auto"/>
            <w:bottom w:val="none" w:sz="0" w:space="0" w:color="auto"/>
            <w:right w:val="none" w:sz="0" w:space="0" w:color="auto"/>
          </w:divBdr>
          <w:divsChild>
            <w:div w:id="33124181">
              <w:marLeft w:val="0"/>
              <w:marRight w:val="0"/>
              <w:marTop w:val="0"/>
              <w:marBottom w:val="0"/>
              <w:divBdr>
                <w:top w:val="none" w:sz="0" w:space="0" w:color="auto"/>
                <w:left w:val="none" w:sz="0" w:space="0" w:color="auto"/>
                <w:bottom w:val="none" w:sz="0" w:space="0" w:color="auto"/>
                <w:right w:val="none" w:sz="0" w:space="0" w:color="auto"/>
              </w:divBdr>
            </w:div>
          </w:divsChild>
        </w:div>
        <w:div w:id="818308520">
          <w:marLeft w:val="0"/>
          <w:marRight w:val="0"/>
          <w:marTop w:val="0"/>
          <w:marBottom w:val="0"/>
          <w:divBdr>
            <w:top w:val="none" w:sz="0" w:space="0" w:color="auto"/>
            <w:left w:val="none" w:sz="0" w:space="0" w:color="auto"/>
            <w:bottom w:val="none" w:sz="0" w:space="0" w:color="auto"/>
            <w:right w:val="none" w:sz="0" w:space="0" w:color="auto"/>
          </w:divBdr>
          <w:divsChild>
            <w:div w:id="1254557321">
              <w:marLeft w:val="0"/>
              <w:marRight w:val="0"/>
              <w:marTop w:val="0"/>
              <w:marBottom w:val="0"/>
              <w:divBdr>
                <w:top w:val="none" w:sz="0" w:space="0" w:color="auto"/>
                <w:left w:val="none" w:sz="0" w:space="0" w:color="auto"/>
                <w:bottom w:val="none" w:sz="0" w:space="0" w:color="auto"/>
                <w:right w:val="none" w:sz="0" w:space="0" w:color="auto"/>
              </w:divBdr>
            </w:div>
          </w:divsChild>
        </w:div>
        <w:div w:id="246227878">
          <w:marLeft w:val="0"/>
          <w:marRight w:val="0"/>
          <w:marTop w:val="0"/>
          <w:marBottom w:val="0"/>
          <w:divBdr>
            <w:top w:val="none" w:sz="0" w:space="0" w:color="auto"/>
            <w:left w:val="none" w:sz="0" w:space="0" w:color="auto"/>
            <w:bottom w:val="none" w:sz="0" w:space="0" w:color="auto"/>
            <w:right w:val="none" w:sz="0" w:space="0" w:color="auto"/>
          </w:divBdr>
          <w:divsChild>
            <w:div w:id="2001421367">
              <w:marLeft w:val="0"/>
              <w:marRight w:val="0"/>
              <w:marTop w:val="0"/>
              <w:marBottom w:val="0"/>
              <w:divBdr>
                <w:top w:val="none" w:sz="0" w:space="0" w:color="auto"/>
                <w:left w:val="none" w:sz="0" w:space="0" w:color="auto"/>
                <w:bottom w:val="none" w:sz="0" w:space="0" w:color="auto"/>
                <w:right w:val="none" w:sz="0" w:space="0" w:color="auto"/>
              </w:divBdr>
            </w:div>
          </w:divsChild>
        </w:div>
        <w:div w:id="273445163">
          <w:marLeft w:val="0"/>
          <w:marRight w:val="0"/>
          <w:marTop w:val="0"/>
          <w:marBottom w:val="0"/>
          <w:divBdr>
            <w:top w:val="none" w:sz="0" w:space="0" w:color="auto"/>
            <w:left w:val="none" w:sz="0" w:space="0" w:color="auto"/>
            <w:bottom w:val="none" w:sz="0" w:space="0" w:color="auto"/>
            <w:right w:val="none" w:sz="0" w:space="0" w:color="auto"/>
          </w:divBdr>
          <w:divsChild>
            <w:div w:id="497421854">
              <w:marLeft w:val="0"/>
              <w:marRight w:val="0"/>
              <w:marTop w:val="0"/>
              <w:marBottom w:val="0"/>
              <w:divBdr>
                <w:top w:val="none" w:sz="0" w:space="0" w:color="auto"/>
                <w:left w:val="none" w:sz="0" w:space="0" w:color="auto"/>
                <w:bottom w:val="none" w:sz="0" w:space="0" w:color="auto"/>
                <w:right w:val="none" w:sz="0" w:space="0" w:color="auto"/>
              </w:divBdr>
            </w:div>
          </w:divsChild>
        </w:div>
        <w:div w:id="330639964">
          <w:marLeft w:val="0"/>
          <w:marRight w:val="0"/>
          <w:marTop w:val="0"/>
          <w:marBottom w:val="0"/>
          <w:divBdr>
            <w:top w:val="none" w:sz="0" w:space="0" w:color="auto"/>
            <w:left w:val="none" w:sz="0" w:space="0" w:color="auto"/>
            <w:bottom w:val="none" w:sz="0" w:space="0" w:color="auto"/>
            <w:right w:val="none" w:sz="0" w:space="0" w:color="auto"/>
          </w:divBdr>
          <w:divsChild>
            <w:div w:id="463086275">
              <w:marLeft w:val="0"/>
              <w:marRight w:val="0"/>
              <w:marTop w:val="0"/>
              <w:marBottom w:val="0"/>
              <w:divBdr>
                <w:top w:val="none" w:sz="0" w:space="0" w:color="auto"/>
                <w:left w:val="none" w:sz="0" w:space="0" w:color="auto"/>
                <w:bottom w:val="none" w:sz="0" w:space="0" w:color="auto"/>
                <w:right w:val="none" w:sz="0" w:space="0" w:color="auto"/>
              </w:divBdr>
            </w:div>
          </w:divsChild>
        </w:div>
        <w:div w:id="1920872064">
          <w:marLeft w:val="0"/>
          <w:marRight w:val="0"/>
          <w:marTop w:val="0"/>
          <w:marBottom w:val="0"/>
          <w:divBdr>
            <w:top w:val="none" w:sz="0" w:space="0" w:color="auto"/>
            <w:left w:val="none" w:sz="0" w:space="0" w:color="auto"/>
            <w:bottom w:val="none" w:sz="0" w:space="0" w:color="auto"/>
            <w:right w:val="none" w:sz="0" w:space="0" w:color="auto"/>
          </w:divBdr>
          <w:divsChild>
            <w:div w:id="452135079">
              <w:marLeft w:val="0"/>
              <w:marRight w:val="0"/>
              <w:marTop w:val="0"/>
              <w:marBottom w:val="0"/>
              <w:divBdr>
                <w:top w:val="none" w:sz="0" w:space="0" w:color="auto"/>
                <w:left w:val="none" w:sz="0" w:space="0" w:color="auto"/>
                <w:bottom w:val="none" w:sz="0" w:space="0" w:color="auto"/>
                <w:right w:val="none" w:sz="0" w:space="0" w:color="auto"/>
              </w:divBdr>
            </w:div>
          </w:divsChild>
        </w:div>
        <w:div w:id="995230841">
          <w:marLeft w:val="0"/>
          <w:marRight w:val="0"/>
          <w:marTop w:val="0"/>
          <w:marBottom w:val="0"/>
          <w:divBdr>
            <w:top w:val="none" w:sz="0" w:space="0" w:color="auto"/>
            <w:left w:val="none" w:sz="0" w:space="0" w:color="auto"/>
            <w:bottom w:val="none" w:sz="0" w:space="0" w:color="auto"/>
            <w:right w:val="none" w:sz="0" w:space="0" w:color="auto"/>
          </w:divBdr>
          <w:divsChild>
            <w:div w:id="1999113295">
              <w:marLeft w:val="0"/>
              <w:marRight w:val="0"/>
              <w:marTop w:val="0"/>
              <w:marBottom w:val="0"/>
              <w:divBdr>
                <w:top w:val="none" w:sz="0" w:space="0" w:color="auto"/>
                <w:left w:val="none" w:sz="0" w:space="0" w:color="auto"/>
                <w:bottom w:val="none" w:sz="0" w:space="0" w:color="auto"/>
                <w:right w:val="none" w:sz="0" w:space="0" w:color="auto"/>
              </w:divBdr>
            </w:div>
          </w:divsChild>
        </w:div>
        <w:div w:id="1892158108">
          <w:marLeft w:val="0"/>
          <w:marRight w:val="0"/>
          <w:marTop w:val="0"/>
          <w:marBottom w:val="0"/>
          <w:divBdr>
            <w:top w:val="none" w:sz="0" w:space="0" w:color="auto"/>
            <w:left w:val="none" w:sz="0" w:space="0" w:color="auto"/>
            <w:bottom w:val="none" w:sz="0" w:space="0" w:color="auto"/>
            <w:right w:val="none" w:sz="0" w:space="0" w:color="auto"/>
          </w:divBdr>
          <w:divsChild>
            <w:div w:id="6102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0282">
      <w:bodyDiv w:val="1"/>
      <w:marLeft w:val="0"/>
      <w:marRight w:val="0"/>
      <w:marTop w:val="0"/>
      <w:marBottom w:val="0"/>
      <w:divBdr>
        <w:top w:val="none" w:sz="0" w:space="0" w:color="auto"/>
        <w:left w:val="none" w:sz="0" w:space="0" w:color="auto"/>
        <w:bottom w:val="none" w:sz="0" w:space="0" w:color="auto"/>
        <w:right w:val="none" w:sz="0" w:space="0" w:color="auto"/>
      </w:divBdr>
      <w:divsChild>
        <w:div w:id="388651765">
          <w:marLeft w:val="0"/>
          <w:marRight w:val="0"/>
          <w:marTop w:val="0"/>
          <w:marBottom w:val="0"/>
          <w:divBdr>
            <w:top w:val="none" w:sz="0" w:space="0" w:color="auto"/>
            <w:left w:val="none" w:sz="0" w:space="0" w:color="auto"/>
            <w:bottom w:val="none" w:sz="0" w:space="0" w:color="auto"/>
            <w:right w:val="none" w:sz="0" w:space="0" w:color="auto"/>
          </w:divBdr>
          <w:divsChild>
            <w:div w:id="1303652659">
              <w:marLeft w:val="0"/>
              <w:marRight w:val="0"/>
              <w:marTop w:val="0"/>
              <w:marBottom w:val="0"/>
              <w:divBdr>
                <w:top w:val="none" w:sz="0" w:space="0" w:color="auto"/>
                <w:left w:val="none" w:sz="0" w:space="0" w:color="auto"/>
                <w:bottom w:val="none" w:sz="0" w:space="0" w:color="auto"/>
                <w:right w:val="none" w:sz="0" w:space="0" w:color="auto"/>
              </w:divBdr>
            </w:div>
          </w:divsChild>
        </w:div>
        <w:div w:id="3821895">
          <w:marLeft w:val="0"/>
          <w:marRight w:val="0"/>
          <w:marTop w:val="0"/>
          <w:marBottom w:val="0"/>
          <w:divBdr>
            <w:top w:val="none" w:sz="0" w:space="0" w:color="auto"/>
            <w:left w:val="none" w:sz="0" w:space="0" w:color="auto"/>
            <w:bottom w:val="none" w:sz="0" w:space="0" w:color="auto"/>
            <w:right w:val="none" w:sz="0" w:space="0" w:color="auto"/>
          </w:divBdr>
          <w:divsChild>
            <w:div w:id="85274781">
              <w:marLeft w:val="0"/>
              <w:marRight w:val="0"/>
              <w:marTop w:val="0"/>
              <w:marBottom w:val="0"/>
              <w:divBdr>
                <w:top w:val="none" w:sz="0" w:space="0" w:color="auto"/>
                <w:left w:val="none" w:sz="0" w:space="0" w:color="auto"/>
                <w:bottom w:val="none" w:sz="0" w:space="0" w:color="auto"/>
                <w:right w:val="none" w:sz="0" w:space="0" w:color="auto"/>
              </w:divBdr>
            </w:div>
          </w:divsChild>
        </w:div>
        <w:div w:id="45300679">
          <w:marLeft w:val="0"/>
          <w:marRight w:val="0"/>
          <w:marTop w:val="0"/>
          <w:marBottom w:val="0"/>
          <w:divBdr>
            <w:top w:val="none" w:sz="0" w:space="0" w:color="auto"/>
            <w:left w:val="none" w:sz="0" w:space="0" w:color="auto"/>
            <w:bottom w:val="none" w:sz="0" w:space="0" w:color="auto"/>
            <w:right w:val="none" w:sz="0" w:space="0" w:color="auto"/>
          </w:divBdr>
          <w:divsChild>
            <w:div w:id="1141920991">
              <w:marLeft w:val="0"/>
              <w:marRight w:val="0"/>
              <w:marTop w:val="0"/>
              <w:marBottom w:val="0"/>
              <w:divBdr>
                <w:top w:val="none" w:sz="0" w:space="0" w:color="auto"/>
                <w:left w:val="none" w:sz="0" w:space="0" w:color="auto"/>
                <w:bottom w:val="none" w:sz="0" w:space="0" w:color="auto"/>
                <w:right w:val="none" w:sz="0" w:space="0" w:color="auto"/>
              </w:divBdr>
            </w:div>
          </w:divsChild>
        </w:div>
        <w:div w:id="1159924518">
          <w:marLeft w:val="0"/>
          <w:marRight w:val="0"/>
          <w:marTop w:val="0"/>
          <w:marBottom w:val="0"/>
          <w:divBdr>
            <w:top w:val="none" w:sz="0" w:space="0" w:color="auto"/>
            <w:left w:val="none" w:sz="0" w:space="0" w:color="auto"/>
            <w:bottom w:val="none" w:sz="0" w:space="0" w:color="auto"/>
            <w:right w:val="none" w:sz="0" w:space="0" w:color="auto"/>
          </w:divBdr>
          <w:divsChild>
            <w:div w:id="1374037627">
              <w:marLeft w:val="0"/>
              <w:marRight w:val="0"/>
              <w:marTop w:val="0"/>
              <w:marBottom w:val="0"/>
              <w:divBdr>
                <w:top w:val="none" w:sz="0" w:space="0" w:color="auto"/>
                <w:left w:val="none" w:sz="0" w:space="0" w:color="auto"/>
                <w:bottom w:val="none" w:sz="0" w:space="0" w:color="auto"/>
                <w:right w:val="none" w:sz="0" w:space="0" w:color="auto"/>
              </w:divBdr>
            </w:div>
          </w:divsChild>
        </w:div>
        <w:div w:id="676810971">
          <w:marLeft w:val="0"/>
          <w:marRight w:val="0"/>
          <w:marTop w:val="0"/>
          <w:marBottom w:val="0"/>
          <w:divBdr>
            <w:top w:val="none" w:sz="0" w:space="0" w:color="auto"/>
            <w:left w:val="none" w:sz="0" w:space="0" w:color="auto"/>
            <w:bottom w:val="none" w:sz="0" w:space="0" w:color="auto"/>
            <w:right w:val="none" w:sz="0" w:space="0" w:color="auto"/>
          </w:divBdr>
          <w:divsChild>
            <w:div w:id="110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80045">
      <w:bodyDiv w:val="1"/>
      <w:marLeft w:val="0"/>
      <w:marRight w:val="0"/>
      <w:marTop w:val="0"/>
      <w:marBottom w:val="0"/>
      <w:divBdr>
        <w:top w:val="none" w:sz="0" w:space="0" w:color="auto"/>
        <w:left w:val="none" w:sz="0" w:space="0" w:color="auto"/>
        <w:bottom w:val="none" w:sz="0" w:space="0" w:color="auto"/>
        <w:right w:val="none" w:sz="0" w:space="0" w:color="auto"/>
      </w:divBdr>
    </w:div>
    <w:div w:id="696126678">
      <w:bodyDiv w:val="1"/>
      <w:marLeft w:val="0"/>
      <w:marRight w:val="0"/>
      <w:marTop w:val="0"/>
      <w:marBottom w:val="0"/>
      <w:divBdr>
        <w:top w:val="none" w:sz="0" w:space="0" w:color="auto"/>
        <w:left w:val="none" w:sz="0" w:space="0" w:color="auto"/>
        <w:bottom w:val="none" w:sz="0" w:space="0" w:color="auto"/>
        <w:right w:val="none" w:sz="0" w:space="0" w:color="auto"/>
      </w:divBdr>
    </w:div>
    <w:div w:id="697780861">
      <w:bodyDiv w:val="1"/>
      <w:marLeft w:val="0"/>
      <w:marRight w:val="0"/>
      <w:marTop w:val="0"/>
      <w:marBottom w:val="0"/>
      <w:divBdr>
        <w:top w:val="none" w:sz="0" w:space="0" w:color="auto"/>
        <w:left w:val="none" w:sz="0" w:space="0" w:color="auto"/>
        <w:bottom w:val="none" w:sz="0" w:space="0" w:color="auto"/>
        <w:right w:val="none" w:sz="0" w:space="0" w:color="auto"/>
      </w:divBdr>
      <w:divsChild>
        <w:div w:id="340737496">
          <w:marLeft w:val="0"/>
          <w:marRight w:val="0"/>
          <w:marTop w:val="0"/>
          <w:marBottom w:val="0"/>
          <w:divBdr>
            <w:top w:val="none" w:sz="0" w:space="0" w:color="auto"/>
            <w:left w:val="none" w:sz="0" w:space="0" w:color="auto"/>
            <w:bottom w:val="none" w:sz="0" w:space="0" w:color="auto"/>
            <w:right w:val="none" w:sz="0" w:space="0" w:color="auto"/>
          </w:divBdr>
          <w:divsChild>
            <w:div w:id="2103145077">
              <w:marLeft w:val="0"/>
              <w:marRight w:val="0"/>
              <w:marTop w:val="0"/>
              <w:marBottom w:val="0"/>
              <w:divBdr>
                <w:top w:val="none" w:sz="0" w:space="0" w:color="auto"/>
                <w:left w:val="none" w:sz="0" w:space="0" w:color="auto"/>
                <w:bottom w:val="none" w:sz="0" w:space="0" w:color="auto"/>
                <w:right w:val="none" w:sz="0" w:space="0" w:color="auto"/>
              </w:divBdr>
            </w:div>
          </w:divsChild>
        </w:div>
        <w:div w:id="1190950969">
          <w:marLeft w:val="0"/>
          <w:marRight w:val="0"/>
          <w:marTop w:val="0"/>
          <w:marBottom w:val="0"/>
          <w:divBdr>
            <w:top w:val="none" w:sz="0" w:space="0" w:color="auto"/>
            <w:left w:val="none" w:sz="0" w:space="0" w:color="auto"/>
            <w:bottom w:val="none" w:sz="0" w:space="0" w:color="auto"/>
            <w:right w:val="none" w:sz="0" w:space="0" w:color="auto"/>
          </w:divBdr>
          <w:divsChild>
            <w:div w:id="259409126">
              <w:marLeft w:val="0"/>
              <w:marRight w:val="0"/>
              <w:marTop w:val="0"/>
              <w:marBottom w:val="0"/>
              <w:divBdr>
                <w:top w:val="none" w:sz="0" w:space="0" w:color="auto"/>
                <w:left w:val="none" w:sz="0" w:space="0" w:color="auto"/>
                <w:bottom w:val="none" w:sz="0" w:space="0" w:color="auto"/>
                <w:right w:val="none" w:sz="0" w:space="0" w:color="auto"/>
              </w:divBdr>
            </w:div>
          </w:divsChild>
        </w:div>
        <w:div w:id="1953897090">
          <w:marLeft w:val="0"/>
          <w:marRight w:val="0"/>
          <w:marTop w:val="0"/>
          <w:marBottom w:val="0"/>
          <w:divBdr>
            <w:top w:val="none" w:sz="0" w:space="0" w:color="auto"/>
            <w:left w:val="none" w:sz="0" w:space="0" w:color="auto"/>
            <w:bottom w:val="none" w:sz="0" w:space="0" w:color="auto"/>
            <w:right w:val="none" w:sz="0" w:space="0" w:color="auto"/>
          </w:divBdr>
          <w:divsChild>
            <w:div w:id="1424494506">
              <w:marLeft w:val="0"/>
              <w:marRight w:val="0"/>
              <w:marTop w:val="0"/>
              <w:marBottom w:val="0"/>
              <w:divBdr>
                <w:top w:val="none" w:sz="0" w:space="0" w:color="auto"/>
                <w:left w:val="none" w:sz="0" w:space="0" w:color="auto"/>
                <w:bottom w:val="none" w:sz="0" w:space="0" w:color="auto"/>
                <w:right w:val="none" w:sz="0" w:space="0" w:color="auto"/>
              </w:divBdr>
            </w:div>
          </w:divsChild>
        </w:div>
        <w:div w:id="2054308974">
          <w:marLeft w:val="0"/>
          <w:marRight w:val="0"/>
          <w:marTop w:val="0"/>
          <w:marBottom w:val="0"/>
          <w:divBdr>
            <w:top w:val="none" w:sz="0" w:space="0" w:color="auto"/>
            <w:left w:val="none" w:sz="0" w:space="0" w:color="auto"/>
            <w:bottom w:val="none" w:sz="0" w:space="0" w:color="auto"/>
            <w:right w:val="none" w:sz="0" w:space="0" w:color="auto"/>
          </w:divBdr>
          <w:divsChild>
            <w:div w:id="194512579">
              <w:marLeft w:val="0"/>
              <w:marRight w:val="0"/>
              <w:marTop w:val="0"/>
              <w:marBottom w:val="0"/>
              <w:divBdr>
                <w:top w:val="none" w:sz="0" w:space="0" w:color="auto"/>
                <w:left w:val="none" w:sz="0" w:space="0" w:color="auto"/>
                <w:bottom w:val="none" w:sz="0" w:space="0" w:color="auto"/>
                <w:right w:val="none" w:sz="0" w:space="0" w:color="auto"/>
              </w:divBdr>
            </w:div>
          </w:divsChild>
        </w:div>
        <w:div w:id="1016269823">
          <w:marLeft w:val="0"/>
          <w:marRight w:val="0"/>
          <w:marTop w:val="0"/>
          <w:marBottom w:val="0"/>
          <w:divBdr>
            <w:top w:val="none" w:sz="0" w:space="0" w:color="auto"/>
            <w:left w:val="none" w:sz="0" w:space="0" w:color="auto"/>
            <w:bottom w:val="none" w:sz="0" w:space="0" w:color="auto"/>
            <w:right w:val="none" w:sz="0" w:space="0" w:color="auto"/>
          </w:divBdr>
          <w:divsChild>
            <w:div w:id="1510758865">
              <w:marLeft w:val="0"/>
              <w:marRight w:val="0"/>
              <w:marTop w:val="0"/>
              <w:marBottom w:val="0"/>
              <w:divBdr>
                <w:top w:val="none" w:sz="0" w:space="0" w:color="auto"/>
                <w:left w:val="none" w:sz="0" w:space="0" w:color="auto"/>
                <w:bottom w:val="none" w:sz="0" w:space="0" w:color="auto"/>
                <w:right w:val="none" w:sz="0" w:space="0" w:color="auto"/>
              </w:divBdr>
            </w:div>
          </w:divsChild>
        </w:div>
        <w:div w:id="188766967">
          <w:marLeft w:val="0"/>
          <w:marRight w:val="0"/>
          <w:marTop w:val="0"/>
          <w:marBottom w:val="0"/>
          <w:divBdr>
            <w:top w:val="none" w:sz="0" w:space="0" w:color="auto"/>
            <w:left w:val="none" w:sz="0" w:space="0" w:color="auto"/>
            <w:bottom w:val="none" w:sz="0" w:space="0" w:color="auto"/>
            <w:right w:val="none" w:sz="0" w:space="0" w:color="auto"/>
          </w:divBdr>
          <w:divsChild>
            <w:div w:id="10867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2166">
      <w:bodyDiv w:val="1"/>
      <w:marLeft w:val="0"/>
      <w:marRight w:val="0"/>
      <w:marTop w:val="0"/>
      <w:marBottom w:val="0"/>
      <w:divBdr>
        <w:top w:val="none" w:sz="0" w:space="0" w:color="auto"/>
        <w:left w:val="none" w:sz="0" w:space="0" w:color="auto"/>
        <w:bottom w:val="none" w:sz="0" w:space="0" w:color="auto"/>
        <w:right w:val="none" w:sz="0" w:space="0" w:color="auto"/>
      </w:divBdr>
      <w:divsChild>
        <w:div w:id="1070928088">
          <w:marLeft w:val="0"/>
          <w:marRight w:val="0"/>
          <w:marTop w:val="0"/>
          <w:marBottom w:val="0"/>
          <w:divBdr>
            <w:top w:val="none" w:sz="0" w:space="0" w:color="auto"/>
            <w:left w:val="none" w:sz="0" w:space="0" w:color="auto"/>
            <w:bottom w:val="none" w:sz="0" w:space="0" w:color="auto"/>
            <w:right w:val="none" w:sz="0" w:space="0" w:color="auto"/>
          </w:divBdr>
          <w:divsChild>
            <w:div w:id="4721223">
              <w:marLeft w:val="0"/>
              <w:marRight w:val="0"/>
              <w:marTop w:val="0"/>
              <w:marBottom w:val="0"/>
              <w:divBdr>
                <w:top w:val="none" w:sz="0" w:space="0" w:color="auto"/>
                <w:left w:val="none" w:sz="0" w:space="0" w:color="auto"/>
                <w:bottom w:val="none" w:sz="0" w:space="0" w:color="auto"/>
                <w:right w:val="none" w:sz="0" w:space="0" w:color="auto"/>
              </w:divBdr>
            </w:div>
          </w:divsChild>
        </w:div>
        <w:div w:id="1103257178">
          <w:marLeft w:val="0"/>
          <w:marRight w:val="0"/>
          <w:marTop w:val="0"/>
          <w:marBottom w:val="0"/>
          <w:divBdr>
            <w:top w:val="none" w:sz="0" w:space="0" w:color="auto"/>
            <w:left w:val="none" w:sz="0" w:space="0" w:color="auto"/>
            <w:bottom w:val="none" w:sz="0" w:space="0" w:color="auto"/>
            <w:right w:val="none" w:sz="0" w:space="0" w:color="auto"/>
          </w:divBdr>
          <w:divsChild>
            <w:div w:id="1254126568">
              <w:marLeft w:val="0"/>
              <w:marRight w:val="0"/>
              <w:marTop w:val="0"/>
              <w:marBottom w:val="0"/>
              <w:divBdr>
                <w:top w:val="none" w:sz="0" w:space="0" w:color="auto"/>
                <w:left w:val="none" w:sz="0" w:space="0" w:color="auto"/>
                <w:bottom w:val="none" w:sz="0" w:space="0" w:color="auto"/>
                <w:right w:val="none" w:sz="0" w:space="0" w:color="auto"/>
              </w:divBdr>
            </w:div>
          </w:divsChild>
        </w:div>
        <w:div w:id="646471990">
          <w:marLeft w:val="0"/>
          <w:marRight w:val="0"/>
          <w:marTop w:val="0"/>
          <w:marBottom w:val="0"/>
          <w:divBdr>
            <w:top w:val="none" w:sz="0" w:space="0" w:color="auto"/>
            <w:left w:val="none" w:sz="0" w:space="0" w:color="auto"/>
            <w:bottom w:val="none" w:sz="0" w:space="0" w:color="auto"/>
            <w:right w:val="none" w:sz="0" w:space="0" w:color="auto"/>
          </w:divBdr>
          <w:divsChild>
            <w:div w:id="1202013700">
              <w:marLeft w:val="0"/>
              <w:marRight w:val="0"/>
              <w:marTop w:val="0"/>
              <w:marBottom w:val="0"/>
              <w:divBdr>
                <w:top w:val="none" w:sz="0" w:space="0" w:color="auto"/>
                <w:left w:val="none" w:sz="0" w:space="0" w:color="auto"/>
                <w:bottom w:val="none" w:sz="0" w:space="0" w:color="auto"/>
                <w:right w:val="none" w:sz="0" w:space="0" w:color="auto"/>
              </w:divBdr>
            </w:div>
          </w:divsChild>
        </w:div>
        <w:div w:id="682630407">
          <w:marLeft w:val="0"/>
          <w:marRight w:val="0"/>
          <w:marTop w:val="0"/>
          <w:marBottom w:val="0"/>
          <w:divBdr>
            <w:top w:val="none" w:sz="0" w:space="0" w:color="auto"/>
            <w:left w:val="none" w:sz="0" w:space="0" w:color="auto"/>
            <w:bottom w:val="none" w:sz="0" w:space="0" w:color="auto"/>
            <w:right w:val="none" w:sz="0" w:space="0" w:color="auto"/>
          </w:divBdr>
          <w:divsChild>
            <w:div w:id="184826765">
              <w:marLeft w:val="0"/>
              <w:marRight w:val="0"/>
              <w:marTop w:val="0"/>
              <w:marBottom w:val="0"/>
              <w:divBdr>
                <w:top w:val="none" w:sz="0" w:space="0" w:color="auto"/>
                <w:left w:val="none" w:sz="0" w:space="0" w:color="auto"/>
                <w:bottom w:val="none" w:sz="0" w:space="0" w:color="auto"/>
                <w:right w:val="none" w:sz="0" w:space="0" w:color="auto"/>
              </w:divBdr>
            </w:div>
          </w:divsChild>
        </w:div>
        <w:div w:id="1831943978">
          <w:marLeft w:val="0"/>
          <w:marRight w:val="0"/>
          <w:marTop w:val="0"/>
          <w:marBottom w:val="0"/>
          <w:divBdr>
            <w:top w:val="none" w:sz="0" w:space="0" w:color="auto"/>
            <w:left w:val="none" w:sz="0" w:space="0" w:color="auto"/>
            <w:bottom w:val="none" w:sz="0" w:space="0" w:color="auto"/>
            <w:right w:val="none" w:sz="0" w:space="0" w:color="auto"/>
          </w:divBdr>
          <w:divsChild>
            <w:div w:id="9280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4435">
      <w:bodyDiv w:val="1"/>
      <w:marLeft w:val="0"/>
      <w:marRight w:val="0"/>
      <w:marTop w:val="0"/>
      <w:marBottom w:val="0"/>
      <w:divBdr>
        <w:top w:val="none" w:sz="0" w:space="0" w:color="auto"/>
        <w:left w:val="none" w:sz="0" w:space="0" w:color="auto"/>
        <w:bottom w:val="none" w:sz="0" w:space="0" w:color="auto"/>
        <w:right w:val="none" w:sz="0" w:space="0" w:color="auto"/>
      </w:divBdr>
    </w:div>
    <w:div w:id="710963011">
      <w:bodyDiv w:val="1"/>
      <w:marLeft w:val="0"/>
      <w:marRight w:val="0"/>
      <w:marTop w:val="0"/>
      <w:marBottom w:val="0"/>
      <w:divBdr>
        <w:top w:val="none" w:sz="0" w:space="0" w:color="auto"/>
        <w:left w:val="none" w:sz="0" w:space="0" w:color="auto"/>
        <w:bottom w:val="none" w:sz="0" w:space="0" w:color="auto"/>
        <w:right w:val="none" w:sz="0" w:space="0" w:color="auto"/>
      </w:divBdr>
      <w:divsChild>
        <w:div w:id="518930875">
          <w:marLeft w:val="0"/>
          <w:marRight w:val="0"/>
          <w:marTop w:val="0"/>
          <w:marBottom w:val="0"/>
          <w:divBdr>
            <w:top w:val="none" w:sz="0" w:space="0" w:color="auto"/>
            <w:left w:val="none" w:sz="0" w:space="0" w:color="auto"/>
            <w:bottom w:val="none" w:sz="0" w:space="0" w:color="auto"/>
            <w:right w:val="none" w:sz="0" w:space="0" w:color="auto"/>
          </w:divBdr>
          <w:divsChild>
            <w:div w:id="1806773639">
              <w:marLeft w:val="0"/>
              <w:marRight w:val="0"/>
              <w:marTop w:val="0"/>
              <w:marBottom w:val="0"/>
              <w:divBdr>
                <w:top w:val="none" w:sz="0" w:space="0" w:color="auto"/>
                <w:left w:val="none" w:sz="0" w:space="0" w:color="auto"/>
                <w:bottom w:val="none" w:sz="0" w:space="0" w:color="auto"/>
                <w:right w:val="none" w:sz="0" w:space="0" w:color="auto"/>
              </w:divBdr>
            </w:div>
          </w:divsChild>
        </w:div>
        <w:div w:id="965744519">
          <w:marLeft w:val="0"/>
          <w:marRight w:val="0"/>
          <w:marTop w:val="0"/>
          <w:marBottom w:val="0"/>
          <w:divBdr>
            <w:top w:val="none" w:sz="0" w:space="0" w:color="auto"/>
            <w:left w:val="none" w:sz="0" w:space="0" w:color="auto"/>
            <w:bottom w:val="none" w:sz="0" w:space="0" w:color="auto"/>
            <w:right w:val="none" w:sz="0" w:space="0" w:color="auto"/>
          </w:divBdr>
          <w:divsChild>
            <w:div w:id="12212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554">
      <w:bodyDiv w:val="1"/>
      <w:marLeft w:val="0"/>
      <w:marRight w:val="0"/>
      <w:marTop w:val="0"/>
      <w:marBottom w:val="0"/>
      <w:divBdr>
        <w:top w:val="none" w:sz="0" w:space="0" w:color="auto"/>
        <w:left w:val="none" w:sz="0" w:space="0" w:color="auto"/>
        <w:bottom w:val="none" w:sz="0" w:space="0" w:color="auto"/>
        <w:right w:val="none" w:sz="0" w:space="0" w:color="auto"/>
      </w:divBdr>
      <w:divsChild>
        <w:div w:id="709888198">
          <w:marLeft w:val="0"/>
          <w:marRight w:val="0"/>
          <w:marTop w:val="0"/>
          <w:marBottom w:val="0"/>
          <w:divBdr>
            <w:top w:val="none" w:sz="0" w:space="0" w:color="auto"/>
            <w:left w:val="none" w:sz="0" w:space="0" w:color="auto"/>
            <w:bottom w:val="none" w:sz="0" w:space="0" w:color="auto"/>
            <w:right w:val="none" w:sz="0" w:space="0" w:color="auto"/>
          </w:divBdr>
          <w:divsChild>
            <w:div w:id="7274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766">
      <w:bodyDiv w:val="1"/>
      <w:marLeft w:val="0"/>
      <w:marRight w:val="0"/>
      <w:marTop w:val="0"/>
      <w:marBottom w:val="0"/>
      <w:divBdr>
        <w:top w:val="none" w:sz="0" w:space="0" w:color="auto"/>
        <w:left w:val="none" w:sz="0" w:space="0" w:color="auto"/>
        <w:bottom w:val="none" w:sz="0" w:space="0" w:color="auto"/>
        <w:right w:val="none" w:sz="0" w:space="0" w:color="auto"/>
      </w:divBdr>
      <w:divsChild>
        <w:div w:id="265038612">
          <w:marLeft w:val="0"/>
          <w:marRight w:val="0"/>
          <w:marTop w:val="0"/>
          <w:marBottom w:val="0"/>
          <w:divBdr>
            <w:top w:val="none" w:sz="0" w:space="0" w:color="auto"/>
            <w:left w:val="none" w:sz="0" w:space="0" w:color="auto"/>
            <w:bottom w:val="none" w:sz="0" w:space="0" w:color="auto"/>
            <w:right w:val="none" w:sz="0" w:space="0" w:color="auto"/>
          </w:divBdr>
          <w:divsChild>
            <w:div w:id="1374883658">
              <w:marLeft w:val="0"/>
              <w:marRight w:val="0"/>
              <w:marTop w:val="0"/>
              <w:marBottom w:val="0"/>
              <w:divBdr>
                <w:top w:val="none" w:sz="0" w:space="0" w:color="auto"/>
                <w:left w:val="none" w:sz="0" w:space="0" w:color="auto"/>
                <w:bottom w:val="none" w:sz="0" w:space="0" w:color="auto"/>
                <w:right w:val="none" w:sz="0" w:space="0" w:color="auto"/>
              </w:divBdr>
            </w:div>
          </w:divsChild>
        </w:div>
        <w:div w:id="315885584">
          <w:marLeft w:val="0"/>
          <w:marRight w:val="0"/>
          <w:marTop w:val="0"/>
          <w:marBottom w:val="0"/>
          <w:divBdr>
            <w:top w:val="none" w:sz="0" w:space="0" w:color="auto"/>
            <w:left w:val="none" w:sz="0" w:space="0" w:color="auto"/>
            <w:bottom w:val="none" w:sz="0" w:space="0" w:color="auto"/>
            <w:right w:val="none" w:sz="0" w:space="0" w:color="auto"/>
          </w:divBdr>
          <w:divsChild>
            <w:div w:id="548031100">
              <w:marLeft w:val="0"/>
              <w:marRight w:val="0"/>
              <w:marTop w:val="0"/>
              <w:marBottom w:val="0"/>
              <w:divBdr>
                <w:top w:val="none" w:sz="0" w:space="0" w:color="auto"/>
                <w:left w:val="none" w:sz="0" w:space="0" w:color="auto"/>
                <w:bottom w:val="none" w:sz="0" w:space="0" w:color="auto"/>
                <w:right w:val="none" w:sz="0" w:space="0" w:color="auto"/>
              </w:divBdr>
            </w:div>
          </w:divsChild>
        </w:div>
        <w:div w:id="1741902778">
          <w:marLeft w:val="0"/>
          <w:marRight w:val="0"/>
          <w:marTop w:val="0"/>
          <w:marBottom w:val="0"/>
          <w:divBdr>
            <w:top w:val="none" w:sz="0" w:space="0" w:color="auto"/>
            <w:left w:val="none" w:sz="0" w:space="0" w:color="auto"/>
            <w:bottom w:val="none" w:sz="0" w:space="0" w:color="auto"/>
            <w:right w:val="none" w:sz="0" w:space="0" w:color="auto"/>
          </w:divBdr>
          <w:divsChild>
            <w:div w:id="1680234194">
              <w:marLeft w:val="0"/>
              <w:marRight w:val="0"/>
              <w:marTop w:val="0"/>
              <w:marBottom w:val="0"/>
              <w:divBdr>
                <w:top w:val="none" w:sz="0" w:space="0" w:color="auto"/>
                <w:left w:val="none" w:sz="0" w:space="0" w:color="auto"/>
                <w:bottom w:val="none" w:sz="0" w:space="0" w:color="auto"/>
                <w:right w:val="none" w:sz="0" w:space="0" w:color="auto"/>
              </w:divBdr>
            </w:div>
          </w:divsChild>
        </w:div>
        <w:div w:id="754018322">
          <w:marLeft w:val="0"/>
          <w:marRight w:val="0"/>
          <w:marTop w:val="0"/>
          <w:marBottom w:val="0"/>
          <w:divBdr>
            <w:top w:val="none" w:sz="0" w:space="0" w:color="auto"/>
            <w:left w:val="none" w:sz="0" w:space="0" w:color="auto"/>
            <w:bottom w:val="none" w:sz="0" w:space="0" w:color="auto"/>
            <w:right w:val="none" w:sz="0" w:space="0" w:color="auto"/>
          </w:divBdr>
          <w:divsChild>
            <w:div w:id="913590034">
              <w:marLeft w:val="0"/>
              <w:marRight w:val="0"/>
              <w:marTop w:val="0"/>
              <w:marBottom w:val="0"/>
              <w:divBdr>
                <w:top w:val="none" w:sz="0" w:space="0" w:color="auto"/>
                <w:left w:val="none" w:sz="0" w:space="0" w:color="auto"/>
                <w:bottom w:val="none" w:sz="0" w:space="0" w:color="auto"/>
                <w:right w:val="none" w:sz="0" w:space="0" w:color="auto"/>
              </w:divBdr>
            </w:div>
          </w:divsChild>
        </w:div>
        <w:div w:id="999507257">
          <w:marLeft w:val="0"/>
          <w:marRight w:val="0"/>
          <w:marTop w:val="0"/>
          <w:marBottom w:val="0"/>
          <w:divBdr>
            <w:top w:val="none" w:sz="0" w:space="0" w:color="auto"/>
            <w:left w:val="none" w:sz="0" w:space="0" w:color="auto"/>
            <w:bottom w:val="none" w:sz="0" w:space="0" w:color="auto"/>
            <w:right w:val="none" w:sz="0" w:space="0" w:color="auto"/>
          </w:divBdr>
          <w:divsChild>
            <w:div w:id="514465996">
              <w:marLeft w:val="0"/>
              <w:marRight w:val="0"/>
              <w:marTop w:val="0"/>
              <w:marBottom w:val="0"/>
              <w:divBdr>
                <w:top w:val="none" w:sz="0" w:space="0" w:color="auto"/>
                <w:left w:val="none" w:sz="0" w:space="0" w:color="auto"/>
                <w:bottom w:val="none" w:sz="0" w:space="0" w:color="auto"/>
                <w:right w:val="none" w:sz="0" w:space="0" w:color="auto"/>
              </w:divBdr>
            </w:div>
          </w:divsChild>
        </w:div>
        <w:div w:id="742726907">
          <w:marLeft w:val="0"/>
          <w:marRight w:val="0"/>
          <w:marTop w:val="0"/>
          <w:marBottom w:val="0"/>
          <w:divBdr>
            <w:top w:val="none" w:sz="0" w:space="0" w:color="auto"/>
            <w:left w:val="none" w:sz="0" w:space="0" w:color="auto"/>
            <w:bottom w:val="none" w:sz="0" w:space="0" w:color="auto"/>
            <w:right w:val="none" w:sz="0" w:space="0" w:color="auto"/>
          </w:divBdr>
          <w:divsChild>
            <w:div w:id="654604941">
              <w:marLeft w:val="0"/>
              <w:marRight w:val="0"/>
              <w:marTop w:val="0"/>
              <w:marBottom w:val="0"/>
              <w:divBdr>
                <w:top w:val="none" w:sz="0" w:space="0" w:color="auto"/>
                <w:left w:val="none" w:sz="0" w:space="0" w:color="auto"/>
                <w:bottom w:val="none" w:sz="0" w:space="0" w:color="auto"/>
                <w:right w:val="none" w:sz="0" w:space="0" w:color="auto"/>
              </w:divBdr>
            </w:div>
          </w:divsChild>
        </w:div>
        <w:div w:id="565647933">
          <w:marLeft w:val="0"/>
          <w:marRight w:val="0"/>
          <w:marTop w:val="0"/>
          <w:marBottom w:val="0"/>
          <w:divBdr>
            <w:top w:val="none" w:sz="0" w:space="0" w:color="auto"/>
            <w:left w:val="none" w:sz="0" w:space="0" w:color="auto"/>
            <w:bottom w:val="none" w:sz="0" w:space="0" w:color="auto"/>
            <w:right w:val="none" w:sz="0" w:space="0" w:color="auto"/>
          </w:divBdr>
          <w:divsChild>
            <w:div w:id="1656762632">
              <w:marLeft w:val="0"/>
              <w:marRight w:val="0"/>
              <w:marTop w:val="0"/>
              <w:marBottom w:val="0"/>
              <w:divBdr>
                <w:top w:val="none" w:sz="0" w:space="0" w:color="auto"/>
                <w:left w:val="none" w:sz="0" w:space="0" w:color="auto"/>
                <w:bottom w:val="none" w:sz="0" w:space="0" w:color="auto"/>
                <w:right w:val="none" w:sz="0" w:space="0" w:color="auto"/>
              </w:divBdr>
            </w:div>
          </w:divsChild>
        </w:div>
        <w:div w:id="1974028">
          <w:marLeft w:val="0"/>
          <w:marRight w:val="0"/>
          <w:marTop w:val="0"/>
          <w:marBottom w:val="0"/>
          <w:divBdr>
            <w:top w:val="none" w:sz="0" w:space="0" w:color="auto"/>
            <w:left w:val="none" w:sz="0" w:space="0" w:color="auto"/>
            <w:bottom w:val="none" w:sz="0" w:space="0" w:color="auto"/>
            <w:right w:val="none" w:sz="0" w:space="0" w:color="auto"/>
          </w:divBdr>
          <w:divsChild>
            <w:div w:id="529151113">
              <w:marLeft w:val="0"/>
              <w:marRight w:val="0"/>
              <w:marTop w:val="0"/>
              <w:marBottom w:val="0"/>
              <w:divBdr>
                <w:top w:val="none" w:sz="0" w:space="0" w:color="auto"/>
                <w:left w:val="none" w:sz="0" w:space="0" w:color="auto"/>
                <w:bottom w:val="none" w:sz="0" w:space="0" w:color="auto"/>
                <w:right w:val="none" w:sz="0" w:space="0" w:color="auto"/>
              </w:divBdr>
            </w:div>
          </w:divsChild>
        </w:div>
        <w:div w:id="152531739">
          <w:marLeft w:val="0"/>
          <w:marRight w:val="0"/>
          <w:marTop w:val="0"/>
          <w:marBottom w:val="0"/>
          <w:divBdr>
            <w:top w:val="none" w:sz="0" w:space="0" w:color="auto"/>
            <w:left w:val="none" w:sz="0" w:space="0" w:color="auto"/>
            <w:bottom w:val="none" w:sz="0" w:space="0" w:color="auto"/>
            <w:right w:val="none" w:sz="0" w:space="0" w:color="auto"/>
          </w:divBdr>
          <w:divsChild>
            <w:div w:id="432552314">
              <w:marLeft w:val="0"/>
              <w:marRight w:val="0"/>
              <w:marTop w:val="0"/>
              <w:marBottom w:val="0"/>
              <w:divBdr>
                <w:top w:val="none" w:sz="0" w:space="0" w:color="auto"/>
                <w:left w:val="none" w:sz="0" w:space="0" w:color="auto"/>
                <w:bottom w:val="none" w:sz="0" w:space="0" w:color="auto"/>
                <w:right w:val="none" w:sz="0" w:space="0" w:color="auto"/>
              </w:divBdr>
            </w:div>
          </w:divsChild>
        </w:div>
        <w:div w:id="1111361056">
          <w:marLeft w:val="0"/>
          <w:marRight w:val="0"/>
          <w:marTop w:val="0"/>
          <w:marBottom w:val="0"/>
          <w:divBdr>
            <w:top w:val="none" w:sz="0" w:space="0" w:color="auto"/>
            <w:left w:val="none" w:sz="0" w:space="0" w:color="auto"/>
            <w:bottom w:val="none" w:sz="0" w:space="0" w:color="auto"/>
            <w:right w:val="none" w:sz="0" w:space="0" w:color="auto"/>
          </w:divBdr>
          <w:divsChild>
            <w:div w:id="1914118708">
              <w:marLeft w:val="0"/>
              <w:marRight w:val="0"/>
              <w:marTop w:val="0"/>
              <w:marBottom w:val="0"/>
              <w:divBdr>
                <w:top w:val="none" w:sz="0" w:space="0" w:color="auto"/>
                <w:left w:val="none" w:sz="0" w:space="0" w:color="auto"/>
                <w:bottom w:val="none" w:sz="0" w:space="0" w:color="auto"/>
                <w:right w:val="none" w:sz="0" w:space="0" w:color="auto"/>
              </w:divBdr>
            </w:div>
          </w:divsChild>
        </w:div>
        <w:div w:id="338121325">
          <w:marLeft w:val="0"/>
          <w:marRight w:val="0"/>
          <w:marTop w:val="0"/>
          <w:marBottom w:val="0"/>
          <w:divBdr>
            <w:top w:val="none" w:sz="0" w:space="0" w:color="auto"/>
            <w:left w:val="none" w:sz="0" w:space="0" w:color="auto"/>
            <w:bottom w:val="none" w:sz="0" w:space="0" w:color="auto"/>
            <w:right w:val="none" w:sz="0" w:space="0" w:color="auto"/>
          </w:divBdr>
          <w:divsChild>
            <w:div w:id="20227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2355">
      <w:bodyDiv w:val="1"/>
      <w:marLeft w:val="0"/>
      <w:marRight w:val="0"/>
      <w:marTop w:val="0"/>
      <w:marBottom w:val="0"/>
      <w:divBdr>
        <w:top w:val="none" w:sz="0" w:space="0" w:color="auto"/>
        <w:left w:val="none" w:sz="0" w:space="0" w:color="auto"/>
        <w:bottom w:val="none" w:sz="0" w:space="0" w:color="auto"/>
        <w:right w:val="none" w:sz="0" w:space="0" w:color="auto"/>
      </w:divBdr>
      <w:divsChild>
        <w:div w:id="1090269802">
          <w:marLeft w:val="0"/>
          <w:marRight w:val="0"/>
          <w:marTop w:val="0"/>
          <w:marBottom w:val="0"/>
          <w:divBdr>
            <w:top w:val="none" w:sz="0" w:space="0" w:color="auto"/>
            <w:left w:val="none" w:sz="0" w:space="0" w:color="auto"/>
            <w:bottom w:val="none" w:sz="0" w:space="0" w:color="auto"/>
            <w:right w:val="none" w:sz="0" w:space="0" w:color="auto"/>
          </w:divBdr>
          <w:divsChild>
            <w:div w:id="978456992">
              <w:marLeft w:val="0"/>
              <w:marRight w:val="0"/>
              <w:marTop w:val="0"/>
              <w:marBottom w:val="0"/>
              <w:divBdr>
                <w:top w:val="none" w:sz="0" w:space="0" w:color="auto"/>
                <w:left w:val="none" w:sz="0" w:space="0" w:color="auto"/>
                <w:bottom w:val="none" w:sz="0" w:space="0" w:color="auto"/>
                <w:right w:val="none" w:sz="0" w:space="0" w:color="auto"/>
              </w:divBdr>
            </w:div>
          </w:divsChild>
        </w:div>
        <w:div w:id="231741320">
          <w:marLeft w:val="0"/>
          <w:marRight w:val="0"/>
          <w:marTop w:val="0"/>
          <w:marBottom w:val="0"/>
          <w:divBdr>
            <w:top w:val="none" w:sz="0" w:space="0" w:color="auto"/>
            <w:left w:val="none" w:sz="0" w:space="0" w:color="auto"/>
            <w:bottom w:val="none" w:sz="0" w:space="0" w:color="auto"/>
            <w:right w:val="none" w:sz="0" w:space="0" w:color="auto"/>
          </w:divBdr>
          <w:divsChild>
            <w:div w:id="518814872">
              <w:marLeft w:val="0"/>
              <w:marRight w:val="0"/>
              <w:marTop w:val="0"/>
              <w:marBottom w:val="0"/>
              <w:divBdr>
                <w:top w:val="none" w:sz="0" w:space="0" w:color="auto"/>
                <w:left w:val="none" w:sz="0" w:space="0" w:color="auto"/>
                <w:bottom w:val="none" w:sz="0" w:space="0" w:color="auto"/>
                <w:right w:val="none" w:sz="0" w:space="0" w:color="auto"/>
              </w:divBdr>
            </w:div>
          </w:divsChild>
        </w:div>
        <w:div w:id="256135915">
          <w:marLeft w:val="0"/>
          <w:marRight w:val="0"/>
          <w:marTop w:val="0"/>
          <w:marBottom w:val="0"/>
          <w:divBdr>
            <w:top w:val="none" w:sz="0" w:space="0" w:color="auto"/>
            <w:left w:val="none" w:sz="0" w:space="0" w:color="auto"/>
            <w:bottom w:val="none" w:sz="0" w:space="0" w:color="auto"/>
            <w:right w:val="none" w:sz="0" w:space="0" w:color="auto"/>
          </w:divBdr>
          <w:divsChild>
            <w:div w:id="984773163">
              <w:marLeft w:val="0"/>
              <w:marRight w:val="0"/>
              <w:marTop w:val="0"/>
              <w:marBottom w:val="0"/>
              <w:divBdr>
                <w:top w:val="none" w:sz="0" w:space="0" w:color="auto"/>
                <w:left w:val="none" w:sz="0" w:space="0" w:color="auto"/>
                <w:bottom w:val="none" w:sz="0" w:space="0" w:color="auto"/>
                <w:right w:val="none" w:sz="0" w:space="0" w:color="auto"/>
              </w:divBdr>
            </w:div>
          </w:divsChild>
        </w:div>
        <w:div w:id="1091003045">
          <w:marLeft w:val="0"/>
          <w:marRight w:val="0"/>
          <w:marTop w:val="0"/>
          <w:marBottom w:val="0"/>
          <w:divBdr>
            <w:top w:val="none" w:sz="0" w:space="0" w:color="auto"/>
            <w:left w:val="none" w:sz="0" w:space="0" w:color="auto"/>
            <w:bottom w:val="none" w:sz="0" w:space="0" w:color="auto"/>
            <w:right w:val="none" w:sz="0" w:space="0" w:color="auto"/>
          </w:divBdr>
          <w:divsChild>
            <w:div w:id="614605371">
              <w:marLeft w:val="0"/>
              <w:marRight w:val="0"/>
              <w:marTop w:val="0"/>
              <w:marBottom w:val="0"/>
              <w:divBdr>
                <w:top w:val="none" w:sz="0" w:space="0" w:color="auto"/>
                <w:left w:val="none" w:sz="0" w:space="0" w:color="auto"/>
                <w:bottom w:val="none" w:sz="0" w:space="0" w:color="auto"/>
                <w:right w:val="none" w:sz="0" w:space="0" w:color="auto"/>
              </w:divBdr>
            </w:div>
          </w:divsChild>
        </w:div>
        <w:div w:id="1765103463">
          <w:marLeft w:val="0"/>
          <w:marRight w:val="0"/>
          <w:marTop w:val="0"/>
          <w:marBottom w:val="0"/>
          <w:divBdr>
            <w:top w:val="none" w:sz="0" w:space="0" w:color="auto"/>
            <w:left w:val="none" w:sz="0" w:space="0" w:color="auto"/>
            <w:bottom w:val="none" w:sz="0" w:space="0" w:color="auto"/>
            <w:right w:val="none" w:sz="0" w:space="0" w:color="auto"/>
          </w:divBdr>
          <w:divsChild>
            <w:div w:id="23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8045">
      <w:bodyDiv w:val="1"/>
      <w:marLeft w:val="0"/>
      <w:marRight w:val="0"/>
      <w:marTop w:val="0"/>
      <w:marBottom w:val="0"/>
      <w:divBdr>
        <w:top w:val="none" w:sz="0" w:space="0" w:color="auto"/>
        <w:left w:val="none" w:sz="0" w:space="0" w:color="auto"/>
        <w:bottom w:val="none" w:sz="0" w:space="0" w:color="auto"/>
        <w:right w:val="none" w:sz="0" w:space="0" w:color="auto"/>
      </w:divBdr>
      <w:divsChild>
        <w:div w:id="1951354765">
          <w:marLeft w:val="0"/>
          <w:marRight w:val="0"/>
          <w:marTop w:val="0"/>
          <w:marBottom w:val="0"/>
          <w:divBdr>
            <w:top w:val="none" w:sz="0" w:space="0" w:color="auto"/>
            <w:left w:val="none" w:sz="0" w:space="0" w:color="auto"/>
            <w:bottom w:val="none" w:sz="0" w:space="0" w:color="auto"/>
            <w:right w:val="none" w:sz="0" w:space="0" w:color="auto"/>
          </w:divBdr>
          <w:divsChild>
            <w:div w:id="1475678279">
              <w:marLeft w:val="0"/>
              <w:marRight w:val="0"/>
              <w:marTop w:val="0"/>
              <w:marBottom w:val="0"/>
              <w:divBdr>
                <w:top w:val="none" w:sz="0" w:space="0" w:color="auto"/>
                <w:left w:val="none" w:sz="0" w:space="0" w:color="auto"/>
                <w:bottom w:val="none" w:sz="0" w:space="0" w:color="auto"/>
                <w:right w:val="none" w:sz="0" w:space="0" w:color="auto"/>
              </w:divBdr>
            </w:div>
          </w:divsChild>
        </w:div>
        <w:div w:id="895552678">
          <w:marLeft w:val="0"/>
          <w:marRight w:val="0"/>
          <w:marTop w:val="0"/>
          <w:marBottom w:val="0"/>
          <w:divBdr>
            <w:top w:val="none" w:sz="0" w:space="0" w:color="auto"/>
            <w:left w:val="none" w:sz="0" w:space="0" w:color="auto"/>
            <w:bottom w:val="none" w:sz="0" w:space="0" w:color="auto"/>
            <w:right w:val="none" w:sz="0" w:space="0" w:color="auto"/>
          </w:divBdr>
          <w:divsChild>
            <w:div w:id="2075004236">
              <w:marLeft w:val="0"/>
              <w:marRight w:val="0"/>
              <w:marTop w:val="0"/>
              <w:marBottom w:val="0"/>
              <w:divBdr>
                <w:top w:val="none" w:sz="0" w:space="0" w:color="auto"/>
                <w:left w:val="none" w:sz="0" w:space="0" w:color="auto"/>
                <w:bottom w:val="none" w:sz="0" w:space="0" w:color="auto"/>
                <w:right w:val="none" w:sz="0" w:space="0" w:color="auto"/>
              </w:divBdr>
            </w:div>
          </w:divsChild>
        </w:div>
        <w:div w:id="424763966">
          <w:marLeft w:val="0"/>
          <w:marRight w:val="0"/>
          <w:marTop w:val="0"/>
          <w:marBottom w:val="0"/>
          <w:divBdr>
            <w:top w:val="none" w:sz="0" w:space="0" w:color="auto"/>
            <w:left w:val="none" w:sz="0" w:space="0" w:color="auto"/>
            <w:bottom w:val="none" w:sz="0" w:space="0" w:color="auto"/>
            <w:right w:val="none" w:sz="0" w:space="0" w:color="auto"/>
          </w:divBdr>
          <w:divsChild>
            <w:div w:id="1351837874">
              <w:marLeft w:val="0"/>
              <w:marRight w:val="0"/>
              <w:marTop w:val="0"/>
              <w:marBottom w:val="0"/>
              <w:divBdr>
                <w:top w:val="none" w:sz="0" w:space="0" w:color="auto"/>
                <w:left w:val="none" w:sz="0" w:space="0" w:color="auto"/>
                <w:bottom w:val="none" w:sz="0" w:space="0" w:color="auto"/>
                <w:right w:val="none" w:sz="0" w:space="0" w:color="auto"/>
              </w:divBdr>
            </w:div>
          </w:divsChild>
        </w:div>
        <w:div w:id="87846578">
          <w:marLeft w:val="0"/>
          <w:marRight w:val="0"/>
          <w:marTop w:val="0"/>
          <w:marBottom w:val="0"/>
          <w:divBdr>
            <w:top w:val="none" w:sz="0" w:space="0" w:color="auto"/>
            <w:left w:val="none" w:sz="0" w:space="0" w:color="auto"/>
            <w:bottom w:val="none" w:sz="0" w:space="0" w:color="auto"/>
            <w:right w:val="none" w:sz="0" w:space="0" w:color="auto"/>
          </w:divBdr>
          <w:divsChild>
            <w:div w:id="2109425092">
              <w:marLeft w:val="0"/>
              <w:marRight w:val="0"/>
              <w:marTop w:val="0"/>
              <w:marBottom w:val="0"/>
              <w:divBdr>
                <w:top w:val="none" w:sz="0" w:space="0" w:color="auto"/>
                <w:left w:val="none" w:sz="0" w:space="0" w:color="auto"/>
                <w:bottom w:val="none" w:sz="0" w:space="0" w:color="auto"/>
                <w:right w:val="none" w:sz="0" w:space="0" w:color="auto"/>
              </w:divBdr>
            </w:div>
          </w:divsChild>
        </w:div>
        <w:div w:id="171921594">
          <w:marLeft w:val="0"/>
          <w:marRight w:val="0"/>
          <w:marTop w:val="0"/>
          <w:marBottom w:val="0"/>
          <w:divBdr>
            <w:top w:val="none" w:sz="0" w:space="0" w:color="auto"/>
            <w:left w:val="none" w:sz="0" w:space="0" w:color="auto"/>
            <w:bottom w:val="none" w:sz="0" w:space="0" w:color="auto"/>
            <w:right w:val="none" w:sz="0" w:space="0" w:color="auto"/>
          </w:divBdr>
          <w:divsChild>
            <w:div w:id="1134177497">
              <w:marLeft w:val="0"/>
              <w:marRight w:val="0"/>
              <w:marTop w:val="0"/>
              <w:marBottom w:val="0"/>
              <w:divBdr>
                <w:top w:val="none" w:sz="0" w:space="0" w:color="auto"/>
                <w:left w:val="none" w:sz="0" w:space="0" w:color="auto"/>
                <w:bottom w:val="none" w:sz="0" w:space="0" w:color="auto"/>
                <w:right w:val="none" w:sz="0" w:space="0" w:color="auto"/>
              </w:divBdr>
            </w:div>
          </w:divsChild>
        </w:div>
        <w:div w:id="945844204">
          <w:marLeft w:val="0"/>
          <w:marRight w:val="0"/>
          <w:marTop w:val="0"/>
          <w:marBottom w:val="0"/>
          <w:divBdr>
            <w:top w:val="none" w:sz="0" w:space="0" w:color="auto"/>
            <w:left w:val="none" w:sz="0" w:space="0" w:color="auto"/>
            <w:bottom w:val="none" w:sz="0" w:space="0" w:color="auto"/>
            <w:right w:val="none" w:sz="0" w:space="0" w:color="auto"/>
          </w:divBdr>
          <w:divsChild>
            <w:div w:id="44062998">
              <w:marLeft w:val="0"/>
              <w:marRight w:val="0"/>
              <w:marTop w:val="0"/>
              <w:marBottom w:val="0"/>
              <w:divBdr>
                <w:top w:val="none" w:sz="0" w:space="0" w:color="auto"/>
                <w:left w:val="none" w:sz="0" w:space="0" w:color="auto"/>
                <w:bottom w:val="none" w:sz="0" w:space="0" w:color="auto"/>
                <w:right w:val="none" w:sz="0" w:space="0" w:color="auto"/>
              </w:divBdr>
            </w:div>
          </w:divsChild>
        </w:div>
        <w:div w:id="1445659255">
          <w:marLeft w:val="0"/>
          <w:marRight w:val="0"/>
          <w:marTop w:val="0"/>
          <w:marBottom w:val="0"/>
          <w:divBdr>
            <w:top w:val="none" w:sz="0" w:space="0" w:color="auto"/>
            <w:left w:val="none" w:sz="0" w:space="0" w:color="auto"/>
            <w:bottom w:val="none" w:sz="0" w:space="0" w:color="auto"/>
            <w:right w:val="none" w:sz="0" w:space="0" w:color="auto"/>
          </w:divBdr>
          <w:divsChild>
            <w:div w:id="1668941663">
              <w:marLeft w:val="0"/>
              <w:marRight w:val="0"/>
              <w:marTop w:val="0"/>
              <w:marBottom w:val="0"/>
              <w:divBdr>
                <w:top w:val="none" w:sz="0" w:space="0" w:color="auto"/>
                <w:left w:val="none" w:sz="0" w:space="0" w:color="auto"/>
                <w:bottom w:val="none" w:sz="0" w:space="0" w:color="auto"/>
                <w:right w:val="none" w:sz="0" w:space="0" w:color="auto"/>
              </w:divBdr>
            </w:div>
          </w:divsChild>
        </w:div>
        <w:div w:id="48312683">
          <w:marLeft w:val="0"/>
          <w:marRight w:val="0"/>
          <w:marTop w:val="0"/>
          <w:marBottom w:val="0"/>
          <w:divBdr>
            <w:top w:val="none" w:sz="0" w:space="0" w:color="auto"/>
            <w:left w:val="none" w:sz="0" w:space="0" w:color="auto"/>
            <w:bottom w:val="none" w:sz="0" w:space="0" w:color="auto"/>
            <w:right w:val="none" w:sz="0" w:space="0" w:color="auto"/>
          </w:divBdr>
          <w:divsChild>
            <w:div w:id="105003562">
              <w:marLeft w:val="0"/>
              <w:marRight w:val="0"/>
              <w:marTop w:val="0"/>
              <w:marBottom w:val="0"/>
              <w:divBdr>
                <w:top w:val="none" w:sz="0" w:space="0" w:color="auto"/>
                <w:left w:val="none" w:sz="0" w:space="0" w:color="auto"/>
                <w:bottom w:val="none" w:sz="0" w:space="0" w:color="auto"/>
                <w:right w:val="none" w:sz="0" w:space="0" w:color="auto"/>
              </w:divBdr>
            </w:div>
          </w:divsChild>
        </w:div>
        <w:div w:id="798884856">
          <w:marLeft w:val="0"/>
          <w:marRight w:val="0"/>
          <w:marTop w:val="0"/>
          <w:marBottom w:val="0"/>
          <w:divBdr>
            <w:top w:val="none" w:sz="0" w:space="0" w:color="auto"/>
            <w:left w:val="none" w:sz="0" w:space="0" w:color="auto"/>
            <w:bottom w:val="none" w:sz="0" w:space="0" w:color="auto"/>
            <w:right w:val="none" w:sz="0" w:space="0" w:color="auto"/>
          </w:divBdr>
          <w:divsChild>
            <w:div w:id="1612665740">
              <w:marLeft w:val="0"/>
              <w:marRight w:val="0"/>
              <w:marTop w:val="0"/>
              <w:marBottom w:val="0"/>
              <w:divBdr>
                <w:top w:val="none" w:sz="0" w:space="0" w:color="auto"/>
                <w:left w:val="none" w:sz="0" w:space="0" w:color="auto"/>
                <w:bottom w:val="none" w:sz="0" w:space="0" w:color="auto"/>
                <w:right w:val="none" w:sz="0" w:space="0" w:color="auto"/>
              </w:divBdr>
            </w:div>
          </w:divsChild>
        </w:div>
        <w:div w:id="728306046">
          <w:marLeft w:val="0"/>
          <w:marRight w:val="0"/>
          <w:marTop w:val="0"/>
          <w:marBottom w:val="0"/>
          <w:divBdr>
            <w:top w:val="none" w:sz="0" w:space="0" w:color="auto"/>
            <w:left w:val="none" w:sz="0" w:space="0" w:color="auto"/>
            <w:bottom w:val="none" w:sz="0" w:space="0" w:color="auto"/>
            <w:right w:val="none" w:sz="0" w:space="0" w:color="auto"/>
          </w:divBdr>
          <w:divsChild>
            <w:div w:id="15309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499">
      <w:bodyDiv w:val="1"/>
      <w:marLeft w:val="0"/>
      <w:marRight w:val="0"/>
      <w:marTop w:val="0"/>
      <w:marBottom w:val="0"/>
      <w:divBdr>
        <w:top w:val="none" w:sz="0" w:space="0" w:color="auto"/>
        <w:left w:val="none" w:sz="0" w:space="0" w:color="auto"/>
        <w:bottom w:val="none" w:sz="0" w:space="0" w:color="auto"/>
        <w:right w:val="none" w:sz="0" w:space="0" w:color="auto"/>
      </w:divBdr>
      <w:divsChild>
        <w:div w:id="1366521029">
          <w:marLeft w:val="0"/>
          <w:marRight w:val="0"/>
          <w:marTop w:val="0"/>
          <w:marBottom w:val="0"/>
          <w:divBdr>
            <w:top w:val="none" w:sz="0" w:space="0" w:color="auto"/>
            <w:left w:val="none" w:sz="0" w:space="0" w:color="auto"/>
            <w:bottom w:val="none" w:sz="0" w:space="0" w:color="auto"/>
            <w:right w:val="none" w:sz="0" w:space="0" w:color="auto"/>
          </w:divBdr>
          <w:divsChild>
            <w:div w:id="1269240769">
              <w:marLeft w:val="0"/>
              <w:marRight w:val="0"/>
              <w:marTop w:val="0"/>
              <w:marBottom w:val="0"/>
              <w:divBdr>
                <w:top w:val="none" w:sz="0" w:space="0" w:color="auto"/>
                <w:left w:val="none" w:sz="0" w:space="0" w:color="auto"/>
                <w:bottom w:val="none" w:sz="0" w:space="0" w:color="auto"/>
                <w:right w:val="none" w:sz="0" w:space="0" w:color="auto"/>
              </w:divBdr>
            </w:div>
          </w:divsChild>
        </w:div>
        <w:div w:id="47076457">
          <w:marLeft w:val="0"/>
          <w:marRight w:val="0"/>
          <w:marTop w:val="0"/>
          <w:marBottom w:val="0"/>
          <w:divBdr>
            <w:top w:val="none" w:sz="0" w:space="0" w:color="auto"/>
            <w:left w:val="none" w:sz="0" w:space="0" w:color="auto"/>
            <w:bottom w:val="none" w:sz="0" w:space="0" w:color="auto"/>
            <w:right w:val="none" w:sz="0" w:space="0" w:color="auto"/>
          </w:divBdr>
          <w:divsChild>
            <w:div w:id="1361934428">
              <w:marLeft w:val="0"/>
              <w:marRight w:val="0"/>
              <w:marTop w:val="0"/>
              <w:marBottom w:val="0"/>
              <w:divBdr>
                <w:top w:val="none" w:sz="0" w:space="0" w:color="auto"/>
                <w:left w:val="none" w:sz="0" w:space="0" w:color="auto"/>
                <w:bottom w:val="none" w:sz="0" w:space="0" w:color="auto"/>
                <w:right w:val="none" w:sz="0" w:space="0" w:color="auto"/>
              </w:divBdr>
            </w:div>
          </w:divsChild>
        </w:div>
        <w:div w:id="1619024055">
          <w:marLeft w:val="0"/>
          <w:marRight w:val="0"/>
          <w:marTop w:val="0"/>
          <w:marBottom w:val="0"/>
          <w:divBdr>
            <w:top w:val="none" w:sz="0" w:space="0" w:color="auto"/>
            <w:left w:val="none" w:sz="0" w:space="0" w:color="auto"/>
            <w:bottom w:val="none" w:sz="0" w:space="0" w:color="auto"/>
            <w:right w:val="none" w:sz="0" w:space="0" w:color="auto"/>
          </w:divBdr>
          <w:divsChild>
            <w:div w:id="1489252111">
              <w:marLeft w:val="0"/>
              <w:marRight w:val="0"/>
              <w:marTop w:val="0"/>
              <w:marBottom w:val="0"/>
              <w:divBdr>
                <w:top w:val="none" w:sz="0" w:space="0" w:color="auto"/>
                <w:left w:val="none" w:sz="0" w:space="0" w:color="auto"/>
                <w:bottom w:val="none" w:sz="0" w:space="0" w:color="auto"/>
                <w:right w:val="none" w:sz="0" w:space="0" w:color="auto"/>
              </w:divBdr>
            </w:div>
          </w:divsChild>
        </w:div>
        <w:div w:id="215555324">
          <w:marLeft w:val="0"/>
          <w:marRight w:val="0"/>
          <w:marTop w:val="0"/>
          <w:marBottom w:val="0"/>
          <w:divBdr>
            <w:top w:val="none" w:sz="0" w:space="0" w:color="auto"/>
            <w:left w:val="none" w:sz="0" w:space="0" w:color="auto"/>
            <w:bottom w:val="none" w:sz="0" w:space="0" w:color="auto"/>
            <w:right w:val="none" w:sz="0" w:space="0" w:color="auto"/>
          </w:divBdr>
          <w:divsChild>
            <w:div w:id="380400598">
              <w:marLeft w:val="0"/>
              <w:marRight w:val="0"/>
              <w:marTop w:val="0"/>
              <w:marBottom w:val="0"/>
              <w:divBdr>
                <w:top w:val="none" w:sz="0" w:space="0" w:color="auto"/>
                <w:left w:val="none" w:sz="0" w:space="0" w:color="auto"/>
                <w:bottom w:val="none" w:sz="0" w:space="0" w:color="auto"/>
                <w:right w:val="none" w:sz="0" w:space="0" w:color="auto"/>
              </w:divBdr>
            </w:div>
          </w:divsChild>
        </w:div>
        <w:div w:id="883907687">
          <w:marLeft w:val="0"/>
          <w:marRight w:val="0"/>
          <w:marTop w:val="0"/>
          <w:marBottom w:val="0"/>
          <w:divBdr>
            <w:top w:val="none" w:sz="0" w:space="0" w:color="auto"/>
            <w:left w:val="none" w:sz="0" w:space="0" w:color="auto"/>
            <w:bottom w:val="none" w:sz="0" w:space="0" w:color="auto"/>
            <w:right w:val="none" w:sz="0" w:space="0" w:color="auto"/>
          </w:divBdr>
          <w:divsChild>
            <w:div w:id="2356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0668">
      <w:bodyDiv w:val="1"/>
      <w:marLeft w:val="0"/>
      <w:marRight w:val="0"/>
      <w:marTop w:val="0"/>
      <w:marBottom w:val="0"/>
      <w:divBdr>
        <w:top w:val="none" w:sz="0" w:space="0" w:color="auto"/>
        <w:left w:val="none" w:sz="0" w:space="0" w:color="auto"/>
        <w:bottom w:val="none" w:sz="0" w:space="0" w:color="auto"/>
        <w:right w:val="none" w:sz="0" w:space="0" w:color="auto"/>
      </w:divBdr>
    </w:div>
    <w:div w:id="774520886">
      <w:bodyDiv w:val="1"/>
      <w:marLeft w:val="0"/>
      <w:marRight w:val="0"/>
      <w:marTop w:val="0"/>
      <w:marBottom w:val="0"/>
      <w:divBdr>
        <w:top w:val="none" w:sz="0" w:space="0" w:color="auto"/>
        <w:left w:val="none" w:sz="0" w:space="0" w:color="auto"/>
        <w:bottom w:val="none" w:sz="0" w:space="0" w:color="auto"/>
        <w:right w:val="none" w:sz="0" w:space="0" w:color="auto"/>
      </w:divBdr>
      <w:divsChild>
        <w:div w:id="688918468">
          <w:marLeft w:val="0"/>
          <w:marRight w:val="0"/>
          <w:marTop w:val="0"/>
          <w:marBottom w:val="0"/>
          <w:divBdr>
            <w:top w:val="none" w:sz="0" w:space="0" w:color="auto"/>
            <w:left w:val="none" w:sz="0" w:space="0" w:color="auto"/>
            <w:bottom w:val="none" w:sz="0" w:space="0" w:color="auto"/>
            <w:right w:val="none" w:sz="0" w:space="0" w:color="auto"/>
          </w:divBdr>
          <w:divsChild>
            <w:div w:id="895627325">
              <w:marLeft w:val="0"/>
              <w:marRight w:val="0"/>
              <w:marTop w:val="0"/>
              <w:marBottom w:val="0"/>
              <w:divBdr>
                <w:top w:val="none" w:sz="0" w:space="0" w:color="auto"/>
                <w:left w:val="none" w:sz="0" w:space="0" w:color="auto"/>
                <w:bottom w:val="none" w:sz="0" w:space="0" w:color="auto"/>
                <w:right w:val="none" w:sz="0" w:space="0" w:color="auto"/>
              </w:divBdr>
            </w:div>
          </w:divsChild>
        </w:div>
        <w:div w:id="731123800">
          <w:marLeft w:val="0"/>
          <w:marRight w:val="0"/>
          <w:marTop w:val="0"/>
          <w:marBottom w:val="0"/>
          <w:divBdr>
            <w:top w:val="none" w:sz="0" w:space="0" w:color="auto"/>
            <w:left w:val="none" w:sz="0" w:space="0" w:color="auto"/>
            <w:bottom w:val="none" w:sz="0" w:space="0" w:color="auto"/>
            <w:right w:val="none" w:sz="0" w:space="0" w:color="auto"/>
          </w:divBdr>
          <w:divsChild>
            <w:div w:id="1475296848">
              <w:marLeft w:val="0"/>
              <w:marRight w:val="0"/>
              <w:marTop w:val="0"/>
              <w:marBottom w:val="0"/>
              <w:divBdr>
                <w:top w:val="none" w:sz="0" w:space="0" w:color="auto"/>
                <w:left w:val="none" w:sz="0" w:space="0" w:color="auto"/>
                <w:bottom w:val="none" w:sz="0" w:space="0" w:color="auto"/>
                <w:right w:val="none" w:sz="0" w:space="0" w:color="auto"/>
              </w:divBdr>
            </w:div>
          </w:divsChild>
        </w:div>
        <w:div w:id="1617449125">
          <w:marLeft w:val="0"/>
          <w:marRight w:val="0"/>
          <w:marTop w:val="0"/>
          <w:marBottom w:val="0"/>
          <w:divBdr>
            <w:top w:val="none" w:sz="0" w:space="0" w:color="auto"/>
            <w:left w:val="none" w:sz="0" w:space="0" w:color="auto"/>
            <w:bottom w:val="none" w:sz="0" w:space="0" w:color="auto"/>
            <w:right w:val="none" w:sz="0" w:space="0" w:color="auto"/>
          </w:divBdr>
          <w:divsChild>
            <w:div w:id="314071756">
              <w:marLeft w:val="0"/>
              <w:marRight w:val="0"/>
              <w:marTop w:val="0"/>
              <w:marBottom w:val="0"/>
              <w:divBdr>
                <w:top w:val="none" w:sz="0" w:space="0" w:color="auto"/>
                <w:left w:val="none" w:sz="0" w:space="0" w:color="auto"/>
                <w:bottom w:val="none" w:sz="0" w:space="0" w:color="auto"/>
                <w:right w:val="none" w:sz="0" w:space="0" w:color="auto"/>
              </w:divBdr>
            </w:div>
          </w:divsChild>
        </w:div>
        <w:div w:id="800927452">
          <w:marLeft w:val="0"/>
          <w:marRight w:val="0"/>
          <w:marTop w:val="0"/>
          <w:marBottom w:val="0"/>
          <w:divBdr>
            <w:top w:val="none" w:sz="0" w:space="0" w:color="auto"/>
            <w:left w:val="none" w:sz="0" w:space="0" w:color="auto"/>
            <w:bottom w:val="none" w:sz="0" w:space="0" w:color="auto"/>
            <w:right w:val="none" w:sz="0" w:space="0" w:color="auto"/>
          </w:divBdr>
          <w:divsChild>
            <w:div w:id="1790466786">
              <w:marLeft w:val="0"/>
              <w:marRight w:val="0"/>
              <w:marTop w:val="0"/>
              <w:marBottom w:val="0"/>
              <w:divBdr>
                <w:top w:val="none" w:sz="0" w:space="0" w:color="auto"/>
                <w:left w:val="none" w:sz="0" w:space="0" w:color="auto"/>
                <w:bottom w:val="none" w:sz="0" w:space="0" w:color="auto"/>
                <w:right w:val="none" w:sz="0" w:space="0" w:color="auto"/>
              </w:divBdr>
            </w:div>
          </w:divsChild>
        </w:div>
        <w:div w:id="2034527174">
          <w:marLeft w:val="0"/>
          <w:marRight w:val="0"/>
          <w:marTop w:val="0"/>
          <w:marBottom w:val="0"/>
          <w:divBdr>
            <w:top w:val="none" w:sz="0" w:space="0" w:color="auto"/>
            <w:left w:val="none" w:sz="0" w:space="0" w:color="auto"/>
            <w:bottom w:val="none" w:sz="0" w:space="0" w:color="auto"/>
            <w:right w:val="none" w:sz="0" w:space="0" w:color="auto"/>
          </w:divBdr>
          <w:divsChild>
            <w:div w:id="1042829838">
              <w:marLeft w:val="0"/>
              <w:marRight w:val="0"/>
              <w:marTop w:val="0"/>
              <w:marBottom w:val="0"/>
              <w:divBdr>
                <w:top w:val="none" w:sz="0" w:space="0" w:color="auto"/>
                <w:left w:val="none" w:sz="0" w:space="0" w:color="auto"/>
                <w:bottom w:val="none" w:sz="0" w:space="0" w:color="auto"/>
                <w:right w:val="none" w:sz="0" w:space="0" w:color="auto"/>
              </w:divBdr>
            </w:div>
          </w:divsChild>
        </w:div>
        <w:div w:id="1685592241">
          <w:marLeft w:val="0"/>
          <w:marRight w:val="0"/>
          <w:marTop w:val="0"/>
          <w:marBottom w:val="0"/>
          <w:divBdr>
            <w:top w:val="none" w:sz="0" w:space="0" w:color="auto"/>
            <w:left w:val="none" w:sz="0" w:space="0" w:color="auto"/>
            <w:bottom w:val="none" w:sz="0" w:space="0" w:color="auto"/>
            <w:right w:val="none" w:sz="0" w:space="0" w:color="auto"/>
          </w:divBdr>
          <w:divsChild>
            <w:div w:id="633025305">
              <w:marLeft w:val="0"/>
              <w:marRight w:val="0"/>
              <w:marTop w:val="0"/>
              <w:marBottom w:val="0"/>
              <w:divBdr>
                <w:top w:val="none" w:sz="0" w:space="0" w:color="auto"/>
                <w:left w:val="none" w:sz="0" w:space="0" w:color="auto"/>
                <w:bottom w:val="none" w:sz="0" w:space="0" w:color="auto"/>
                <w:right w:val="none" w:sz="0" w:space="0" w:color="auto"/>
              </w:divBdr>
            </w:div>
          </w:divsChild>
        </w:div>
        <w:div w:id="194851040">
          <w:marLeft w:val="0"/>
          <w:marRight w:val="0"/>
          <w:marTop w:val="0"/>
          <w:marBottom w:val="0"/>
          <w:divBdr>
            <w:top w:val="none" w:sz="0" w:space="0" w:color="auto"/>
            <w:left w:val="none" w:sz="0" w:space="0" w:color="auto"/>
            <w:bottom w:val="none" w:sz="0" w:space="0" w:color="auto"/>
            <w:right w:val="none" w:sz="0" w:space="0" w:color="auto"/>
          </w:divBdr>
          <w:divsChild>
            <w:div w:id="1605992264">
              <w:marLeft w:val="0"/>
              <w:marRight w:val="0"/>
              <w:marTop w:val="0"/>
              <w:marBottom w:val="0"/>
              <w:divBdr>
                <w:top w:val="none" w:sz="0" w:space="0" w:color="auto"/>
                <w:left w:val="none" w:sz="0" w:space="0" w:color="auto"/>
                <w:bottom w:val="none" w:sz="0" w:space="0" w:color="auto"/>
                <w:right w:val="none" w:sz="0" w:space="0" w:color="auto"/>
              </w:divBdr>
            </w:div>
          </w:divsChild>
        </w:div>
        <w:div w:id="662126713">
          <w:marLeft w:val="0"/>
          <w:marRight w:val="0"/>
          <w:marTop w:val="0"/>
          <w:marBottom w:val="0"/>
          <w:divBdr>
            <w:top w:val="none" w:sz="0" w:space="0" w:color="auto"/>
            <w:left w:val="none" w:sz="0" w:space="0" w:color="auto"/>
            <w:bottom w:val="none" w:sz="0" w:space="0" w:color="auto"/>
            <w:right w:val="none" w:sz="0" w:space="0" w:color="auto"/>
          </w:divBdr>
          <w:divsChild>
            <w:div w:id="451218587">
              <w:marLeft w:val="0"/>
              <w:marRight w:val="0"/>
              <w:marTop w:val="0"/>
              <w:marBottom w:val="0"/>
              <w:divBdr>
                <w:top w:val="none" w:sz="0" w:space="0" w:color="auto"/>
                <w:left w:val="none" w:sz="0" w:space="0" w:color="auto"/>
                <w:bottom w:val="none" w:sz="0" w:space="0" w:color="auto"/>
                <w:right w:val="none" w:sz="0" w:space="0" w:color="auto"/>
              </w:divBdr>
            </w:div>
          </w:divsChild>
        </w:div>
        <w:div w:id="215094445">
          <w:marLeft w:val="0"/>
          <w:marRight w:val="0"/>
          <w:marTop w:val="0"/>
          <w:marBottom w:val="0"/>
          <w:divBdr>
            <w:top w:val="none" w:sz="0" w:space="0" w:color="auto"/>
            <w:left w:val="none" w:sz="0" w:space="0" w:color="auto"/>
            <w:bottom w:val="none" w:sz="0" w:space="0" w:color="auto"/>
            <w:right w:val="none" w:sz="0" w:space="0" w:color="auto"/>
          </w:divBdr>
          <w:divsChild>
            <w:div w:id="117572732">
              <w:marLeft w:val="0"/>
              <w:marRight w:val="0"/>
              <w:marTop w:val="0"/>
              <w:marBottom w:val="0"/>
              <w:divBdr>
                <w:top w:val="none" w:sz="0" w:space="0" w:color="auto"/>
                <w:left w:val="none" w:sz="0" w:space="0" w:color="auto"/>
                <w:bottom w:val="none" w:sz="0" w:space="0" w:color="auto"/>
                <w:right w:val="none" w:sz="0" w:space="0" w:color="auto"/>
              </w:divBdr>
            </w:div>
          </w:divsChild>
        </w:div>
        <w:div w:id="771360022">
          <w:marLeft w:val="0"/>
          <w:marRight w:val="0"/>
          <w:marTop w:val="0"/>
          <w:marBottom w:val="0"/>
          <w:divBdr>
            <w:top w:val="none" w:sz="0" w:space="0" w:color="auto"/>
            <w:left w:val="none" w:sz="0" w:space="0" w:color="auto"/>
            <w:bottom w:val="none" w:sz="0" w:space="0" w:color="auto"/>
            <w:right w:val="none" w:sz="0" w:space="0" w:color="auto"/>
          </w:divBdr>
          <w:divsChild>
            <w:div w:id="1282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941">
      <w:bodyDiv w:val="1"/>
      <w:marLeft w:val="0"/>
      <w:marRight w:val="0"/>
      <w:marTop w:val="0"/>
      <w:marBottom w:val="0"/>
      <w:divBdr>
        <w:top w:val="none" w:sz="0" w:space="0" w:color="auto"/>
        <w:left w:val="none" w:sz="0" w:space="0" w:color="auto"/>
        <w:bottom w:val="none" w:sz="0" w:space="0" w:color="auto"/>
        <w:right w:val="none" w:sz="0" w:space="0" w:color="auto"/>
      </w:divBdr>
      <w:divsChild>
        <w:div w:id="560480468">
          <w:marLeft w:val="0"/>
          <w:marRight w:val="0"/>
          <w:marTop w:val="0"/>
          <w:marBottom w:val="0"/>
          <w:divBdr>
            <w:top w:val="none" w:sz="0" w:space="0" w:color="auto"/>
            <w:left w:val="none" w:sz="0" w:space="0" w:color="auto"/>
            <w:bottom w:val="none" w:sz="0" w:space="0" w:color="auto"/>
            <w:right w:val="none" w:sz="0" w:space="0" w:color="auto"/>
          </w:divBdr>
          <w:divsChild>
            <w:div w:id="1564170507">
              <w:marLeft w:val="0"/>
              <w:marRight w:val="0"/>
              <w:marTop w:val="0"/>
              <w:marBottom w:val="0"/>
              <w:divBdr>
                <w:top w:val="none" w:sz="0" w:space="0" w:color="auto"/>
                <w:left w:val="none" w:sz="0" w:space="0" w:color="auto"/>
                <w:bottom w:val="none" w:sz="0" w:space="0" w:color="auto"/>
                <w:right w:val="none" w:sz="0" w:space="0" w:color="auto"/>
              </w:divBdr>
            </w:div>
          </w:divsChild>
        </w:div>
        <w:div w:id="1841844558">
          <w:marLeft w:val="0"/>
          <w:marRight w:val="0"/>
          <w:marTop w:val="0"/>
          <w:marBottom w:val="0"/>
          <w:divBdr>
            <w:top w:val="none" w:sz="0" w:space="0" w:color="auto"/>
            <w:left w:val="none" w:sz="0" w:space="0" w:color="auto"/>
            <w:bottom w:val="none" w:sz="0" w:space="0" w:color="auto"/>
            <w:right w:val="none" w:sz="0" w:space="0" w:color="auto"/>
          </w:divBdr>
          <w:divsChild>
            <w:div w:id="659501252">
              <w:marLeft w:val="0"/>
              <w:marRight w:val="0"/>
              <w:marTop w:val="0"/>
              <w:marBottom w:val="0"/>
              <w:divBdr>
                <w:top w:val="none" w:sz="0" w:space="0" w:color="auto"/>
                <w:left w:val="none" w:sz="0" w:space="0" w:color="auto"/>
                <w:bottom w:val="none" w:sz="0" w:space="0" w:color="auto"/>
                <w:right w:val="none" w:sz="0" w:space="0" w:color="auto"/>
              </w:divBdr>
            </w:div>
          </w:divsChild>
        </w:div>
        <w:div w:id="1008219254">
          <w:marLeft w:val="0"/>
          <w:marRight w:val="0"/>
          <w:marTop w:val="0"/>
          <w:marBottom w:val="0"/>
          <w:divBdr>
            <w:top w:val="none" w:sz="0" w:space="0" w:color="auto"/>
            <w:left w:val="none" w:sz="0" w:space="0" w:color="auto"/>
            <w:bottom w:val="none" w:sz="0" w:space="0" w:color="auto"/>
            <w:right w:val="none" w:sz="0" w:space="0" w:color="auto"/>
          </w:divBdr>
          <w:divsChild>
            <w:div w:id="1279025103">
              <w:marLeft w:val="0"/>
              <w:marRight w:val="0"/>
              <w:marTop w:val="0"/>
              <w:marBottom w:val="0"/>
              <w:divBdr>
                <w:top w:val="none" w:sz="0" w:space="0" w:color="auto"/>
                <w:left w:val="none" w:sz="0" w:space="0" w:color="auto"/>
                <w:bottom w:val="none" w:sz="0" w:space="0" w:color="auto"/>
                <w:right w:val="none" w:sz="0" w:space="0" w:color="auto"/>
              </w:divBdr>
            </w:div>
          </w:divsChild>
        </w:div>
        <w:div w:id="1045759813">
          <w:marLeft w:val="0"/>
          <w:marRight w:val="0"/>
          <w:marTop w:val="0"/>
          <w:marBottom w:val="0"/>
          <w:divBdr>
            <w:top w:val="none" w:sz="0" w:space="0" w:color="auto"/>
            <w:left w:val="none" w:sz="0" w:space="0" w:color="auto"/>
            <w:bottom w:val="none" w:sz="0" w:space="0" w:color="auto"/>
            <w:right w:val="none" w:sz="0" w:space="0" w:color="auto"/>
          </w:divBdr>
          <w:divsChild>
            <w:div w:id="391971992">
              <w:marLeft w:val="0"/>
              <w:marRight w:val="0"/>
              <w:marTop w:val="0"/>
              <w:marBottom w:val="0"/>
              <w:divBdr>
                <w:top w:val="none" w:sz="0" w:space="0" w:color="auto"/>
                <w:left w:val="none" w:sz="0" w:space="0" w:color="auto"/>
                <w:bottom w:val="none" w:sz="0" w:space="0" w:color="auto"/>
                <w:right w:val="none" w:sz="0" w:space="0" w:color="auto"/>
              </w:divBdr>
            </w:div>
          </w:divsChild>
        </w:div>
        <w:div w:id="166679742">
          <w:marLeft w:val="0"/>
          <w:marRight w:val="0"/>
          <w:marTop w:val="0"/>
          <w:marBottom w:val="0"/>
          <w:divBdr>
            <w:top w:val="none" w:sz="0" w:space="0" w:color="auto"/>
            <w:left w:val="none" w:sz="0" w:space="0" w:color="auto"/>
            <w:bottom w:val="none" w:sz="0" w:space="0" w:color="auto"/>
            <w:right w:val="none" w:sz="0" w:space="0" w:color="auto"/>
          </w:divBdr>
          <w:divsChild>
            <w:div w:id="1875269758">
              <w:marLeft w:val="0"/>
              <w:marRight w:val="0"/>
              <w:marTop w:val="0"/>
              <w:marBottom w:val="0"/>
              <w:divBdr>
                <w:top w:val="none" w:sz="0" w:space="0" w:color="auto"/>
                <w:left w:val="none" w:sz="0" w:space="0" w:color="auto"/>
                <w:bottom w:val="none" w:sz="0" w:space="0" w:color="auto"/>
                <w:right w:val="none" w:sz="0" w:space="0" w:color="auto"/>
              </w:divBdr>
            </w:div>
          </w:divsChild>
        </w:div>
        <w:div w:id="1184057074">
          <w:marLeft w:val="0"/>
          <w:marRight w:val="0"/>
          <w:marTop w:val="0"/>
          <w:marBottom w:val="0"/>
          <w:divBdr>
            <w:top w:val="none" w:sz="0" w:space="0" w:color="auto"/>
            <w:left w:val="none" w:sz="0" w:space="0" w:color="auto"/>
            <w:bottom w:val="none" w:sz="0" w:space="0" w:color="auto"/>
            <w:right w:val="none" w:sz="0" w:space="0" w:color="auto"/>
          </w:divBdr>
          <w:divsChild>
            <w:div w:id="545793729">
              <w:marLeft w:val="0"/>
              <w:marRight w:val="0"/>
              <w:marTop w:val="0"/>
              <w:marBottom w:val="0"/>
              <w:divBdr>
                <w:top w:val="none" w:sz="0" w:space="0" w:color="auto"/>
                <w:left w:val="none" w:sz="0" w:space="0" w:color="auto"/>
                <w:bottom w:val="none" w:sz="0" w:space="0" w:color="auto"/>
                <w:right w:val="none" w:sz="0" w:space="0" w:color="auto"/>
              </w:divBdr>
            </w:div>
          </w:divsChild>
        </w:div>
        <w:div w:id="185214086">
          <w:marLeft w:val="0"/>
          <w:marRight w:val="0"/>
          <w:marTop w:val="0"/>
          <w:marBottom w:val="0"/>
          <w:divBdr>
            <w:top w:val="none" w:sz="0" w:space="0" w:color="auto"/>
            <w:left w:val="none" w:sz="0" w:space="0" w:color="auto"/>
            <w:bottom w:val="none" w:sz="0" w:space="0" w:color="auto"/>
            <w:right w:val="none" w:sz="0" w:space="0" w:color="auto"/>
          </w:divBdr>
          <w:divsChild>
            <w:div w:id="1132749171">
              <w:marLeft w:val="0"/>
              <w:marRight w:val="0"/>
              <w:marTop w:val="0"/>
              <w:marBottom w:val="0"/>
              <w:divBdr>
                <w:top w:val="none" w:sz="0" w:space="0" w:color="auto"/>
                <w:left w:val="none" w:sz="0" w:space="0" w:color="auto"/>
                <w:bottom w:val="none" w:sz="0" w:space="0" w:color="auto"/>
                <w:right w:val="none" w:sz="0" w:space="0" w:color="auto"/>
              </w:divBdr>
            </w:div>
          </w:divsChild>
        </w:div>
        <w:div w:id="552691655">
          <w:marLeft w:val="0"/>
          <w:marRight w:val="0"/>
          <w:marTop w:val="0"/>
          <w:marBottom w:val="0"/>
          <w:divBdr>
            <w:top w:val="none" w:sz="0" w:space="0" w:color="auto"/>
            <w:left w:val="none" w:sz="0" w:space="0" w:color="auto"/>
            <w:bottom w:val="none" w:sz="0" w:space="0" w:color="auto"/>
            <w:right w:val="none" w:sz="0" w:space="0" w:color="auto"/>
          </w:divBdr>
          <w:divsChild>
            <w:div w:id="1210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3273">
      <w:bodyDiv w:val="1"/>
      <w:marLeft w:val="0"/>
      <w:marRight w:val="0"/>
      <w:marTop w:val="0"/>
      <w:marBottom w:val="0"/>
      <w:divBdr>
        <w:top w:val="none" w:sz="0" w:space="0" w:color="auto"/>
        <w:left w:val="none" w:sz="0" w:space="0" w:color="auto"/>
        <w:bottom w:val="none" w:sz="0" w:space="0" w:color="auto"/>
        <w:right w:val="none" w:sz="0" w:space="0" w:color="auto"/>
      </w:divBdr>
      <w:divsChild>
        <w:div w:id="162595619">
          <w:marLeft w:val="0"/>
          <w:marRight w:val="0"/>
          <w:marTop w:val="0"/>
          <w:marBottom w:val="0"/>
          <w:divBdr>
            <w:top w:val="none" w:sz="0" w:space="0" w:color="auto"/>
            <w:left w:val="none" w:sz="0" w:space="0" w:color="auto"/>
            <w:bottom w:val="none" w:sz="0" w:space="0" w:color="auto"/>
            <w:right w:val="none" w:sz="0" w:space="0" w:color="auto"/>
          </w:divBdr>
          <w:divsChild>
            <w:div w:id="495540517">
              <w:marLeft w:val="0"/>
              <w:marRight w:val="0"/>
              <w:marTop w:val="0"/>
              <w:marBottom w:val="0"/>
              <w:divBdr>
                <w:top w:val="none" w:sz="0" w:space="0" w:color="auto"/>
                <w:left w:val="none" w:sz="0" w:space="0" w:color="auto"/>
                <w:bottom w:val="none" w:sz="0" w:space="0" w:color="auto"/>
                <w:right w:val="none" w:sz="0" w:space="0" w:color="auto"/>
              </w:divBdr>
            </w:div>
          </w:divsChild>
        </w:div>
        <w:div w:id="1575042454">
          <w:marLeft w:val="0"/>
          <w:marRight w:val="0"/>
          <w:marTop w:val="0"/>
          <w:marBottom w:val="0"/>
          <w:divBdr>
            <w:top w:val="none" w:sz="0" w:space="0" w:color="auto"/>
            <w:left w:val="none" w:sz="0" w:space="0" w:color="auto"/>
            <w:bottom w:val="none" w:sz="0" w:space="0" w:color="auto"/>
            <w:right w:val="none" w:sz="0" w:space="0" w:color="auto"/>
          </w:divBdr>
          <w:divsChild>
            <w:div w:id="1537810944">
              <w:marLeft w:val="0"/>
              <w:marRight w:val="0"/>
              <w:marTop w:val="0"/>
              <w:marBottom w:val="0"/>
              <w:divBdr>
                <w:top w:val="none" w:sz="0" w:space="0" w:color="auto"/>
                <w:left w:val="none" w:sz="0" w:space="0" w:color="auto"/>
                <w:bottom w:val="none" w:sz="0" w:space="0" w:color="auto"/>
                <w:right w:val="none" w:sz="0" w:space="0" w:color="auto"/>
              </w:divBdr>
            </w:div>
          </w:divsChild>
        </w:div>
        <w:div w:id="1064059491">
          <w:marLeft w:val="0"/>
          <w:marRight w:val="0"/>
          <w:marTop w:val="0"/>
          <w:marBottom w:val="0"/>
          <w:divBdr>
            <w:top w:val="none" w:sz="0" w:space="0" w:color="auto"/>
            <w:left w:val="none" w:sz="0" w:space="0" w:color="auto"/>
            <w:bottom w:val="none" w:sz="0" w:space="0" w:color="auto"/>
            <w:right w:val="none" w:sz="0" w:space="0" w:color="auto"/>
          </w:divBdr>
          <w:divsChild>
            <w:div w:id="1014846241">
              <w:marLeft w:val="0"/>
              <w:marRight w:val="0"/>
              <w:marTop w:val="0"/>
              <w:marBottom w:val="0"/>
              <w:divBdr>
                <w:top w:val="none" w:sz="0" w:space="0" w:color="auto"/>
                <w:left w:val="none" w:sz="0" w:space="0" w:color="auto"/>
                <w:bottom w:val="none" w:sz="0" w:space="0" w:color="auto"/>
                <w:right w:val="none" w:sz="0" w:space="0" w:color="auto"/>
              </w:divBdr>
            </w:div>
          </w:divsChild>
        </w:div>
        <w:div w:id="998382861">
          <w:marLeft w:val="0"/>
          <w:marRight w:val="0"/>
          <w:marTop w:val="0"/>
          <w:marBottom w:val="0"/>
          <w:divBdr>
            <w:top w:val="none" w:sz="0" w:space="0" w:color="auto"/>
            <w:left w:val="none" w:sz="0" w:space="0" w:color="auto"/>
            <w:bottom w:val="none" w:sz="0" w:space="0" w:color="auto"/>
            <w:right w:val="none" w:sz="0" w:space="0" w:color="auto"/>
          </w:divBdr>
          <w:divsChild>
            <w:div w:id="1707293311">
              <w:marLeft w:val="0"/>
              <w:marRight w:val="0"/>
              <w:marTop w:val="0"/>
              <w:marBottom w:val="0"/>
              <w:divBdr>
                <w:top w:val="none" w:sz="0" w:space="0" w:color="auto"/>
                <w:left w:val="none" w:sz="0" w:space="0" w:color="auto"/>
                <w:bottom w:val="none" w:sz="0" w:space="0" w:color="auto"/>
                <w:right w:val="none" w:sz="0" w:space="0" w:color="auto"/>
              </w:divBdr>
            </w:div>
          </w:divsChild>
        </w:div>
        <w:div w:id="897471695">
          <w:marLeft w:val="0"/>
          <w:marRight w:val="0"/>
          <w:marTop w:val="0"/>
          <w:marBottom w:val="0"/>
          <w:divBdr>
            <w:top w:val="none" w:sz="0" w:space="0" w:color="auto"/>
            <w:left w:val="none" w:sz="0" w:space="0" w:color="auto"/>
            <w:bottom w:val="none" w:sz="0" w:space="0" w:color="auto"/>
            <w:right w:val="none" w:sz="0" w:space="0" w:color="auto"/>
          </w:divBdr>
          <w:divsChild>
            <w:div w:id="467554137">
              <w:marLeft w:val="0"/>
              <w:marRight w:val="0"/>
              <w:marTop w:val="0"/>
              <w:marBottom w:val="0"/>
              <w:divBdr>
                <w:top w:val="none" w:sz="0" w:space="0" w:color="auto"/>
                <w:left w:val="none" w:sz="0" w:space="0" w:color="auto"/>
                <w:bottom w:val="none" w:sz="0" w:space="0" w:color="auto"/>
                <w:right w:val="none" w:sz="0" w:space="0" w:color="auto"/>
              </w:divBdr>
            </w:div>
          </w:divsChild>
        </w:div>
        <w:div w:id="485904219">
          <w:marLeft w:val="0"/>
          <w:marRight w:val="0"/>
          <w:marTop w:val="0"/>
          <w:marBottom w:val="0"/>
          <w:divBdr>
            <w:top w:val="none" w:sz="0" w:space="0" w:color="auto"/>
            <w:left w:val="none" w:sz="0" w:space="0" w:color="auto"/>
            <w:bottom w:val="none" w:sz="0" w:space="0" w:color="auto"/>
            <w:right w:val="none" w:sz="0" w:space="0" w:color="auto"/>
          </w:divBdr>
          <w:divsChild>
            <w:div w:id="910123129">
              <w:marLeft w:val="0"/>
              <w:marRight w:val="0"/>
              <w:marTop w:val="0"/>
              <w:marBottom w:val="0"/>
              <w:divBdr>
                <w:top w:val="none" w:sz="0" w:space="0" w:color="auto"/>
                <w:left w:val="none" w:sz="0" w:space="0" w:color="auto"/>
                <w:bottom w:val="none" w:sz="0" w:space="0" w:color="auto"/>
                <w:right w:val="none" w:sz="0" w:space="0" w:color="auto"/>
              </w:divBdr>
            </w:div>
          </w:divsChild>
        </w:div>
        <w:div w:id="52311204">
          <w:marLeft w:val="0"/>
          <w:marRight w:val="0"/>
          <w:marTop w:val="0"/>
          <w:marBottom w:val="0"/>
          <w:divBdr>
            <w:top w:val="none" w:sz="0" w:space="0" w:color="auto"/>
            <w:left w:val="none" w:sz="0" w:space="0" w:color="auto"/>
            <w:bottom w:val="none" w:sz="0" w:space="0" w:color="auto"/>
            <w:right w:val="none" w:sz="0" w:space="0" w:color="auto"/>
          </w:divBdr>
          <w:divsChild>
            <w:div w:id="1667897733">
              <w:marLeft w:val="0"/>
              <w:marRight w:val="0"/>
              <w:marTop w:val="0"/>
              <w:marBottom w:val="0"/>
              <w:divBdr>
                <w:top w:val="none" w:sz="0" w:space="0" w:color="auto"/>
                <w:left w:val="none" w:sz="0" w:space="0" w:color="auto"/>
                <w:bottom w:val="none" w:sz="0" w:space="0" w:color="auto"/>
                <w:right w:val="none" w:sz="0" w:space="0" w:color="auto"/>
              </w:divBdr>
            </w:div>
          </w:divsChild>
        </w:div>
        <w:div w:id="449471815">
          <w:marLeft w:val="0"/>
          <w:marRight w:val="0"/>
          <w:marTop w:val="0"/>
          <w:marBottom w:val="0"/>
          <w:divBdr>
            <w:top w:val="none" w:sz="0" w:space="0" w:color="auto"/>
            <w:left w:val="none" w:sz="0" w:space="0" w:color="auto"/>
            <w:bottom w:val="none" w:sz="0" w:space="0" w:color="auto"/>
            <w:right w:val="none" w:sz="0" w:space="0" w:color="auto"/>
          </w:divBdr>
          <w:divsChild>
            <w:div w:id="145319083">
              <w:marLeft w:val="0"/>
              <w:marRight w:val="0"/>
              <w:marTop w:val="0"/>
              <w:marBottom w:val="0"/>
              <w:divBdr>
                <w:top w:val="none" w:sz="0" w:space="0" w:color="auto"/>
                <w:left w:val="none" w:sz="0" w:space="0" w:color="auto"/>
                <w:bottom w:val="none" w:sz="0" w:space="0" w:color="auto"/>
                <w:right w:val="none" w:sz="0" w:space="0" w:color="auto"/>
              </w:divBdr>
            </w:div>
          </w:divsChild>
        </w:div>
        <w:div w:id="1344674464">
          <w:marLeft w:val="0"/>
          <w:marRight w:val="0"/>
          <w:marTop w:val="0"/>
          <w:marBottom w:val="0"/>
          <w:divBdr>
            <w:top w:val="none" w:sz="0" w:space="0" w:color="auto"/>
            <w:left w:val="none" w:sz="0" w:space="0" w:color="auto"/>
            <w:bottom w:val="none" w:sz="0" w:space="0" w:color="auto"/>
            <w:right w:val="none" w:sz="0" w:space="0" w:color="auto"/>
          </w:divBdr>
          <w:divsChild>
            <w:div w:id="1895660621">
              <w:marLeft w:val="0"/>
              <w:marRight w:val="0"/>
              <w:marTop w:val="0"/>
              <w:marBottom w:val="0"/>
              <w:divBdr>
                <w:top w:val="none" w:sz="0" w:space="0" w:color="auto"/>
                <w:left w:val="none" w:sz="0" w:space="0" w:color="auto"/>
                <w:bottom w:val="none" w:sz="0" w:space="0" w:color="auto"/>
                <w:right w:val="none" w:sz="0" w:space="0" w:color="auto"/>
              </w:divBdr>
            </w:div>
          </w:divsChild>
        </w:div>
        <w:div w:id="337346337">
          <w:marLeft w:val="0"/>
          <w:marRight w:val="0"/>
          <w:marTop w:val="0"/>
          <w:marBottom w:val="0"/>
          <w:divBdr>
            <w:top w:val="none" w:sz="0" w:space="0" w:color="auto"/>
            <w:left w:val="none" w:sz="0" w:space="0" w:color="auto"/>
            <w:bottom w:val="none" w:sz="0" w:space="0" w:color="auto"/>
            <w:right w:val="none" w:sz="0" w:space="0" w:color="auto"/>
          </w:divBdr>
          <w:divsChild>
            <w:div w:id="26033610">
              <w:marLeft w:val="0"/>
              <w:marRight w:val="0"/>
              <w:marTop w:val="0"/>
              <w:marBottom w:val="0"/>
              <w:divBdr>
                <w:top w:val="none" w:sz="0" w:space="0" w:color="auto"/>
                <w:left w:val="none" w:sz="0" w:space="0" w:color="auto"/>
                <w:bottom w:val="none" w:sz="0" w:space="0" w:color="auto"/>
                <w:right w:val="none" w:sz="0" w:space="0" w:color="auto"/>
              </w:divBdr>
            </w:div>
          </w:divsChild>
        </w:div>
        <w:div w:id="478109381">
          <w:marLeft w:val="0"/>
          <w:marRight w:val="0"/>
          <w:marTop w:val="0"/>
          <w:marBottom w:val="0"/>
          <w:divBdr>
            <w:top w:val="none" w:sz="0" w:space="0" w:color="auto"/>
            <w:left w:val="none" w:sz="0" w:space="0" w:color="auto"/>
            <w:bottom w:val="none" w:sz="0" w:space="0" w:color="auto"/>
            <w:right w:val="none" w:sz="0" w:space="0" w:color="auto"/>
          </w:divBdr>
          <w:divsChild>
            <w:div w:id="1418212967">
              <w:marLeft w:val="0"/>
              <w:marRight w:val="0"/>
              <w:marTop w:val="0"/>
              <w:marBottom w:val="0"/>
              <w:divBdr>
                <w:top w:val="none" w:sz="0" w:space="0" w:color="auto"/>
                <w:left w:val="none" w:sz="0" w:space="0" w:color="auto"/>
                <w:bottom w:val="none" w:sz="0" w:space="0" w:color="auto"/>
                <w:right w:val="none" w:sz="0" w:space="0" w:color="auto"/>
              </w:divBdr>
            </w:div>
          </w:divsChild>
        </w:div>
        <w:div w:id="346100902">
          <w:marLeft w:val="0"/>
          <w:marRight w:val="0"/>
          <w:marTop w:val="0"/>
          <w:marBottom w:val="0"/>
          <w:divBdr>
            <w:top w:val="none" w:sz="0" w:space="0" w:color="auto"/>
            <w:left w:val="none" w:sz="0" w:space="0" w:color="auto"/>
            <w:bottom w:val="none" w:sz="0" w:space="0" w:color="auto"/>
            <w:right w:val="none" w:sz="0" w:space="0" w:color="auto"/>
          </w:divBdr>
          <w:divsChild>
            <w:div w:id="11605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3978">
      <w:bodyDiv w:val="1"/>
      <w:marLeft w:val="0"/>
      <w:marRight w:val="0"/>
      <w:marTop w:val="0"/>
      <w:marBottom w:val="0"/>
      <w:divBdr>
        <w:top w:val="none" w:sz="0" w:space="0" w:color="auto"/>
        <w:left w:val="none" w:sz="0" w:space="0" w:color="auto"/>
        <w:bottom w:val="none" w:sz="0" w:space="0" w:color="auto"/>
        <w:right w:val="none" w:sz="0" w:space="0" w:color="auto"/>
      </w:divBdr>
    </w:div>
    <w:div w:id="818615865">
      <w:bodyDiv w:val="1"/>
      <w:marLeft w:val="0"/>
      <w:marRight w:val="0"/>
      <w:marTop w:val="0"/>
      <w:marBottom w:val="0"/>
      <w:divBdr>
        <w:top w:val="none" w:sz="0" w:space="0" w:color="auto"/>
        <w:left w:val="none" w:sz="0" w:space="0" w:color="auto"/>
        <w:bottom w:val="none" w:sz="0" w:space="0" w:color="auto"/>
        <w:right w:val="none" w:sz="0" w:space="0" w:color="auto"/>
      </w:divBdr>
      <w:divsChild>
        <w:div w:id="784468868">
          <w:marLeft w:val="0"/>
          <w:marRight w:val="0"/>
          <w:marTop w:val="0"/>
          <w:marBottom w:val="0"/>
          <w:divBdr>
            <w:top w:val="none" w:sz="0" w:space="0" w:color="auto"/>
            <w:left w:val="none" w:sz="0" w:space="0" w:color="auto"/>
            <w:bottom w:val="none" w:sz="0" w:space="0" w:color="auto"/>
            <w:right w:val="none" w:sz="0" w:space="0" w:color="auto"/>
          </w:divBdr>
          <w:divsChild>
            <w:div w:id="50540241">
              <w:marLeft w:val="0"/>
              <w:marRight w:val="0"/>
              <w:marTop w:val="0"/>
              <w:marBottom w:val="0"/>
              <w:divBdr>
                <w:top w:val="none" w:sz="0" w:space="0" w:color="auto"/>
                <w:left w:val="none" w:sz="0" w:space="0" w:color="auto"/>
                <w:bottom w:val="none" w:sz="0" w:space="0" w:color="auto"/>
                <w:right w:val="none" w:sz="0" w:space="0" w:color="auto"/>
              </w:divBdr>
            </w:div>
          </w:divsChild>
        </w:div>
        <w:div w:id="1981424761">
          <w:marLeft w:val="0"/>
          <w:marRight w:val="0"/>
          <w:marTop w:val="0"/>
          <w:marBottom w:val="0"/>
          <w:divBdr>
            <w:top w:val="none" w:sz="0" w:space="0" w:color="auto"/>
            <w:left w:val="none" w:sz="0" w:space="0" w:color="auto"/>
            <w:bottom w:val="none" w:sz="0" w:space="0" w:color="auto"/>
            <w:right w:val="none" w:sz="0" w:space="0" w:color="auto"/>
          </w:divBdr>
          <w:divsChild>
            <w:div w:id="1114440544">
              <w:marLeft w:val="0"/>
              <w:marRight w:val="0"/>
              <w:marTop w:val="0"/>
              <w:marBottom w:val="0"/>
              <w:divBdr>
                <w:top w:val="none" w:sz="0" w:space="0" w:color="auto"/>
                <w:left w:val="none" w:sz="0" w:space="0" w:color="auto"/>
                <w:bottom w:val="none" w:sz="0" w:space="0" w:color="auto"/>
                <w:right w:val="none" w:sz="0" w:space="0" w:color="auto"/>
              </w:divBdr>
            </w:div>
          </w:divsChild>
        </w:div>
        <w:div w:id="583609173">
          <w:marLeft w:val="0"/>
          <w:marRight w:val="0"/>
          <w:marTop w:val="0"/>
          <w:marBottom w:val="0"/>
          <w:divBdr>
            <w:top w:val="none" w:sz="0" w:space="0" w:color="auto"/>
            <w:left w:val="none" w:sz="0" w:space="0" w:color="auto"/>
            <w:bottom w:val="none" w:sz="0" w:space="0" w:color="auto"/>
            <w:right w:val="none" w:sz="0" w:space="0" w:color="auto"/>
          </w:divBdr>
          <w:divsChild>
            <w:div w:id="1226254843">
              <w:marLeft w:val="0"/>
              <w:marRight w:val="0"/>
              <w:marTop w:val="0"/>
              <w:marBottom w:val="0"/>
              <w:divBdr>
                <w:top w:val="none" w:sz="0" w:space="0" w:color="auto"/>
                <w:left w:val="none" w:sz="0" w:space="0" w:color="auto"/>
                <w:bottom w:val="none" w:sz="0" w:space="0" w:color="auto"/>
                <w:right w:val="none" w:sz="0" w:space="0" w:color="auto"/>
              </w:divBdr>
            </w:div>
          </w:divsChild>
        </w:div>
        <w:div w:id="1438598674">
          <w:marLeft w:val="0"/>
          <w:marRight w:val="0"/>
          <w:marTop w:val="0"/>
          <w:marBottom w:val="0"/>
          <w:divBdr>
            <w:top w:val="none" w:sz="0" w:space="0" w:color="auto"/>
            <w:left w:val="none" w:sz="0" w:space="0" w:color="auto"/>
            <w:bottom w:val="none" w:sz="0" w:space="0" w:color="auto"/>
            <w:right w:val="none" w:sz="0" w:space="0" w:color="auto"/>
          </w:divBdr>
          <w:divsChild>
            <w:div w:id="1787384963">
              <w:marLeft w:val="0"/>
              <w:marRight w:val="0"/>
              <w:marTop w:val="0"/>
              <w:marBottom w:val="0"/>
              <w:divBdr>
                <w:top w:val="none" w:sz="0" w:space="0" w:color="auto"/>
                <w:left w:val="none" w:sz="0" w:space="0" w:color="auto"/>
                <w:bottom w:val="none" w:sz="0" w:space="0" w:color="auto"/>
                <w:right w:val="none" w:sz="0" w:space="0" w:color="auto"/>
              </w:divBdr>
            </w:div>
          </w:divsChild>
        </w:div>
        <w:div w:id="1731534684">
          <w:marLeft w:val="0"/>
          <w:marRight w:val="0"/>
          <w:marTop w:val="0"/>
          <w:marBottom w:val="0"/>
          <w:divBdr>
            <w:top w:val="none" w:sz="0" w:space="0" w:color="auto"/>
            <w:left w:val="none" w:sz="0" w:space="0" w:color="auto"/>
            <w:bottom w:val="none" w:sz="0" w:space="0" w:color="auto"/>
            <w:right w:val="none" w:sz="0" w:space="0" w:color="auto"/>
          </w:divBdr>
          <w:divsChild>
            <w:div w:id="1252010236">
              <w:marLeft w:val="0"/>
              <w:marRight w:val="0"/>
              <w:marTop w:val="0"/>
              <w:marBottom w:val="0"/>
              <w:divBdr>
                <w:top w:val="none" w:sz="0" w:space="0" w:color="auto"/>
                <w:left w:val="none" w:sz="0" w:space="0" w:color="auto"/>
                <w:bottom w:val="none" w:sz="0" w:space="0" w:color="auto"/>
                <w:right w:val="none" w:sz="0" w:space="0" w:color="auto"/>
              </w:divBdr>
            </w:div>
          </w:divsChild>
        </w:div>
        <w:div w:id="1146361730">
          <w:marLeft w:val="0"/>
          <w:marRight w:val="0"/>
          <w:marTop w:val="0"/>
          <w:marBottom w:val="0"/>
          <w:divBdr>
            <w:top w:val="none" w:sz="0" w:space="0" w:color="auto"/>
            <w:left w:val="none" w:sz="0" w:space="0" w:color="auto"/>
            <w:bottom w:val="none" w:sz="0" w:space="0" w:color="auto"/>
            <w:right w:val="none" w:sz="0" w:space="0" w:color="auto"/>
          </w:divBdr>
          <w:divsChild>
            <w:div w:id="215286345">
              <w:marLeft w:val="0"/>
              <w:marRight w:val="0"/>
              <w:marTop w:val="0"/>
              <w:marBottom w:val="0"/>
              <w:divBdr>
                <w:top w:val="none" w:sz="0" w:space="0" w:color="auto"/>
                <w:left w:val="none" w:sz="0" w:space="0" w:color="auto"/>
                <w:bottom w:val="none" w:sz="0" w:space="0" w:color="auto"/>
                <w:right w:val="none" w:sz="0" w:space="0" w:color="auto"/>
              </w:divBdr>
            </w:div>
          </w:divsChild>
        </w:div>
        <w:div w:id="712005107">
          <w:marLeft w:val="0"/>
          <w:marRight w:val="0"/>
          <w:marTop w:val="0"/>
          <w:marBottom w:val="0"/>
          <w:divBdr>
            <w:top w:val="none" w:sz="0" w:space="0" w:color="auto"/>
            <w:left w:val="none" w:sz="0" w:space="0" w:color="auto"/>
            <w:bottom w:val="none" w:sz="0" w:space="0" w:color="auto"/>
            <w:right w:val="none" w:sz="0" w:space="0" w:color="auto"/>
          </w:divBdr>
          <w:divsChild>
            <w:div w:id="1567379830">
              <w:marLeft w:val="0"/>
              <w:marRight w:val="0"/>
              <w:marTop w:val="0"/>
              <w:marBottom w:val="0"/>
              <w:divBdr>
                <w:top w:val="none" w:sz="0" w:space="0" w:color="auto"/>
                <w:left w:val="none" w:sz="0" w:space="0" w:color="auto"/>
                <w:bottom w:val="none" w:sz="0" w:space="0" w:color="auto"/>
                <w:right w:val="none" w:sz="0" w:space="0" w:color="auto"/>
              </w:divBdr>
            </w:div>
          </w:divsChild>
        </w:div>
        <w:div w:id="1559315277">
          <w:marLeft w:val="0"/>
          <w:marRight w:val="0"/>
          <w:marTop w:val="0"/>
          <w:marBottom w:val="0"/>
          <w:divBdr>
            <w:top w:val="none" w:sz="0" w:space="0" w:color="auto"/>
            <w:left w:val="none" w:sz="0" w:space="0" w:color="auto"/>
            <w:bottom w:val="none" w:sz="0" w:space="0" w:color="auto"/>
            <w:right w:val="none" w:sz="0" w:space="0" w:color="auto"/>
          </w:divBdr>
          <w:divsChild>
            <w:div w:id="1957324833">
              <w:marLeft w:val="0"/>
              <w:marRight w:val="0"/>
              <w:marTop w:val="0"/>
              <w:marBottom w:val="0"/>
              <w:divBdr>
                <w:top w:val="none" w:sz="0" w:space="0" w:color="auto"/>
                <w:left w:val="none" w:sz="0" w:space="0" w:color="auto"/>
                <w:bottom w:val="none" w:sz="0" w:space="0" w:color="auto"/>
                <w:right w:val="none" w:sz="0" w:space="0" w:color="auto"/>
              </w:divBdr>
            </w:div>
          </w:divsChild>
        </w:div>
        <w:div w:id="1716003811">
          <w:marLeft w:val="0"/>
          <w:marRight w:val="0"/>
          <w:marTop w:val="0"/>
          <w:marBottom w:val="0"/>
          <w:divBdr>
            <w:top w:val="none" w:sz="0" w:space="0" w:color="auto"/>
            <w:left w:val="none" w:sz="0" w:space="0" w:color="auto"/>
            <w:bottom w:val="none" w:sz="0" w:space="0" w:color="auto"/>
            <w:right w:val="none" w:sz="0" w:space="0" w:color="auto"/>
          </w:divBdr>
          <w:divsChild>
            <w:div w:id="121927858">
              <w:marLeft w:val="0"/>
              <w:marRight w:val="0"/>
              <w:marTop w:val="0"/>
              <w:marBottom w:val="0"/>
              <w:divBdr>
                <w:top w:val="none" w:sz="0" w:space="0" w:color="auto"/>
                <w:left w:val="none" w:sz="0" w:space="0" w:color="auto"/>
                <w:bottom w:val="none" w:sz="0" w:space="0" w:color="auto"/>
                <w:right w:val="none" w:sz="0" w:space="0" w:color="auto"/>
              </w:divBdr>
            </w:div>
          </w:divsChild>
        </w:div>
        <w:div w:id="1202090558">
          <w:marLeft w:val="0"/>
          <w:marRight w:val="0"/>
          <w:marTop w:val="0"/>
          <w:marBottom w:val="0"/>
          <w:divBdr>
            <w:top w:val="none" w:sz="0" w:space="0" w:color="auto"/>
            <w:left w:val="none" w:sz="0" w:space="0" w:color="auto"/>
            <w:bottom w:val="none" w:sz="0" w:space="0" w:color="auto"/>
            <w:right w:val="none" w:sz="0" w:space="0" w:color="auto"/>
          </w:divBdr>
          <w:divsChild>
            <w:div w:id="1628318725">
              <w:marLeft w:val="0"/>
              <w:marRight w:val="0"/>
              <w:marTop w:val="0"/>
              <w:marBottom w:val="0"/>
              <w:divBdr>
                <w:top w:val="none" w:sz="0" w:space="0" w:color="auto"/>
                <w:left w:val="none" w:sz="0" w:space="0" w:color="auto"/>
                <w:bottom w:val="none" w:sz="0" w:space="0" w:color="auto"/>
                <w:right w:val="none" w:sz="0" w:space="0" w:color="auto"/>
              </w:divBdr>
            </w:div>
          </w:divsChild>
        </w:div>
        <w:div w:id="278074314">
          <w:marLeft w:val="0"/>
          <w:marRight w:val="0"/>
          <w:marTop w:val="0"/>
          <w:marBottom w:val="0"/>
          <w:divBdr>
            <w:top w:val="none" w:sz="0" w:space="0" w:color="auto"/>
            <w:left w:val="none" w:sz="0" w:space="0" w:color="auto"/>
            <w:bottom w:val="none" w:sz="0" w:space="0" w:color="auto"/>
            <w:right w:val="none" w:sz="0" w:space="0" w:color="auto"/>
          </w:divBdr>
          <w:divsChild>
            <w:div w:id="1490169206">
              <w:marLeft w:val="0"/>
              <w:marRight w:val="0"/>
              <w:marTop w:val="0"/>
              <w:marBottom w:val="0"/>
              <w:divBdr>
                <w:top w:val="none" w:sz="0" w:space="0" w:color="auto"/>
                <w:left w:val="none" w:sz="0" w:space="0" w:color="auto"/>
                <w:bottom w:val="none" w:sz="0" w:space="0" w:color="auto"/>
                <w:right w:val="none" w:sz="0" w:space="0" w:color="auto"/>
              </w:divBdr>
            </w:div>
          </w:divsChild>
        </w:div>
        <w:div w:id="692926630">
          <w:marLeft w:val="0"/>
          <w:marRight w:val="0"/>
          <w:marTop w:val="0"/>
          <w:marBottom w:val="0"/>
          <w:divBdr>
            <w:top w:val="none" w:sz="0" w:space="0" w:color="auto"/>
            <w:left w:val="none" w:sz="0" w:space="0" w:color="auto"/>
            <w:bottom w:val="none" w:sz="0" w:space="0" w:color="auto"/>
            <w:right w:val="none" w:sz="0" w:space="0" w:color="auto"/>
          </w:divBdr>
          <w:divsChild>
            <w:div w:id="1206211077">
              <w:marLeft w:val="0"/>
              <w:marRight w:val="0"/>
              <w:marTop w:val="0"/>
              <w:marBottom w:val="0"/>
              <w:divBdr>
                <w:top w:val="none" w:sz="0" w:space="0" w:color="auto"/>
                <w:left w:val="none" w:sz="0" w:space="0" w:color="auto"/>
                <w:bottom w:val="none" w:sz="0" w:space="0" w:color="auto"/>
                <w:right w:val="none" w:sz="0" w:space="0" w:color="auto"/>
              </w:divBdr>
            </w:div>
          </w:divsChild>
        </w:div>
        <w:div w:id="265043029">
          <w:marLeft w:val="0"/>
          <w:marRight w:val="0"/>
          <w:marTop w:val="0"/>
          <w:marBottom w:val="0"/>
          <w:divBdr>
            <w:top w:val="none" w:sz="0" w:space="0" w:color="auto"/>
            <w:left w:val="none" w:sz="0" w:space="0" w:color="auto"/>
            <w:bottom w:val="none" w:sz="0" w:space="0" w:color="auto"/>
            <w:right w:val="none" w:sz="0" w:space="0" w:color="auto"/>
          </w:divBdr>
          <w:divsChild>
            <w:div w:id="1163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7221">
      <w:bodyDiv w:val="1"/>
      <w:marLeft w:val="0"/>
      <w:marRight w:val="0"/>
      <w:marTop w:val="0"/>
      <w:marBottom w:val="0"/>
      <w:divBdr>
        <w:top w:val="none" w:sz="0" w:space="0" w:color="auto"/>
        <w:left w:val="none" w:sz="0" w:space="0" w:color="auto"/>
        <w:bottom w:val="none" w:sz="0" w:space="0" w:color="auto"/>
        <w:right w:val="none" w:sz="0" w:space="0" w:color="auto"/>
      </w:divBdr>
    </w:div>
    <w:div w:id="8355341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261">
          <w:marLeft w:val="0"/>
          <w:marRight w:val="0"/>
          <w:marTop w:val="0"/>
          <w:marBottom w:val="0"/>
          <w:divBdr>
            <w:top w:val="none" w:sz="0" w:space="0" w:color="auto"/>
            <w:left w:val="none" w:sz="0" w:space="0" w:color="auto"/>
            <w:bottom w:val="none" w:sz="0" w:space="0" w:color="auto"/>
            <w:right w:val="none" w:sz="0" w:space="0" w:color="auto"/>
          </w:divBdr>
          <w:divsChild>
            <w:div w:id="17812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460">
      <w:bodyDiv w:val="1"/>
      <w:marLeft w:val="0"/>
      <w:marRight w:val="0"/>
      <w:marTop w:val="0"/>
      <w:marBottom w:val="0"/>
      <w:divBdr>
        <w:top w:val="none" w:sz="0" w:space="0" w:color="auto"/>
        <w:left w:val="none" w:sz="0" w:space="0" w:color="auto"/>
        <w:bottom w:val="none" w:sz="0" w:space="0" w:color="auto"/>
        <w:right w:val="none" w:sz="0" w:space="0" w:color="auto"/>
      </w:divBdr>
    </w:div>
    <w:div w:id="868571485">
      <w:bodyDiv w:val="1"/>
      <w:marLeft w:val="0"/>
      <w:marRight w:val="0"/>
      <w:marTop w:val="0"/>
      <w:marBottom w:val="0"/>
      <w:divBdr>
        <w:top w:val="none" w:sz="0" w:space="0" w:color="auto"/>
        <w:left w:val="none" w:sz="0" w:space="0" w:color="auto"/>
        <w:bottom w:val="none" w:sz="0" w:space="0" w:color="auto"/>
        <w:right w:val="none" w:sz="0" w:space="0" w:color="auto"/>
      </w:divBdr>
    </w:div>
    <w:div w:id="886140967">
      <w:bodyDiv w:val="1"/>
      <w:marLeft w:val="0"/>
      <w:marRight w:val="0"/>
      <w:marTop w:val="0"/>
      <w:marBottom w:val="0"/>
      <w:divBdr>
        <w:top w:val="none" w:sz="0" w:space="0" w:color="auto"/>
        <w:left w:val="none" w:sz="0" w:space="0" w:color="auto"/>
        <w:bottom w:val="none" w:sz="0" w:space="0" w:color="auto"/>
        <w:right w:val="none" w:sz="0" w:space="0" w:color="auto"/>
      </w:divBdr>
      <w:divsChild>
        <w:div w:id="1260873749">
          <w:marLeft w:val="0"/>
          <w:marRight w:val="0"/>
          <w:marTop w:val="0"/>
          <w:marBottom w:val="0"/>
          <w:divBdr>
            <w:top w:val="none" w:sz="0" w:space="0" w:color="auto"/>
            <w:left w:val="none" w:sz="0" w:space="0" w:color="auto"/>
            <w:bottom w:val="none" w:sz="0" w:space="0" w:color="auto"/>
            <w:right w:val="none" w:sz="0" w:space="0" w:color="auto"/>
          </w:divBdr>
          <w:divsChild>
            <w:div w:id="1497723754">
              <w:marLeft w:val="0"/>
              <w:marRight w:val="0"/>
              <w:marTop w:val="0"/>
              <w:marBottom w:val="0"/>
              <w:divBdr>
                <w:top w:val="none" w:sz="0" w:space="0" w:color="auto"/>
                <w:left w:val="none" w:sz="0" w:space="0" w:color="auto"/>
                <w:bottom w:val="none" w:sz="0" w:space="0" w:color="auto"/>
                <w:right w:val="none" w:sz="0" w:space="0" w:color="auto"/>
              </w:divBdr>
            </w:div>
          </w:divsChild>
        </w:div>
        <w:div w:id="878397493">
          <w:marLeft w:val="0"/>
          <w:marRight w:val="0"/>
          <w:marTop w:val="0"/>
          <w:marBottom w:val="0"/>
          <w:divBdr>
            <w:top w:val="none" w:sz="0" w:space="0" w:color="auto"/>
            <w:left w:val="none" w:sz="0" w:space="0" w:color="auto"/>
            <w:bottom w:val="none" w:sz="0" w:space="0" w:color="auto"/>
            <w:right w:val="none" w:sz="0" w:space="0" w:color="auto"/>
          </w:divBdr>
          <w:divsChild>
            <w:div w:id="602305866">
              <w:marLeft w:val="0"/>
              <w:marRight w:val="0"/>
              <w:marTop w:val="0"/>
              <w:marBottom w:val="0"/>
              <w:divBdr>
                <w:top w:val="none" w:sz="0" w:space="0" w:color="auto"/>
                <w:left w:val="none" w:sz="0" w:space="0" w:color="auto"/>
                <w:bottom w:val="none" w:sz="0" w:space="0" w:color="auto"/>
                <w:right w:val="none" w:sz="0" w:space="0" w:color="auto"/>
              </w:divBdr>
            </w:div>
          </w:divsChild>
        </w:div>
        <w:div w:id="985547247">
          <w:marLeft w:val="0"/>
          <w:marRight w:val="0"/>
          <w:marTop w:val="0"/>
          <w:marBottom w:val="0"/>
          <w:divBdr>
            <w:top w:val="none" w:sz="0" w:space="0" w:color="auto"/>
            <w:left w:val="none" w:sz="0" w:space="0" w:color="auto"/>
            <w:bottom w:val="none" w:sz="0" w:space="0" w:color="auto"/>
            <w:right w:val="none" w:sz="0" w:space="0" w:color="auto"/>
          </w:divBdr>
          <w:divsChild>
            <w:div w:id="1206676966">
              <w:marLeft w:val="0"/>
              <w:marRight w:val="0"/>
              <w:marTop w:val="0"/>
              <w:marBottom w:val="0"/>
              <w:divBdr>
                <w:top w:val="none" w:sz="0" w:space="0" w:color="auto"/>
                <w:left w:val="none" w:sz="0" w:space="0" w:color="auto"/>
                <w:bottom w:val="none" w:sz="0" w:space="0" w:color="auto"/>
                <w:right w:val="none" w:sz="0" w:space="0" w:color="auto"/>
              </w:divBdr>
            </w:div>
          </w:divsChild>
        </w:div>
        <w:div w:id="28990908">
          <w:marLeft w:val="0"/>
          <w:marRight w:val="0"/>
          <w:marTop w:val="0"/>
          <w:marBottom w:val="0"/>
          <w:divBdr>
            <w:top w:val="none" w:sz="0" w:space="0" w:color="auto"/>
            <w:left w:val="none" w:sz="0" w:space="0" w:color="auto"/>
            <w:bottom w:val="none" w:sz="0" w:space="0" w:color="auto"/>
            <w:right w:val="none" w:sz="0" w:space="0" w:color="auto"/>
          </w:divBdr>
          <w:divsChild>
            <w:div w:id="4723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4335">
      <w:bodyDiv w:val="1"/>
      <w:marLeft w:val="0"/>
      <w:marRight w:val="0"/>
      <w:marTop w:val="0"/>
      <w:marBottom w:val="0"/>
      <w:divBdr>
        <w:top w:val="none" w:sz="0" w:space="0" w:color="auto"/>
        <w:left w:val="none" w:sz="0" w:space="0" w:color="auto"/>
        <w:bottom w:val="none" w:sz="0" w:space="0" w:color="auto"/>
        <w:right w:val="none" w:sz="0" w:space="0" w:color="auto"/>
      </w:divBdr>
      <w:divsChild>
        <w:div w:id="679699970">
          <w:marLeft w:val="0"/>
          <w:marRight w:val="0"/>
          <w:marTop w:val="0"/>
          <w:marBottom w:val="0"/>
          <w:divBdr>
            <w:top w:val="none" w:sz="0" w:space="0" w:color="auto"/>
            <w:left w:val="none" w:sz="0" w:space="0" w:color="auto"/>
            <w:bottom w:val="none" w:sz="0" w:space="0" w:color="auto"/>
            <w:right w:val="none" w:sz="0" w:space="0" w:color="auto"/>
          </w:divBdr>
          <w:divsChild>
            <w:div w:id="152910813">
              <w:marLeft w:val="0"/>
              <w:marRight w:val="0"/>
              <w:marTop w:val="0"/>
              <w:marBottom w:val="0"/>
              <w:divBdr>
                <w:top w:val="none" w:sz="0" w:space="0" w:color="auto"/>
                <w:left w:val="none" w:sz="0" w:space="0" w:color="auto"/>
                <w:bottom w:val="none" w:sz="0" w:space="0" w:color="auto"/>
                <w:right w:val="none" w:sz="0" w:space="0" w:color="auto"/>
              </w:divBdr>
            </w:div>
          </w:divsChild>
        </w:div>
        <w:div w:id="1335959039">
          <w:marLeft w:val="0"/>
          <w:marRight w:val="0"/>
          <w:marTop w:val="0"/>
          <w:marBottom w:val="0"/>
          <w:divBdr>
            <w:top w:val="none" w:sz="0" w:space="0" w:color="auto"/>
            <w:left w:val="none" w:sz="0" w:space="0" w:color="auto"/>
            <w:bottom w:val="none" w:sz="0" w:space="0" w:color="auto"/>
            <w:right w:val="none" w:sz="0" w:space="0" w:color="auto"/>
          </w:divBdr>
          <w:divsChild>
            <w:div w:id="19385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8119">
      <w:bodyDiv w:val="1"/>
      <w:marLeft w:val="0"/>
      <w:marRight w:val="0"/>
      <w:marTop w:val="0"/>
      <w:marBottom w:val="0"/>
      <w:divBdr>
        <w:top w:val="none" w:sz="0" w:space="0" w:color="auto"/>
        <w:left w:val="none" w:sz="0" w:space="0" w:color="auto"/>
        <w:bottom w:val="none" w:sz="0" w:space="0" w:color="auto"/>
        <w:right w:val="none" w:sz="0" w:space="0" w:color="auto"/>
      </w:divBdr>
    </w:div>
    <w:div w:id="907612962">
      <w:bodyDiv w:val="1"/>
      <w:marLeft w:val="0"/>
      <w:marRight w:val="0"/>
      <w:marTop w:val="0"/>
      <w:marBottom w:val="0"/>
      <w:divBdr>
        <w:top w:val="none" w:sz="0" w:space="0" w:color="auto"/>
        <w:left w:val="none" w:sz="0" w:space="0" w:color="auto"/>
        <w:bottom w:val="none" w:sz="0" w:space="0" w:color="auto"/>
        <w:right w:val="none" w:sz="0" w:space="0" w:color="auto"/>
      </w:divBdr>
      <w:divsChild>
        <w:div w:id="207181005">
          <w:marLeft w:val="0"/>
          <w:marRight w:val="0"/>
          <w:marTop w:val="0"/>
          <w:marBottom w:val="0"/>
          <w:divBdr>
            <w:top w:val="none" w:sz="0" w:space="0" w:color="auto"/>
            <w:left w:val="none" w:sz="0" w:space="0" w:color="auto"/>
            <w:bottom w:val="none" w:sz="0" w:space="0" w:color="auto"/>
            <w:right w:val="none" w:sz="0" w:space="0" w:color="auto"/>
          </w:divBdr>
          <w:divsChild>
            <w:div w:id="1601647486">
              <w:marLeft w:val="0"/>
              <w:marRight w:val="0"/>
              <w:marTop w:val="0"/>
              <w:marBottom w:val="0"/>
              <w:divBdr>
                <w:top w:val="none" w:sz="0" w:space="0" w:color="auto"/>
                <w:left w:val="none" w:sz="0" w:space="0" w:color="auto"/>
                <w:bottom w:val="none" w:sz="0" w:space="0" w:color="auto"/>
                <w:right w:val="none" w:sz="0" w:space="0" w:color="auto"/>
              </w:divBdr>
            </w:div>
          </w:divsChild>
        </w:div>
        <w:div w:id="848063815">
          <w:marLeft w:val="0"/>
          <w:marRight w:val="0"/>
          <w:marTop w:val="0"/>
          <w:marBottom w:val="0"/>
          <w:divBdr>
            <w:top w:val="none" w:sz="0" w:space="0" w:color="auto"/>
            <w:left w:val="none" w:sz="0" w:space="0" w:color="auto"/>
            <w:bottom w:val="none" w:sz="0" w:space="0" w:color="auto"/>
            <w:right w:val="none" w:sz="0" w:space="0" w:color="auto"/>
          </w:divBdr>
          <w:divsChild>
            <w:div w:id="1569611150">
              <w:marLeft w:val="0"/>
              <w:marRight w:val="0"/>
              <w:marTop w:val="0"/>
              <w:marBottom w:val="0"/>
              <w:divBdr>
                <w:top w:val="none" w:sz="0" w:space="0" w:color="auto"/>
                <w:left w:val="none" w:sz="0" w:space="0" w:color="auto"/>
                <w:bottom w:val="none" w:sz="0" w:space="0" w:color="auto"/>
                <w:right w:val="none" w:sz="0" w:space="0" w:color="auto"/>
              </w:divBdr>
            </w:div>
          </w:divsChild>
        </w:div>
        <w:div w:id="870191901">
          <w:marLeft w:val="0"/>
          <w:marRight w:val="0"/>
          <w:marTop w:val="0"/>
          <w:marBottom w:val="0"/>
          <w:divBdr>
            <w:top w:val="none" w:sz="0" w:space="0" w:color="auto"/>
            <w:left w:val="none" w:sz="0" w:space="0" w:color="auto"/>
            <w:bottom w:val="none" w:sz="0" w:space="0" w:color="auto"/>
            <w:right w:val="none" w:sz="0" w:space="0" w:color="auto"/>
          </w:divBdr>
          <w:divsChild>
            <w:div w:id="1979532824">
              <w:marLeft w:val="0"/>
              <w:marRight w:val="0"/>
              <w:marTop w:val="0"/>
              <w:marBottom w:val="0"/>
              <w:divBdr>
                <w:top w:val="none" w:sz="0" w:space="0" w:color="auto"/>
                <w:left w:val="none" w:sz="0" w:space="0" w:color="auto"/>
                <w:bottom w:val="none" w:sz="0" w:space="0" w:color="auto"/>
                <w:right w:val="none" w:sz="0" w:space="0" w:color="auto"/>
              </w:divBdr>
            </w:div>
          </w:divsChild>
        </w:div>
        <w:div w:id="154566150">
          <w:marLeft w:val="0"/>
          <w:marRight w:val="0"/>
          <w:marTop w:val="0"/>
          <w:marBottom w:val="0"/>
          <w:divBdr>
            <w:top w:val="none" w:sz="0" w:space="0" w:color="auto"/>
            <w:left w:val="none" w:sz="0" w:space="0" w:color="auto"/>
            <w:bottom w:val="none" w:sz="0" w:space="0" w:color="auto"/>
            <w:right w:val="none" w:sz="0" w:space="0" w:color="auto"/>
          </w:divBdr>
          <w:divsChild>
            <w:div w:id="1087536327">
              <w:marLeft w:val="0"/>
              <w:marRight w:val="0"/>
              <w:marTop w:val="0"/>
              <w:marBottom w:val="0"/>
              <w:divBdr>
                <w:top w:val="none" w:sz="0" w:space="0" w:color="auto"/>
                <w:left w:val="none" w:sz="0" w:space="0" w:color="auto"/>
                <w:bottom w:val="none" w:sz="0" w:space="0" w:color="auto"/>
                <w:right w:val="none" w:sz="0" w:space="0" w:color="auto"/>
              </w:divBdr>
            </w:div>
          </w:divsChild>
        </w:div>
        <w:div w:id="1220821748">
          <w:marLeft w:val="0"/>
          <w:marRight w:val="0"/>
          <w:marTop w:val="0"/>
          <w:marBottom w:val="0"/>
          <w:divBdr>
            <w:top w:val="none" w:sz="0" w:space="0" w:color="auto"/>
            <w:left w:val="none" w:sz="0" w:space="0" w:color="auto"/>
            <w:bottom w:val="none" w:sz="0" w:space="0" w:color="auto"/>
            <w:right w:val="none" w:sz="0" w:space="0" w:color="auto"/>
          </w:divBdr>
          <w:divsChild>
            <w:div w:id="1249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757">
      <w:bodyDiv w:val="1"/>
      <w:marLeft w:val="0"/>
      <w:marRight w:val="0"/>
      <w:marTop w:val="0"/>
      <w:marBottom w:val="0"/>
      <w:divBdr>
        <w:top w:val="none" w:sz="0" w:space="0" w:color="auto"/>
        <w:left w:val="none" w:sz="0" w:space="0" w:color="auto"/>
        <w:bottom w:val="none" w:sz="0" w:space="0" w:color="auto"/>
        <w:right w:val="none" w:sz="0" w:space="0" w:color="auto"/>
      </w:divBdr>
      <w:divsChild>
        <w:div w:id="148325888">
          <w:marLeft w:val="0"/>
          <w:marRight w:val="0"/>
          <w:marTop w:val="0"/>
          <w:marBottom w:val="0"/>
          <w:divBdr>
            <w:top w:val="none" w:sz="0" w:space="0" w:color="auto"/>
            <w:left w:val="none" w:sz="0" w:space="0" w:color="auto"/>
            <w:bottom w:val="none" w:sz="0" w:space="0" w:color="auto"/>
            <w:right w:val="none" w:sz="0" w:space="0" w:color="auto"/>
          </w:divBdr>
          <w:divsChild>
            <w:div w:id="1742555555">
              <w:marLeft w:val="0"/>
              <w:marRight w:val="0"/>
              <w:marTop w:val="0"/>
              <w:marBottom w:val="0"/>
              <w:divBdr>
                <w:top w:val="none" w:sz="0" w:space="0" w:color="auto"/>
                <w:left w:val="none" w:sz="0" w:space="0" w:color="auto"/>
                <w:bottom w:val="none" w:sz="0" w:space="0" w:color="auto"/>
                <w:right w:val="none" w:sz="0" w:space="0" w:color="auto"/>
              </w:divBdr>
            </w:div>
          </w:divsChild>
        </w:div>
        <w:div w:id="457769672">
          <w:marLeft w:val="0"/>
          <w:marRight w:val="0"/>
          <w:marTop w:val="0"/>
          <w:marBottom w:val="0"/>
          <w:divBdr>
            <w:top w:val="none" w:sz="0" w:space="0" w:color="auto"/>
            <w:left w:val="none" w:sz="0" w:space="0" w:color="auto"/>
            <w:bottom w:val="none" w:sz="0" w:space="0" w:color="auto"/>
            <w:right w:val="none" w:sz="0" w:space="0" w:color="auto"/>
          </w:divBdr>
          <w:divsChild>
            <w:div w:id="346637507">
              <w:marLeft w:val="0"/>
              <w:marRight w:val="0"/>
              <w:marTop w:val="0"/>
              <w:marBottom w:val="0"/>
              <w:divBdr>
                <w:top w:val="none" w:sz="0" w:space="0" w:color="auto"/>
                <w:left w:val="none" w:sz="0" w:space="0" w:color="auto"/>
                <w:bottom w:val="none" w:sz="0" w:space="0" w:color="auto"/>
                <w:right w:val="none" w:sz="0" w:space="0" w:color="auto"/>
              </w:divBdr>
            </w:div>
          </w:divsChild>
        </w:div>
        <w:div w:id="2089842903">
          <w:marLeft w:val="0"/>
          <w:marRight w:val="0"/>
          <w:marTop w:val="0"/>
          <w:marBottom w:val="0"/>
          <w:divBdr>
            <w:top w:val="none" w:sz="0" w:space="0" w:color="auto"/>
            <w:left w:val="none" w:sz="0" w:space="0" w:color="auto"/>
            <w:bottom w:val="none" w:sz="0" w:space="0" w:color="auto"/>
            <w:right w:val="none" w:sz="0" w:space="0" w:color="auto"/>
          </w:divBdr>
          <w:divsChild>
            <w:div w:id="893153187">
              <w:marLeft w:val="0"/>
              <w:marRight w:val="0"/>
              <w:marTop w:val="0"/>
              <w:marBottom w:val="0"/>
              <w:divBdr>
                <w:top w:val="none" w:sz="0" w:space="0" w:color="auto"/>
                <w:left w:val="none" w:sz="0" w:space="0" w:color="auto"/>
                <w:bottom w:val="none" w:sz="0" w:space="0" w:color="auto"/>
                <w:right w:val="none" w:sz="0" w:space="0" w:color="auto"/>
              </w:divBdr>
            </w:div>
          </w:divsChild>
        </w:div>
        <w:div w:id="2052326">
          <w:marLeft w:val="0"/>
          <w:marRight w:val="0"/>
          <w:marTop w:val="0"/>
          <w:marBottom w:val="0"/>
          <w:divBdr>
            <w:top w:val="none" w:sz="0" w:space="0" w:color="auto"/>
            <w:left w:val="none" w:sz="0" w:space="0" w:color="auto"/>
            <w:bottom w:val="none" w:sz="0" w:space="0" w:color="auto"/>
            <w:right w:val="none" w:sz="0" w:space="0" w:color="auto"/>
          </w:divBdr>
          <w:divsChild>
            <w:div w:id="109279918">
              <w:marLeft w:val="0"/>
              <w:marRight w:val="0"/>
              <w:marTop w:val="0"/>
              <w:marBottom w:val="0"/>
              <w:divBdr>
                <w:top w:val="none" w:sz="0" w:space="0" w:color="auto"/>
                <w:left w:val="none" w:sz="0" w:space="0" w:color="auto"/>
                <w:bottom w:val="none" w:sz="0" w:space="0" w:color="auto"/>
                <w:right w:val="none" w:sz="0" w:space="0" w:color="auto"/>
              </w:divBdr>
            </w:div>
          </w:divsChild>
        </w:div>
        <w:div w:id="1569219662">
          <w:marLeft w:val="0"/>
          <w:marRight w:val="0"/>
          <w:marTop w:val="0"/>
          <w:marBottom w:val="0"/>
          <w:divBdr>
            <w:top w:val="none" w:sz="0" w:space="0" w:color="auto"/>
            <w:left w:val="none" w:sz="0" w:space="0" w:color="auto"/>
            <w:bottom w:val="none" w:sz="0" w:space="0" w:color="auto"/>
            <w:right w:val="none" w:sz="0" w:space="0" w:color="auto"/>
          </w:divBdr>
          <w:divsChild>
            <w:div w:id="823472037">
              <w:marLeft w:val="0"/>
              <w:marRight w:val="0"/>
              <w:marTop w:val="0"/>
              <w:marBottom w:val="0"/>
              <w:divBdr>
                <w:top w:val="none" w:sz="0" w:space="0" w:color="auto"/>
                <w:left w:val="none" w:sz="0" w:space="0" w:color="auto"/>
                <w:bottom w:val="none" w:sz="0" w:space="0" w:color="auto"/>
                <w:right w:val="none" w:sz="0" w:space="0" w:color="auto"/>
              </w:divBdr>
            </w:div>
          </w:divsChild>
        </w:div>
        <w:div w:id="1085151351">
          <w:marLeft w:val="0"/>
          <w:marRight w:val="0"/>
          <w:marTop w:val="0"/>
          <w:marBottom w:val="0"/>
          <w:divBdr>
            <w:top w:val="none" w:sz="0" w:space="0" w:color="auto"/>
            <w:left w:val="none" w:sz="0" w:space="0" w:color="auto"/>
            <w:bottom w:val="none" w:sz="0" w:space="0" w:color="auto"/>
            <w:right w:val="none" w:sz="0" w:space="0" w:color="auto"/>
          </w:divBdr>
          <w:divsChild>
            <w:div w:id="729575677">
              <w:marLeft w:val="0"/>
              <w:marRight w:val="0"/>
              <w:marTop w:val="0"/>
              <w:marBottom w:val="0"/>
              <w:divBdr>
                <w:top w:val="none" w:sz="0" w:space="0" w:color="auto"/>
                <w:left w:val="none" w:sz="0" w:space="0" w:color="auto"/>
                <w:bottom w:val="none" w:sz="0" w:space="0" w:color="auto"/>
                <w:right w:val="none" w:sz="0" w:space="0" w:color="auto"/>
              </w:divBdr>
            </w:div>
          </w:divsChild>
        </w:div>
        <w:div w:id="1322469935">
          <w:marLeft w:val="0"/>
          <w:marRight w:val="0"/>
          <w:marTop w:val="0"/>
          <w:marBottom w:val="0"/>
          <w:divBdr>
            <w:top w:val="none" w:sz="0" w:space="0" w:color="auto"/>
            <w:left w:val="none" w:sz="0" w:space="0" w:color="auto"/>
            <w:bottom w:val="none" w:sz="0" w:space="0" w:color="auto"/>
            <w:right w:val="none" w:sz="0" w:space="0" w:color="auto"/>
          </w:divBdr>
          <w:divsChild>
            <w:div w:id="742147586">
              <w:marLeft w:val="0"/>
              <w:marRight w:val="0"/>
              <w:marTop w:val="0"/>
              <w:marBottom w:val="0"/>
              <w:divBdr>
                <w:top w:val="none" w:sz="0" w:space="0" w:color="auto"/>
                <w:left w:val="none" w:sz="0" w:space="0" w:color="auto"/>
                <w:bottom w:val="none" w:sz="0" w:space="0" w:color="auto"/>
                <w:right w:val="none" w:sz="0" w:space="0" w:color="auto"/>
              </w:divBdr>
            </w:div>
          </w:divsChild>
        </w:div>
        <w:div w:id="478108611">
          <w:marLeft w:val="0"/>
          <w:marRight w:val="0"/>
          <w:marTop w:val="0"/>
          <w:marBottom w:val="0"/>
          <w:divBdr>
            <w:top w:val="none" w:sz="0" w:space="0" w:color="auto"/>
            <w:left w:val="none" w:sz="0" w:space="0" w:color="auto"/>
            <w:bottom w:val="none" w:sz="0" w:space="0" w:color="auto"/>
            <w:right w:val="none" w:sz="0" w:space="0" w:color="auto"/>
          </w:divBdr>
          <w:divsChild>
            <w:div w:id="218978955">
              <w:marLeft w:val="0"/>
              <w:marRight w:val="0"/>
              <w:marTop w:val="0"/>
              <w:marBottom w:val="0"/>
              <w:divBdr>
                <w:top w:val="none" w:sz="0" w:space="0" w:color="auto"/>
                <w:left w:val="none" w:sz="0" w:space="0" w:color="auto"/>
                <w:bottom w:val="none" w:sz="0" w:space="0" w:color="auto"/>
                <w:right w:val="none" w:sz="0" w:space="0" w:color="auto"/>
              </w:divBdr>
            </w:div>
          </w:divsChild>
        </w:div>
        <w:div w:id="1046296733">
          <w:marLeft w:val="0"/>
          <w:marRight w:val="0"/>
          <w:marTop w:val="0"/>
          <w:marBottom w:val="0"/>
          <w:divBdr>
            <w:top w:val="none" w:sz="0" w:space="0" w:color="auto"/>
            <w:left w:val="none" w:sz="0" w:space="0" w:color="auto"/>
            <w:bottom w:val="none" w:sz="0" w:space="0" w:color="auto"/>
            <w:right w:val="none" w:sz="0" w:space="0" w:color="auto"/>
          </w:divBdr>
          <w:divsChild>
            <w:div w:id="1745369237">
              <w:marLeft w:val="0"/>
              <w:marRight w:val="0"/>
              <w:marTop w:val="0"/>
              <w:marBottom w:val="0"/>
              <w:divBdr>
                <w:top w:val="none" w:sz="0" w:space="0" w:color="auto"/>
                <w:left w:val="none" w:sz="0" w:space="0" w:color="auto"/>
                <w:bottom w:val="none" w:sz="0" w:space="0" w:color="auto"/>
                <w:right w:val="none" w:sz="0" w:space="0" w:color="auto"/>
              </w:divBdr>
            </w:div>
          </w:divsChild>
        </w:div>
        <w:div w:id="1114252815">
          <w:marLeft w:val="0"/>
          <w:marRight w:val="0"/>
          <w:marTop w:val="0"/>
          <w:marBottom w:val="0"/>
          <w:divBdr>
            <w:top w:val="none" w:sz="0" w:space="0" w:color="auto"/>
            <w:left w:val="none" w:sz="0" w:space="0" w:color="auto"/>
            <w:bottom w:val="none" w:sz="0" w:space="0" w:color="auto"/>
            <w:right w:val="none" w:sz="0" w:space="0" w:color="auto"/>
          </w:divBdr>
          <w:divsChild>
            <w:div w:id="743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005">
      <w:bodyDiv w:val="1"/>
      <w:marLeft w:val="0"/>
      <w:marRight w:val="0"/>
      <w:marTop w:val="0"/>
      <w:marBottom w:val="0"/>
      <w:divBdr>
        <w:top w:val="none" w:sz="0" w:space="0" w:color="auto"/>
        <w:left w:val="none" w:sz="0" w:space="0" w:color="auto"/>
        <w:bottom w:val="none" w:sz="0" w:space="0" w:color="auto"/>
        <w:right w:val="none" w:sz="0" w:space="0" w:color="auto"/>
      </w:divBdr>
      <w:divsChild>
        <w:div w:id="1910385601">
          <w:marLeft w:val="0"/>
          <w:marRight w:val="0"/>
          <w:marTop w:val="0"/>
          <w:marBottom w:val="0"/>
          <w:divBdr>
            <w:top w:val="none" w:sz="0" w:space="0" w:color="auto"/>
            <w:left w:val="none" w:sz="0" w:space="0" w:color="auto"/>
            <w:bottom w:val="none" w:sz="0" w:space="0" w:color="auto"/>
            <w:right w:val="none" w:sz="0" w:space="0" w:color="auto"/>
          </w:divBdr>
          <w:divsChild>
            <w:div w:id="968896408">
              <w:marLeft w:val="0"/>
              <w:marRight w:val="0"/>
              <w:marTop w:val="0"/>
              <w:marBottom w:val="0"/>
              <w:divBdr>
                <w:top w:val="none" w:sz="0" w:space="0" w:color="auto"/>
                <w:left w:val="none" w:sz="0" w:space="0" w:color="auto"/>
                <w:bottom w:val="none" w:sz="0" w:space="0" w:color="auto"/>
                <w:right w:val="none" w:sz="0" w:space="0" w:color="auto"/>
              </w:divBdr>
            </w:div>
          </w:divsChild>
        </w:div>
        <w:div w:id="1215694844">
          <w:marLeft w:val="0"/>
          <w:marRight w:val="0"/>
          <w:marTop w:val="0"/>
          <w:marBottom w:val="0"/>
          <w:divBdr>
            <w:top w:val="none" w:sz="0" w:space="0" w:color="auto"/>
            <w:left w:val="none" w:sz="0" w:space="0" w:color="auto"/>
            <w:bottom w:val="none" w:sz="0" w:space="0" w:color="auto"/>
            <w:right w:val="none" w:sz="0" w:space="0" w:color="auto"/>
          </w:divBdr>
          <w:divsChild>
            <w:div w:id="555245256">
              <w:marLeft w:val="0"/>
              <w:marRight w:val="0"/>
              <w:marTop w:val="0"/>
              <w:marBottom w:val="0"/>
              <w:divBdr>
                <w:top w:val="none" w:sz="0" w:space="0" w:color="auto"/>
                <w:left w:val="none" w:sz="0" w:space="0" w:color="auto"/>
                <w:bottom w:val="none" w:sz="0" w:space="0" w:color="auto"/>
                <w:right w:val="none" w:sz="0" w:space="0" w:color="auto"/>
              </w:divBdr>
            </w:div>
          </w:divsChild>
        </w:div>
        <w:div w:id="1569458234">
          <w:marLeft w:val="0"/>
          <w:marRight w:val="0"/>
          <w:marTop w:val="0"/>
          <w:marBottom w:val="0"/>
          <w:divBdr>
            <w:top w:val="none" w:sz="0" w:space="0" w:color="auto"/>
            <w:left w:val="none" w:sz="0" w:space="0" w:color="auto"/>
            <w:bottom w:val="none" w:sz="0" w:space="0" w:color="auto"/>
            <w:right w:val="none" w:sz="0" w:space="0" w:color="auto"/>
          </w:divBdr>
          <w:divsChild>
            <w:div w:id="1633713286">
              <w:marLeft w:val="0"/>
              <w:marRight w:val="0"/>
              <w:marTop w:val="0"/>
              <w:marBottom w:val="0"/>
              <w:divBdr>
                <w:top w:val="none" w:sz="0" w:space="0" w:color="auto"/>
                <w:left w:val="none" w:sz="0" w:space="0" w:color="auto"/>
                <w:bottom w:val="none" w:sz="0" w:space="0" w:color="auto"/>
                <w:right w:val="none" w:sz="0" w:space="0" w:color="auto"/>
              </w:divBdr>
            </w:div>
          </w:divsChild>
        </w:div>
        <w:div w:id="501510442">
          <w:marLeft w:val="0"/>
          <w:marRight w:val="0"/>
          <w:marTop w:val="0"/>
          <w:marBottom w:val="0"/>
          <w:divBdr>
            <w:top w:val="none" w:sz="0" w:space="0" w:color="auto"/>
            <w:left w:val="none" w:sz="0" w:space="0" w:color="auto"/>
            <w:bottom w:val="none" w:sz="0" w:space="0" w:color="auto"/>
            <w:right w:val="none" w:sz="0" w:space="0" w:color="auto"/>
          </w:divBdr>
          <w:divsChild>
            <w:div w:id="593128470">
              <w:marLeft w:val="0"/>
              <w:marRight w:val="0"/>
              <w:marTop w:val="0"/>
              <w:marBottom w:val="0"/>
              <w:divBdr>
                <w:top w:val="none" w:sz="0" w:space="0" w:color="auto"/>
                <w:left w:val="none" w:sz="0" w:space="0" w:color="auto"/>
                <w:bottom w:val="none" w:sz="0" w:space="0" w:color="auto"/>
                <w:right w:val="none" w:sz="0" w:space="0" w:color="auto"/>
              </w:divBdr>
            </w:div>
          </w:divsChild>
        </w:div>
        <w:div w:id="634986719">
          <w:marLeft w:val="0"/>
          <w:marRight w:val="0"/>
          <w:marTop w:val="0"/>
          <w:marBottom w:val="0"/>
          <w:divBdr>
            <w:top w:val="none" w:sz="0" w:space="0" w:color="auto"/>
            <w:left w:val="none" w:sz="0" w:space="0" w:color="auto"/>
            <w:bottom w:val="none" w:sz="0" w:space="0" w:color="auto"/>
            <w:right w:val="none" w:sz="0" w:space="0" w:color="auto"/>
          </w:divBdr>
          <w:divsChild>
            <w:div w:id="2117095020">
              <w:marLeft w:val="0"/>
              <w:marRight w:val="0"/>
              <w:marTop w:val="0"/>
              <w:marBottom w:val="0"/>
              <w:divBdr>
                <w:top w:val="none" w:sz="0" w:space="0" w:color="auto"/>
                <w:left w:val="none" w:sz="0" w:space="0" w:color="auto"/>
                <w:bottom w:val="none" w:sz="0" w:space="0" w:color="auto"/>
                <w:right w:val="none" w:sz="0" w:space="0" w:color="auto"/>
              </w:divBdr>
            </w:div>
          </w:divsChild>
        </w:div>
        <w:div w:id="724185269">
          <w:marLeft w:val="0"/>
          <w:marRight w:val="0"/>
          <w:marTop w:val="0"/>
          <w:marBottom w:val="0"/>
          <w:divBdr>
            <w:top w:val="none" w:sz="0" w:space="0" w:color="auto"/>
            <w:left w:val="none" w:sz="0" w:space="0" w:color="auto"/>
            <w:bottom w:val="none" w:sz="0" w:space="0" w:color="auto"/>
            <w:right w:val="none" w:sz="0" w:space="0" w:color="auto"/>
          </w:divBdr>
          <w:divsChild>
            <w:div w:id="365838365">
              <w:marLeft w:val="0"/>
              <w:marRight w:val="0"/>
              <w:marTop w:val="0"/>
              <w:marBottom w:val="0"/>
              <w:divBdr>
                <w:top w:val="none" w:sz="0" w:space="0" w:color="auto"/>
                <w:left w:val="none" w:sz="0" w:space="0" w:color="auto"/>
                <w:bottom w:val="none" w:sz="0" w:space="0" w:color="auto"/>
                <w:right w:val="none" w:sz="0" w:space="0" w:color="auto"/>
              </w:divBdr>
            </w:div>
          </w:divsChild>
        </w:div>
        <w:div w:id="382095072">
          <w:marLeft w:val="0"/>
          <w:marRight w:val="0"/>
          <w:marTop w:val="0"/>
          <w:marBottom w:val="0"/>
          <w:divBdr>
            <w:top w:val="none" w:sz="0" w:space="0" w:color="auto"/>
            <w:left w:val="none" w:sz="0" w:space="0" w:color="auto"/>
            <w:bottom w:val="none" w:sz="0" w:space="0" w:color="auto"/>
            <w:right w:val="none" w:sz="0" w:space="0" w:color="auto"/>
          </w:divBdr>
          <w:divsChild>
            <w:div w:id="657804801">
              <w:marLeft w:val="0"/>
              <w:marRight w:val="0"/>
              <w:marTop w:val="0"/>
              <w:marBottom w:val="0"/>
              <w:divBdr>
                <w:top w:val="none" w:sz="0" w:space="0" w:color="auto"/>
                <w:left w:val="none" w:sz="0" w:space="0" w:color="auto"/>
                <w:bottom w:val="none" w:sz="0" w:space="0" w:color="auto"/>
                <w:right w:val="none" w:sz="0" w:space="0" w:color="auto"/>
              </w:divBdr>
            </w:div>
          </w:divsChild>
        </w:div>
        <w:div w:id="1769351008">
          <w:marLeft w:val="0"/>
          <w:marRight w:val="0"/>
          <w:marTop w:val="0"/>
          <w:marBottom w:val="0"/>
          <w:divBdr>
            <w:top w:val="none" w:sz="0" w:space="0" w:color="auto"/>
            <w:left w:val="none" w:sz="0" w:space="0" w:color="auto"/>
            <w:bottom w:val="none" w:sz="0" w:space="0" w:color="auto"/>
            <w:right w:val="none" w:sz="0" w:space="0" w:color="auto"/>
          </w:divBdr>
          <w:divsChild>
            <w:div w:id="2014988462">
              <w:marLeft w:val="0"/>
              <w:marRight w:val="0"/>
              <w:marTop w:val="0"/>
              <w:marBottom w:val="0"/>
              <w:divBdr>
                <w:top w:val="none" w:sz="0" w:space="0" w:color="auto"/>
                <w:left w:val="none" w:sz="0" w:space="0" w:color="auto"/>
                <w:bottom w:val="none" w:sz="0" w:space="0" w:color="auto"/>
                <w:right w:val="none" w:sz="0" w:space="0" w:color="auto"/>
              </w:divBdr>
            </w:div>
          </w:divsChild>
        </w:div>
        <w:div w:id="303825378">
          <w:marLeft w:val="0"/>
          <w:marRight w:val="0"/>
          <w:marTop w:val="0"/>
          <w:marBottom w:val="0"/>
          <w:divBdr>
            <w:top w:val="none" w:sz="0" w:space="0" w:color="auto"/>
            <w:left w:val="none" w:sz="0" w:space="0" w:color="auto"/>
            <w:bottom w:val="none" w:sz="0" w:space="0" w:color="auto"/>
            <w:right w:val="none" w:sz="0" w:space="0" w:color="auto"/>
          </w:divBdr>
          <w:divsChild>
            <w:div w:id="561675680">
              <w:marLeft w:val="0"/>
              <w:marRight w:val="0"/>
              <w:marTop w:val="0"/>
              <w:marBottom w:val="0"/>
              <w:divBdr>
                <w:top w:val="none" w:sz="0" w:space="0" w:color="auto"/>
                <w:left w:val="none" w:sz="0" w:space="0" w:color="auto"/>
                <w:bottom w:val="none" w:sz="0" w:space="0" w:color="auto"/>
                <w:right w:val="none" w:sz="0" w:space="0" w:color="auto"/>
              </w:divBdr>
            </w:div>
          </w:divsChild>
        </w:div>
        <w:div w:id="1321226542">
          <w:marLeft w:val="0"/>
          <w:marRight w:val="0"/>
          <w:marTop w:val="0"/>
          <w:marBottom w:val="0"/>
          <w:divBdr>
            <w:top w:val="none" w:sz="0" w:space="0" w:color="auto"/>
            <w:left w:val="none" w:sz="0" w:space="0" w:color="auto"/>
            <w:bottom w:val="none" w:sz="0" w:space="0" w:color="auto"/>
            <w:right w:val="none" w:sz="0" w:space="0" w:color="auto"/>
          </w:divBdr>
          <w:divsChild>
            <w:div w:id="10848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2569">
      <w:bodyDiv w:val="1"/>
      <w:marLeft w:val="0"/>
      <w:marRight w:val="0"/>
      <w:marTop w:val="0"/>
      <w:marBottom w:val="0"/>
      <w:divBdr>
        <w:top w:val="none" w:sz="0" w:space="0" w:color="auto"/>
        <w:left w:val="none" w:sz="0" w:space="0" w:color="auto"/>
        <w:bottom w:val="none" w:sz="0" w:space="0" w:color="auto"/>
        <w:right w:val="none" w:sz="0" w:space="0" w:color="auto"/>
      </w:divBdr>
      <w:divsChild>
        <w:div w:id="525291457">
          <w:marLeft w:val="0"/>
          <w:marRight w:val="0"/>
          <w:marTop w:val="0"/>
          <w:marBottom w:val="0"/>
          <w:divBdr>
            <w:top w:val="none" w:sz="0" w:space="0" w:color="auto"/>
            <w:left w:val="none" w:sz="0" w:space="0" w:color="auto"/>
            <w:bottom w:val="none" w:sz="0" w:space="0" w:color="auto"/>
            <w:right w:val="none" w:sz="0" w:space="0" w:color="auto"/>
          </w:divBdr>
          <w:divsChild>
            <w:div w:id="248739812">
              <w:marLeft w:val="0"/>
              <w:marRight w:val="0"/>
              <w:marTop w:val="0"/>
              <w:marBottom w:val="0"/>
              <w:divBdr>
                <w:top w:val="none" w:sz="0" w:space="0" w:color="auto"/>
                <w:left w:val="none" w:sz="0" w:space="0" w:color="auto"/>
                <w:bottom w:val="none" w:sz="0" w:space="0" w:color="auto"/>
                <w:right w:val="none" w:sz="0" w:space="0" w:color="auto"/>
              </w:divBdr>
            </w:div>
          </w:divsChild>
        </w:div>
        <w:div w:id="194389543">
          <w:marLeft w:val="0"/>
          <w:marRight w:val="0"/>
          <w:marTop w:val="0"/>
          <w:marBottom w:val="0"/>
          <w:divBdr>
            <w:top w:val="none" w:sz="0" w:space="0" w:color="auto"/>
            <w:left w:val="none" w:sz="0" w:space="0" w:color="auto"/>
            <w:bottom w:val="none" w:sz="0" w:space="0" w:color="auto"/>
            <w:right w:val="none" w:sz="0" w:space="0" w:color="auto"/>
          </w:divBdr>
          <w:divsChild>
            <w:div w:id="988706087">
              <w:marLeft w:val="0"/>
              <w:marRight w:val="0"/>
              <w:marTop w:val="0"/>
              <w:marBottom w:val="0"/>
              <w:divBdr>
                <w:top w:val="none" w:sz="0" w:space="0" w:color="auto"/>
                <w:left w:val="none" w:sz="0" w:space="0" w:color="auto"/>
                <w:bottom w:val="none" w:sz="0" w:space="0" w:color="auto"/>
                <w:right w:val="none" w:sz="0" w:space="0" w:color="auto"/>
              </w:divBdr>
            </w:div>
          </w:divsChild>
        </w:div>
        <w:div w:id="872813159">
          <w:marLeft w:val="0"/>
          <w:marRight w:val="0"/>
          <w:marTop w:val="0"/>
          <w:marBottom w:val="0"/>
          <w:divBdr>
            <w:top w:val="none" w:sz="0" w:space="0" w:color="auto"/>
            <w:left w:val="none" w:sz="0" w:space="0" w:color="auto"/>
            <w:bottom w:val="none" w:sz="0" w:space="0" w:color="auto"/>
            <w:right w:val="none" w:sz="0" w:space="0" w:color="auto"/>
          </w:divBdr>
          <w:divsChild>
            <w:div w:id="1281836552">
              <w:marLeft w:val="0"/>
              <w:marRight w:val="0"/>
              <w:marTop w:val="0"/>
              <w:marBottom w:val="0"/>
              <w:divBdr>
                <w:top w:val="none" w:sz="0" w:space="0" w:color="auto"/>
                <w:left w:val="none" w:sz="0" w:space="0" w:color="auto"/>
                <w:bottom w:val="none" w:sz="0" w:space="0" w:color="auto"/>
                <w:right w:val="none" w:sz="0" w:space="0" w:color="auto"/>
              </w:divBdr>
            </w:div>
          </w:divsChild>
        </w:div>
        <w:div w:id="1945452707">
          <w:marLeft w:val="0"/>
          <w:marRight w:val="0"/>
          <w:marTop w:val="0"/>
          <w:marBottom w:val="0"/>
          <w:divBdr>
            <w:top w:val="none" w:sz="0" w:space="0" w:color="auto"/>
            <w:left w:val="none" w:sz="0" w:space="0" w:color="auto"/>
            <w:bottom w:val="none" w:sz="0" w:space="0" w:color="auto"/>
            <w:right w:val="none" w:sz="0" w:space="0" w:color="auto"/>
          </w:divBdr>
          <w:divsChild>
            <w:div w:id="3125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8532">
      <w:bodyDiv w:val="1"/>
      <w:marLeft w:val="0"/>
      <w:marRight w:val="0"/>
      <w:marTop w:val="0"/>
      <w:marBottom w:val="0"/>
      <w:divBdr>
        <w:top w:val="none" w:sz="0" w:space="0" w:color="auto"/>
        <w:left w:val="none" w:sz="0" w:space="0" w:color="auto"/>
        <w:bottom w:val="none" w:sz="0" w:space="0" w:color="auto"/>
        <w:right w:val="none" w:sz="0" w:space="0" w:color="auto"/>
      </w:divBdr>
      <w:divsChild>
        <w:div w:id="652370076">
          <w:marLeft w:val="0"/>
          <w:marRight w:val="0"/>
          <w:marTop w:val="0"/>
          <w:marBottom w:val="0"/>
          <w:divBdr>
            <w:top w:val="none" w:sz="0" w:space="0" w:color="auto"/>
            <w:left w:val="none" w:sz="0" w:space="0" w:color="auto"/>
            <w:bottom w:val="none" w:sz="0" w:space="0" w:color="auto"/>
            <w:right w:val="none" w:sz="0" w:space="0" w:color="auto"/>
          </w:divBdr>
          <w:divsChild>
            <w:div w:id="1898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4292">
      <w:bodyDiv w:val="1"/>
      <w:marLeft w:val="0"/>
      <w:marRight w:val="0"/>
      <w:marTop w:val="0"/>
      <w:marBottom w:val="0"/>
      <w:divBdr>
        <w:top w:val="none" w:sz="0" w:space="0" w:color="auto"/>
        <w:left w:val="none" w:sz="0" w:space="0" w:color="auto"/>
        <w:bottom w:val="none" w:sz="0" w:space="0" w:color="auto"/>
        <w:right w:val="none" w:sz="0" w:space="0" w:color="auto"/>
      </w:divBdr>
      <w:divsChild>
        <w:div w:id="2014331847">
          <w:marLeft w:val="0"/>
          <w:marRight w:val="0"/>
          <w:marTop w:val="0"/>
          <w:marBottom w:val="0"/>
          <w:divBdr>
            <w:top w:val="none" w:sz="0" w:space="0" w:color="auto"/>
            <w:left w:val="none" w:sz="0" w:space="0" w:color="auto"/>
            <w:bottom w:val="none" w:sz="0" w:space="0" w:color="auto"/>
            <w:right w:val="none" w:sz="0" w:space="0" w:color="auto"/>
          </w:divBdr>
          <w:divsChild>
            <w:div w:id="2041935606">
              <w:marLeft w:val="0"/>
              <w:marRight w:val="0"/>
              <w:marTop w:val="0"/>
              <w:marBottom w:val="0"/>
              <w:divBdr>
                <w:top w:val="none" w:sz="0" w:space="0" w:color="auto"/>
                <w:left w:val="none" w:sz="0" w:space="0" w:color="auto"/>
                <w:bottom w:val="none" w:sz="0" w:space="0" w:color="auto"/>
                <w:right w:val="none" w:sz="0" w:space="0" w:color="auto"/>
              </w:divBdr>
            </w:div>
          </w:divsChild>
        </w:div>
        <w:div w:id="80490379">
          <w:marLeft w:val="0"/>
          <w:marRight w:val="0"/>
          <w:marTop w:val="0"/>
          <w:marBottom w:val="0"/>
          <w:divBdr>
            <w:top w:val="none" w:sz="0" w:space="0" w:color="auto"/>
            <w:left w:val="none" w:sz="0" w:space="0" w:color="auto"/>
            <w:bottom w:val="none" w:sz="0" w:space="0" w:color="auto"/>
            <w:right w:val="none" w:sz="0" w:space="0" w:color="auto"/>
          </w:divBdr>
          <w:divsChild>
            <w:div w:id="1104612012">
              <w:marLeft w:val="0"/>
              <w:marRight w:val="0"/>
              <w:marTop w:val="0"/>
              <w:marBottom w:val="0"/>
              <w:divBdr>
                <w:top w:val="none" w:sz="0" w:space="0" w:color="auto"/>
                <w:left w:val="none" w:sz="0" w:space="0" w:color="auto"/>
                <w:bottom w:val="none" w:sz="0" w:space="0" w:color="auto"/>
                <w:right w:val="none" w:sz="0" w:space="0" w:color="auto"/>
              </w:divBdr>
            </w:div>
          </w:divsChild>
        </w:div>
        <w:div w:id="1586450513">
          <w:marLeft w:val="0"/>
          <w:marRight w:val="0"/>
          <w:marTop w:val="0"/>
          <w:marBottom w:val="0"/>
          <w:divBdr>
            <w:top w:val="none" w:sz="0" w:space="0" w:color="auto"/>
            <w:left w:val="none" w:sz="0" w:space="0" w:color="auto"/>
            <w:bottom w:val="none" w:sz="0" w:space="0" w:color="auto"/>
            <w:right w:val="none" w:sz="0" w:space="0" w:color="auto"/>
          </w:divBdr>
          <w:divsChild>
            <w:div w:id="1848666712">
              <w:marLeft w:val="0"/>
              <w:marRight w:val="0"/>
              <w:marTop w:val="0"/>
              <w:marBottom w:val="0"/>
              <w:divBdr>
                <w:top w:val="none" w:sz="0" w:space="0" w:color="auto"/>
                <w:left w:val="none" w:sz="0" w:space="0" w:color="auto"/>
                <w:bottom w:val="none" w:sz="0" w:space="0" w:color="auto"/>
                <w:right w:val="none" w:sz="0" w:space="0" w:color="auto"/>
              </w:divBdr>
            </w:div>
          </w:divsChild>
        </w:div>
        <w:div w:id="2069844125">
          <w:marLeft w:val="0"/>
          <w:marRight w:val="0"/>
          <w:marTop w:val="0"/>
          <w:marBottom w:val="0"/>
          <w:divBdr>
            <w:top w:val="none" w:sz="0" w:space="0" w:color="auto"/>
            <w:left w:val="none" w:sz="0" w:space="0" w:color="auto"/>
            <w:bottom w:val="none" w:sz="0" w:space="0" w:color="auto"/>
            <w:right w:val="none" w:sz="0" w:space="0" w:color="auto"/>
          </w:divBdr>
          <w:divsChild>
            <w:div w:id="1248998704">
              <w:marLeft w:val="0"/>
              <w:marRight w:val="0"/>
              <w:marTop w:val="0"/>
              <w:marBottom w:val="0"/>
              <w:divBdr>
                <w:top w:val="none" w:sz="0" w:space="0" w:color="auto"/>
                <w:left w:val="none" w:sz="0" w:space="0" w:color="auto"/>
                <w:bottom w:val="none" w:sz="0" w:space="0" w:color="auto"/>
                <w:right w:val="none" w:sz="0" w:space="0" w:color="auto"/>
              </w:divBdr>
            </w:div>
          </w:divsChild>
        </w:div>
        <w:div w:id="1884169913">
          <w:marLeft w:val="0"/>
          <w:marRight w:val="0"/>
          <w:marTop w:val="0"/>
          <w:marBottom w:val="0"/>
          <w:divBdr>
            <w:top w:val="none" w:sz="0" w:space="0" w:color="auto"/>
            <w:left w:val="none" w:sz="0" w:space="0" w:color="auto"/>
            <w:bottom w:val="none" w:sz="0" w:space="0" w:color="auto"/>
            <w:right w:val="none" w:sz="0" w:space="0" w:color="auto"/>
          </w:divBdr>
          <w:divsChild>
            <w:div w:id="11282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6892">
      <w:bodyDiv w:val="1"/>
      <w:marLeft w:val="0"/>
      <w:marRight w:val="0"/>
      <w:marTop w:val="0"/>
      <w:marBottom w:val="0"/>
      <w:divBdr>
        <w:top w:val="none" w:sz="0" w:space="0" w:color="auto"/>
        <w:left w:val="none" w:sz="0" w:space="0" w:color="auto"/>
        <w:bottom w:val="none" w:sz="0" w:space="0" w:color="auto"/>
        <w:right w:val="none" w:sz="0" w:space="0" w:color="auto"/>
      </w:divBdr>
    </w:div>
    <w:div w:id="1041202191">
      <w:bodyDiv w:val="1"/>
      <w:marLeft w:val="0"/>
      <w:marRight w:val="0"/>
      <w:marTop w:val="0"/>
      <w:marBottom w:val="0"/>
      <w:divBdr>
        <w:top w:val="none" w:sz="0" w:space="0" w:color="auto"/>
        <w:left w:val="none" w:sz="0" w:space="0" w:color="auto"/>
        <w:bottom w:val="none" w:sz="0" w:space="0" w:color="auto"/>
        <w:right w:val="none" w:sz="0" w:space="0" w:color="auto"/>
      </w:divBdr>
      <w:divsChild>
        <w:div w:id="204566264">
          <w:marLeft w:val="0"/>
          <w:marRight w:val="0"/>
          <w:marTop w:val="0"/>
          <w:marBottom w:val="0"/>
          <w:divBdr>
            <w:top w:val="none" w:sz="0" w:space="0" w:color="auto"/>
            <w:left w:val="none" w:sz="0" w:space="0" w:color="auto"/>
            <w:bottom w:val="none" w:sz="0" w:space="0" w:color="auto"/>
            <w:right w:val="none" w:sz="0" w:space="0" w:color="auto"/>
          </w:divBdr>
          <w:divsChild>
            <w:div w:id="277032493">
              <w:marLeft w:val="0"/>
              <w:marRight w:val="0"/>
              <w:marTop w:val="0"/>
              <w:marBottom w:val="0"/>
              <w:divBdr>
                <w:top w:val="none" w:sz="0" w:space="0" w:color="auto"/>
                <w:left w:val="none" w:sz="0" w:space="0" w:color="auto"/>
                <w:bottom w:val="none" w:sz="0" w:space="0" w:color="auto"/>
                <w:right w:val="none" w:sz="0" w:space="0" w:color="auto"/>
              </w:divBdr>
            </w:div>
          </w:divsChild>
        </w:div>
        <w:div w:id="631516175">
          <w:marLeft w:val="0"/>
          <w:marRight w:val="0"/>
          <w:marTop w:val="0"/>
          <w:marBottom w:val="0"/>
          <w:divBdr>
            <w:top w:val="none" w:sz="0" w:space="0" w:color="auto"/>
            <w:left w:val="none" w:sz="0" w:space="0" w:color="auto"/>
            <w:bottom w:val="none" w:sz="0" w:space="0" w:color="auto"/>
            <w:right w:val="none" w:sz="0" w:space="0" w:color="auto"/>
          </w:divBdr>
          <w:divsChild>
            <w:div w:id="1368719714">
              <w:marLeft w:val="0"/>
              <w:marRight w:val="0"/>
              <w:marTop w:val="0"/>
              <w:marBottom w:val="0"/>
              <w:divBdr>
                <w:top w:val="none" w:sz="0" w:space="0" w:color="auto"/>
                <w:left w:val="none" w:sz="0" w:space="0" w:color="auto"/>
                <w:bottom w:val="none" w:sz="0" w:space="0" w:color="auto"/>
                <w:right w:val="none" w:sz="0" w:space="0" w:color="auto"/>
              </w:divBdr>
            </w:div>
          </w:divsChild>
        </w:div>
        <w:div w:id="463423251">
          <w:marLeft w:val="0"/>
          <w:marRight w:val="0"/>
          <w:marTop w:val="0"/>
          <w:marBottom w:val="0"/>
          <w:divBdr>
            <w:top w:val="none" w:sz="0" w:space="0" w:color="auto"/>
            <w:left w:val="none" w:sz="0" w:space="0" w:color="auto"/>
            <w:bottom w:val="none" w:sz="0" w:space="0" w:color="auto"/>
            <w:right w:val="none" w:sz="0" w:space="0" w:color="auto"/>
          </w:divBdr>
          <w:divsChild>
            <w:div w:id="1172065239">
              <w:marLeft w:val="0"/>
              <w:marRight w:val="0"/>
              <w:marTop w:val="0"/>
              <w:marBottom w:val="0"/>
              <w:divBdr>
                <w:top w:val="none" w:sz="0" w:space="0" w:color="auto"/>
                <w:left w:val="none" w:sz="0" w:space="0" w:color="auto"/>
                <w:bottom w:val="none" w:sz="0" w:space="0" w:color="auto"/>
                <w:right w:val="none" w:sz="0" w:space="0" w:color="auto"/>
              </w:divBdr>
            </w:div>
          </w:divsChild>
        </w:div>
        <w:div w:id="562452976">
          <w:marLeft w:val="0"/>
          <w:marRight w:val="0"/>
          <w:marTop w:val="0"/>
          <w:marBottom w:val="0"/>
          <w:divBdr>
            <w:top w:val="none" w:sz="0" w:space="0" w:color="auto"/>
            <w:left w:val="none" w:sz="0" w:space="0" w:color="auto"/>
            <w:bottom w:val="none" w:sz="0" w:space="0" w:color="auto"/>
            <w:right w:val="none" w:sz="0" w:space="0" w:color="auto"/>
          </w:divBdr>
          <w:divsChild>
            <w:div w:id="1367946228">
              <w:marLeft w:val="0"/>
              <w:marRight w:val="0"/>
              <w:marTop w:val="0"/>
              <w:marBottom w:val="0"/>
              <w:divBdr>
                <w:top w:val="none" w:sz="0" w:space="0" w:color="auto"/>
                <w:left w:val="none" w:sz="0" w:space="0" w:color="auto"/>
                <w:bottom w:val="none" w:sz="0" w:space="0" w:color="auto"/>
                <w:right w:val="none" w:sz="0" w:space="0" w:color="auto"/>
              </w:divBdr>
            </w:div>
          </w:divsChild>
        </w:div>
        <w:div w:id="264504070">
          <w:marLeft w:val="0"/>
          <w:marRight w:val="0"/>
          <w:marTop w:val="0"/>
          <w:marBottom w:val="0"/>
          <w:divBdr>
            <w:top w:val="none" w:sz="0" w:space="0" w:color="auto"/>
            <w:left w:val="none" w:sz="0" w:space="0" w:color="auto"/>
            <w:bottom w:val="none" w:sz="0" w:space="0" w:color="auto"/>
            <w:right w:val="none" w:sz="0" w:space="0" w:color="auto"/>
          </w:divBdr>
          <w:divsChild>
            <w:div w:id="1862892002">
              <w:marLeft w:val="0"/>
              <w:marRight w:val="0"/>
              <w:marTop w:val="0"/>
              <w:marBottom w:val="0"/>
              <w:divBdr>
                <w:top w:val="none" w:sz="0" w:space="0" w:color="auto"/>
                <w:left w:val="none" w:sz="0" w:space="0" w:color="auto"/>
                <w:bottom w:val="none" w:sz="0" w:space="0" w:color="auto"/>
                <w:right w:val="none" w:sz="0" w:space="0" w:color="auto"/>
              </w:divBdr>
            </w:div>
          </w:divsChild>
        </w:div>
        <w:div w:id="654189097">
          <w:marLeft w:val="0"/>
          <w:marRight w:val="0"/>
          <w:marTop w:val="0"/>
          <w:marBottom w:val="0"/>
          <w:divBdr>
            <w:top w:val="none" w:sz="0" w:space="0" w:color="auto"/>
            <w:left w:val="none" w:sz="0" w:space="0" w:color="auto"/>
            <w:bottom w:val="none" w:sz="0" w:space="0" w:color="auto"/>
            <w:right w:val="none" w:sz="0" w:space="0" w:color="auto"/>
          </w:divBdr>
          <w:divsChild>
            <w:div w:id="209615892">
              <w:marLeft w:val="0"/>
              <w:marRight w:val="0"/>
              <w:marTop w:val="0"/>
              <w:marBottom w:val="0"/>
              <w:divBdr>
                <w:top w:val="none" w:sz="0" w:space="0" w:color="auto"/>
                <w:left w:val="none" w:sz="0" w:space="0" w:color="auto"/>
                <w:bottom w:val="none" w:sz="0" w:space="0" w:color="auto"/>
                <w:right w:val="none" w:sz="0" w:space="0" w:color="auto"/>
              </w:divBdr>
            </w:div>
          </w:divsChild>
        </w:div>
        <w:div w:id="719482175">
          <w:marLeft w:val="0"/>
          <w:marRight w:val="0"/>
          <w:marTop w:val="0"/>
          <w:marBottom w:val="0"/>
          <w:divBdr>
            <w:top w:val="none" w:sz="0" w:space="0" w:color="auto"/>
            <w:left w:val="none" w:sz="0" w:space="0" w:color="auto"/>
            <w:bottom w:val="none" w:sz="0" w:space="0" w:color="auto"/>
            <w:right w:val="none" w:sz="0" w:space="0" w:color="auto"/>
          </w:divBdr>
          <w:divsChild>
            <w:div w:id="158082158">
              <w:marLeft w:val="0"/>
              <w:marRight w:val="0"/>
              <w:marTop w:val="0"/>
              <w:marBottom w:val="0"/>
              <w:divBdr>
                <w:top w:val="none" w:sz="0" w:space="0" w:color="auto"/>
                <w:left w:val="none" w:sz="0" w:space="0" w:color="auto"/>
                <w:bottom w:val="none" w:sz="0" w:space="0" w:color="auto"/>
                <w:right w:val="none" w:sz="0" w:space="0" w:color="auto"/>
              </w:divBdr>
            </w:div>
          </w:divsChild>
        </w:div>
        <w:div w:id="685668781">
          <w:marLeft w:val="0"/>
          <w:marRight w:val="0"/>
          <w:marTop w:val="0"/>
          <w:marBottom w:val="0"/>
          <w:divBdr>
            <w:top w:val="none" w:sz="0" w:space="0" w:color="auto"/>
            <w:left w:val="none" w:sz="0" w:space="0" w:color="auto"/>
            <w:bottom w:val="none" w:sz="0" w:space="0" w:color="auto"/>
            <w:right w:val="none" w:sz="0" w:space="0" w:color="auto"/>
          </w:divBdr>
          <w:divsChild>
            <w:div w:id="904070255">
              <w:marLeft w:val="0"/>
              <w:marRight w:val="0"/>
              <w:marTop w:val="0"/>
              <w:marBottom w:val="0"/>
              <w:divBdr>
                <w:top w:val="none" w:sz="0" w:space="0" w:color="auto"/>
                <w:left w:val="none" w:sz="0" w:space="0" w:color="auto"/>
                <w:bottom w:val="none" w:sz="0" w:space="0" w:color="auto"/>
                <w:right w:val="none" w:sz="0" w:space="0" w:color="auto"/>
              </w:divBdr>
            </w:div>
          </w:divsChild>
        </w:div>
        <w:div w:id="1226531127">
          <w:marLeft w:val="0"/>
          <w:marRight w:val="0"/>
          <w:marTop w:val="0"/>
          <w:marBottom w:val="0"/>
          <w:divBdr>
            <w:top w:val="none" w:sz="0" w:space="0" w:color="auto"/>
            <w:left w:val="none" w:sz="0" w:space="0" w:color="auto"/>
            <w:bottom w:val="none" w:sz="0" w:space="0" w:color="auto"/>
            <w:right w:val="none" w:sz="0" w:space="0" w:color="auto"/>
          </w:divBdr>
          <w:divsChild>
            <w:div w:id="364251766">
              <w:marLeft w:val="0"/>
              <w:marRight w:val="0"/>
              <w:marTop w:val="0"/>
              <w:marBottom w:val="0"/>
              <w:divBdr>
                <w:top w:val="none" w:sz="0" w:space="0" w:color="auto"/>
                <w:left w:val="none" w:sz="0" w:space="0" w:color="auto"/>
                <w:bottom w:val="none" w:sz="0" w:space="0" w:color="auto"/>
                <w:right w:val="none" w:sz="0" w:space="0" w:color="auto"/>
              </w:divBdr>
            </w:div>
          </w:divsChild>
        </w:div>
        <w:div w:id="1005933654">
          <w:marLeft w:val="0"/>
          <w:marRight w:val="0"/>
          <w:marTop w:val="0"/>
          <w:marBottom w:val="0"/>
          <w:divBdr>
            <w:top w:val="none" w:sz="0" w:space="0" w:color="auto"/>
            <w:left w:val="none" w:sz="0" w:space="0" w:color="auto"/>
            <w:bottom w:val="none" w:sz="0" w:space="0" w:color="auto"/>
            <w:right w:val="none" w:sz="0" w:space="0" w:color="auto"/>
          </w:divBdr>
          <w:divsChild>
            <w:div w:id="631907352">
              <w:marLeft w:val="0"/>
              <w:marRight w:val="0"/>
              <w:marTop w:val="0"/>
              <w:marBottom w:val="0"/>
              <w:divBdr>
                <w:top w:val="none" w:sz="0" w:space="0" w:color="auto"/>
                <w:left w:val="none" w:sz="0" w:space="0" w:color="auto"/>
                <w:bottom w:val="none" w:sz="0" w:space="0" w:color="auto"/>
                <w:right w:val="none" w:sz="0" w:space="0" w:color="auto"/>
              </w:divBdr>
            </w:div>
          </w:divsChild>
        </w:div>
        <w:div w:id="321585895">
          <w:marLeft w:val="0"/>
          <w:marRight w:val="0"/>
          <w:marTop w:val="0"/>
          <w:marBottom w:val="0"/>
          <w:divBdr>
            <w:top w:val="none" w:sz="0" w:space="0" w:color="auto"/>
            <w:left w:val="none" w:sz="0" w:space="0" w:color="auto"/>
            <w:bottom w:val="none" w:sz="0" w:space="0" w:color="auto"/>
            <w:right w:val="none" w:sz="0" w:space="0" w:color="auto"/>
          </w:divBdr>
          <w:divsChild>
            <w:div w:id="2044475169">
              <w:marLeft w:val="0"/>
              <w:marRight w:val="0"/>
              <w:marTop w:val="0"/>
              <w:marBottom w:val="0"/>
              <w:divBdr>
                <w:top w:val="none" w:sz="0" w:space="0" w:color="auto"/>
                <w:left w:val="none" w:sz="0" w:space="0" w:color="auto"/>
                <w:bottom w:val="none" w:sz="0" w:space="0" w:color="auto"/>
                <w:right w:val="none" w:sz="0" w:space="0" w:color="auto"/>
              </w:divBdr>
            </w:div>
          </w:divsChild>
        </w:div>
        <w:div w:id="1102724162">
          <w:marLeft w:val="0"/>
          <w:marRight w:val="0"/>
          <w:marTop w:val="0"/>
          <w:marBottom w:val="0"/>
          <w:divBdr>
            <w:top w:val="none" w:sz="0" w:space="0" w:color="auto"/>
            <w:left w:val="none" w:sz="0" w:space="0" w:color="auto"/>
            <w:bottom w:val="none" w:sz="0" w:space="0" w:color="auto"/>
            <w:right w:val="none" w:sz="0" w:space="0" w:color="auto"/>
          </w:divBdr>
          <w:divsChild>
            <w:div w:id="1650133788">
              <w:marLeft w:val="0"/>
              <w:marRight w:val="0"/>
              <w:marTop w:val="0"/>
              <w:marBottom w:val="0"/>
              <w:divBdr>
                <w:top w:val="none" w:sz="0" w:space="0" w:color="auto"/>
                <w:left w:val="none" w:sz="0" w:space="0" w:color="auto"/>
                <w:bottom w:val="none" w:sz="0" w:space="0" w:color="auto"/>
                <w:right w:val="none" w:sz="0" w:space="0" w:color="auto"/>
              </w:divBdr>
            </w:div>
          </w:divsChild>
        </w:div>
        <w:div w:id="37632476">
          <w:marLeft w:val="0"/>
          <w:marRight w:val="0"/>
          <w:marTop w:val="0"/>
          <w:marBottom w:val="0"/>
          <w:divBdr>
            <w:top w:val="none" w:sz="0" w:space="0" w:color="auto"/>
            <w:left w:val="none" w:sz="0" w:space="0" w:color="auto"/>
            <w:bottom w:val="none" w:sz="0" w:space="0" w:color="auto"/>
            <w:right w:val="none" w:sz="0" w:space="0" w:color="auto"/>
          </w:divBdr>
          <w:divsChild>
            <w:div w:id="1155103596">
              <w:marLeft w:val="0"/>
              <w:marRight w:val="0"/>
              <w:marTop w:val="0"/>
              <w:marBottom w:val="0"/>
              <w:divBdr>
                <w:top w:val="none" w:sz="0" w:space="0" w:color="auto"/>
                <w:left w:val="none" w:sz="0" w:space="0" w:color="auto"/>
                <w:bottom w:val="none" w:sz="0" w:space="0" w:color="auto"/>
                <w:right w:val="none" w:sz="0" w:space="0" w:color="auto"/>
              </w:divBdr>
            </w:div>
          </w:divsChild>
        </w:div>
        <w:div w:id="1587419678">
          <w:marLeft w:val="0"/>
          <w:marRight w:val="0"/>
          <w:marTop w:val="0"/>
          <w:marBottom w:val="0"/>
          <w:divBdr>
            <w:top w:val="none" w:sz="0" w:space="0" w:color="auto"/>
            <w:left w:val="none" w:sz="0" w:space="0" w:color="auto"/>
            <w:bottom w:val="none" w:sz="0" w:space="0" w:color="auto"/>
            <w:right w:val="none" w:sz="0" w:space="0" w:color="auto"/>
          </w:divBdr>
          <w:divsChild>
            <w:div w:id="1431779097">
              <w:marLeft w:val="0"/>
              <w:marRight w:val="0"/>
              <w:marTop w:val="0"/>
              <w:marBottom w:val="0"/>
              <w:divBdr>
                <w:top w:val="none" w:sz="0" w:space="0" w:color="auto"/>
                <w:left w:val="none" w:sz="0" w:space="0" w:color="auto"/>
                <w:bottom w:val="none" w:sz="0" w:space="0" w:color="auto"/>
                <w:right w:val="none" w:sz="0" w:space="0" w:color="auto"/>
              </w:divBdr>
            </w:div>
          </w:divsChild>
        </w:div>
        <w:div w:id="162937670">
          <w:marLeft w:val="0"/>
          <w:marRight w:val="0"/>
          <w:marTop w:val="0"/>
          <w:marBottom w:val="0"/>
          <w:divBdr>
            <w:top w:val="none" w:sz="0" w:space="0" w:color="auto"/>
            <w:left w:val="none" w:sz="0" w:space="0" w:color="auto"/>
            <w:bottom w:val="none" w:sz="0" w:space="0" w:color="auto"/>
            <w:right w:val="none" w:sz="0" w:space="0" w:color="auto"/>
          </w:divBdr>
          <w:divsChild>
            <w:div w:id="156459425">
              <w:marLeft w:val="0"/>
              <w:marRight w:val="0"/>
              <w:marTop w:val="0"/>
              <w:marBottom w:val="0"/>
              <w:divBdr>
                <w:top w:val="none" w:sz="0" w:space="0" w:color="auto"/>
                <w:left w:val="none" w:sz="0" w:space="0" w:color="auto"/>
                <w:bottom w:val="none" w:sz="0" w:space="0" w:color="auto"/>
                <w:right w:val="none" w:sz="0" w:space="0" w:color="auto"/>
              </w:divBdr>
            </w:div>
          </w:divsChild>
        </w:div>
        <w:div w:id="1979068946">
          <w:marLeft w:val="0"/>
          <w:marRight w:val="0"/>
          <w:marTop w:val="0"/>
          <w:marBottom w:val="0"/>
          <w:divBdr>
            <w:top w:val="none" w:sz="0" w:space="0" w:color="auto"/>
            <w:left w:val="none" w:sz="0" w:space="0" w:color="auto"/>
            <w:bottom w:val="none" w:sz="0" w:space="0" w:color="auto"/>
            <w:right w:val="none" w:sz="0" w:space="0" w:color="auto"/>
          </w:divBdr>
          <w:divsChild>
            <w:div w:id="2072076555">
              <w:marLeft w:val="0"/>
              <w:marRight w:val="0"/>
              <w:marTop w:val="0"/>
              <w:marBottom w:val="0"/>
              <w:divBdr>
                <w:top w:val="none" w:sz="0" w:space="0" w:color="auto"/>
                <w:left w:val="none" w:sz="0" w:space="0" w:color="auto"/>
                <w:bottom w:val="none" w:sz="0" w:space="0" w:color="auto"/>
                <w:right w:val="none" w:sz="0" w:space="0" w:color="auto"/>
              </w:divBdr>
            </w:div>
          </w:divsChild>
        </w:div>
        <w:div w:id="2099331113">
          <w:marLeft w:val="0"/>
          <w:marRight w:val="0"/>
          <w:marTop w:val="0"/>
          <w:marBottom w:val="0"/>
          <w:divBdr>
            <w:top w:val="none" w:sz="0" w:space="0" w:color="auto"/>
            <w:left w:val="none" w:sz="0" w:space="0" w:color="auto"/>
            <w:bottom w:val="none" w:sz="0" w:space="0" w:color="auto"/>
            <w:right w:val="none" w:sz="0" w:space="0" w:color="auto"/>
          </w:divBdr>
          <w:divsChild>
            <w:div w:id="1925453789">
              <w:marLeft w:val="0"/>
              <w:marRight w:val="0"/>
              <w:marTop w:val="0"/>
              <w:marBottom w:val="0"/>
              <w:divBdr>
                <w:top w:val="none" w:sz="0" w:space="0" w:color="auto"/>
                <w:left w:val="none" w:sz="0" w:space="0" w:color="auto"/>
                <w:bottom w:val="none" w:sz="0" w:space="0" w:color="auto"/>
                <w:right w:val="none" w:sz="0" w:space="0" w:color="auto"/>
              </w:divBdr>
            </w:div>
          </w:divsChild>
        </w:div>
        <w:div w:id="1519536915">
          <w:marLeft w:val="0"/>
          <w:marRight w:val="0"/>
          <w:marTop w:val="0"/>
          <w:marBottom w:val="0"/>
          <w:divBdr>
            <w:top w:val="none" w:sz="0" w:space="0" w:color="auto"/>
            <w:left w:val="none" w:sz="0" w:space="0" w:color="auto"/>
            <w:bottom w:val="none" w:sz="0" w:space="0" w:color="auto"/>
            <w:right w:val="none" w:sz="0" w:space="0" w:color="auto"/>
          </w:divBdr>
          <w:divsChild>
            <w:div w:id="266933712">
              <w:marLeft w:val="0"/>
              <w:marRight w:val="0"/>
              <w:marTop w:val="0"/>
              <w:marBottom w:val="0"/>
              <w:divBdr>
                <w:top w:val="none" w:sz="0" w:space="0" w:color="auto"/>
                <w:left w:val="none" w:sz="0" w:space="0" w:color="auto"/>
                <w:bottom w:val="none" w:sz="0" w:space="0" w:color="auto"/>
                <w:right w:val="none" w:sz="0" w:space="0" w:color="auto"/>
              </w:divBdr>
            </w:div>
          </w:divsChild>
        </w:div>
        <w:div w:id="1735473732">
          <w:marLeft w:val="0"/>
          <w:marRight w:val="0"/>
          <w:marTop w:val="0"/>
          <w:marBottom w:val="0"/>
          <w:divBdr>
            <w:top w:val="none" w:sz="0" w:space="0" w:color="auto"/>
            <w:left w:val="none" w:sz="0" w:space="0" w:color="auto"/>
            <w:bottom w:val="none" w:sz="0" w:space="0" w:color="auto"/>
            <w:right w:val="none" w:sz="0" w:space="0" w:color="auto"/>
          </w:divBdr>
          <w:divsChild>
            <w:div w:id="634221142">
              <w:marLeft w:val="0"/>
              <w:marRight w:val="0"/>
              <w:marTop w:val="0"/>
              <w:marBottom w:val="0"/>
              <w:divBdr>
                <w:top w:val="none" w:sz="0" w:space="0" w:color="auto"/>
                <w:left w:val="none" w:sz="0" w:space="0" w:color="auto"/>
                <w:bottom w:val="none" w:sz="0" w:space="0" w:color="auto"/>
                <w:right w:val="none" w:sz="0" w:space="0" w:color="auto"/>
              </w:divBdr>
            </w:div>
          </w:divsChild>
        </w:div>
        <w:div w:id="926815275">
          <w:marLeft w:val="0"/>
          <w:marRight w:val="0"/>
          <w:marTop w:val="0"/>
          <w:marBottom w:val="0"/>
          <w:divBdr>
            <w:top w:val="none" w:sz="0" w:space="0" w:color="auto"/>
            <w:left w:val="none" w:sz="0" w:space="0" w:color="auto"/>
            <w:bottom w:val="none" w:sz="0" w:space="0" w:color="auto"/>
            <w:right w:val="none" w:sz="0" w:space="0" w:color="auto"/>
          </w:divBdr>
          <w:divsChild>
            <w:div w:id="12629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635">
      <w:bodyDiv w:val="1"/>
      <w:marLeft w:val="0"/>
      <w:marRight w:val="0"/>
      <w:marTop w:val="0"/>
      <w:marBottom w:val="0"/>
      <w:divBdr>
        <w:top w:val="none" w:sz="0" w:space="0" w:color="auto"/>
        <w:left w:val="none" w:sz="0" w:space="0" w:color="auto"/>
        <w:bottom w:val="none" w:sz="0" w:space="0" w:color="auto"/>
        <w:right w:val="none" w:sz="0" w:space="0" w:color="auto"/>
      </w:divBdr>
      <w:divsChild>
        <w:div w:id="1635137860">
          <w:marLeft w:val="0"/>
          <w:marRight w:val="0"/>
          <w:marTop w:val="0"/>
          <w:marBottom w:val="0"/>
          <w:divBdr>
            <w:top w:val="none" w:sz="0" w:space="0" w:color="auto"/>
            <w:left w:val="none" w:sz="0" w:space="0" w:color="auto"/>
            <w:bottom w:val="none" w:sz="0" w:space="0" w:color="auto"/>
            <w:right w:val="none" w:sz="0" w:space="0" w:color="auto"/>
          </w:divBdr>
          <w:divsChild>
            <w:div w:id="1530025058">
              <w:marLeft w:val="0"/>
              <w:marRight w:val="0"/>
              <w:marTop w:val="0"/>
              <w:marBottom w:val="0"/>
              <w:divBdr>
                <w:top w:val="none" w:sz="0" w:space="0" w:color="auto"/>
                <w:left w:val="none" w:sz="0" w:space="0" w:color="auto"/>
                <w:bottom w:val="none" w:sz="0" w:space="0" w:color="auto"/>
                <w:right w:val="none" w:sz="0" w:space="0" w:color="auto"/>
              </w:divBdr>
            </w:div>
          </w:divsChild>
        </w:div>
        <w:div w:id="1437404722">
          <w:marLeft w:val="0"/>
          <w:marRight w:val="0"/>
          <w:marTop w:val="0"/>
          <w:marBottom w:val="0"/>
          <w:divBdr>
            <w:top w:val="none" w:sz="0" w:space="0" w:color="auto"/>
            <w:left w:val="none" w:sz="0" w:space="0" w:color="auto"/>
            <w:bottom w:val="none" w:sz="0" w:space="0" w:color="auto"/>
            <w:right w:val="none" w:sz="0" w:space="0" w:color="auto"/>
          </w:divBdr>
          <w:divsChild>
            <w:div w:id="128665851">
              <w:marLeft w:val="0"/>
              <w:marRight w:val="0"/>
              <w:marTop w:val="0"/>
              <w:marBottom w:val="0"/>
              <w:divBdr>
                <w:top w:val="none" w:sz="0" w:space="0" w:color="auto"/>
                <w:left w:val="none" w:sz="0" w:space="0" w:color="auto"/>
                <w:bottom w:val="none" w:sz="0" w:space="0" w:color="auto"/>
                <w:right w:val="none" w:sz="0" w:space="0" w:color="auto"/>
              </w:divBdr>
            </w:div>
          </w:divsChild>
        </w:div>
        <w:div w:id="786237290">
          <w:marLeft w:val="0"/>
          <w:marRight w:val="0"/>
          <w:marTop w:val="0"/>
          <w:marBottom w:val="0"/>
          <w:divBdr>
            <w:top w:val="none" w:sz="0" w:space="0" w:color="auto"/>
            <w:left w:val="none" w:sz="0" w:space="0" w:color="auto"/>
            <w:bottom w:val="none" w:sz="0" w:space="0" w:color="auto"/>
            <w:right w:val="none" w:sz="0" w:space="0" w:color="auto"/>
          </w:divBdr>
          <w:divsChild>
            <w:div w:id="341783603">
              <w:marLeft w:val="0"/>
              <w:marRight w:val="0"/>
              <w:marTop w:val="0"/>
              <w:marBottom w:val="0"/>
              <w:divBdr>
                <w:top w:val="none" w:sz="0" w:space="0" w:color="auto"/>
                <w:left w:val="none" w:sz="0" w:space="0" w:color="auto"/>
                <w:bottom w:val="none" w:sz="0" w:space="0" w:color="auto"/>
                <w:right w:val="none" w:sz="0" w:space="0" w:color="auto"/>
              </w:divBdr>
            </w:div>
          </w:divsChild>
        </w:div>
        <w:div w:id="580413933">
          <w:marLeft w:val="0"/>
          <w:marRight w:val="0"/>
          <w:marTop w:val="0"/>
          <w:marBottom w:val="0"/>
          <w:divBdr>
            <w:top w:val="none" w:sz="0" w:space="0" w:color="auto"/>
            <w:left w:val="none" w:sz="0" w:space="0" w:color="auto"/>
            <w:bottom w:val="none" w:sz="0" w:space="0" w:color="auto"/>
            <w:right w:val="none" w:sz="0" w:space="0" w:color="auto"/>
          </w:divBdr>
          <w:divsChild>
            <w:div w:id="2052339476">
              <w:marLeft w:val="0"/>
              <w:marRight w:val="0"/>
              <w:marTop w:val="0"/>
              <w:marBottom w:val="0"/>
              <w:divBdr>
                <w:top w:val="none" w:sz="0" w:space="0" w:color="auto"/>
                <w:left w:val="none" w:sz="0" w:space="0" w:color="auto"/>
                <w:bottom w:val="none" w:sz="0" w:space="0" w:color="auto"/>
                <w:right w:val="none" w:sz="0" w:space="0" w:color="auto"/>
              </w:divBdr>
            </w:div>
          </w:divsChild>
        </w:div>
        <w:div w:id="1206717532">
          <w:marLeft w:val="0"/>
          <w:marRight w:val="0"/>
          <w:marTop w:val="0"/>
          <w:marBottom w:val="0"/>
          <w:divBdr>
            <w:top w:val="none" w:sz="0" w:space="0" w:color="auto"/>
            <w:left w:val="none" w:sz="0" w:space="0" w:color="auto"/>
            <w:bottom w:val="none" w:sz="0" w:space="0" w:color="auto"/>
            <w:right w:val="none" w:sz="0" w:space="0" w:color="auto"/>
          </w:divBdr>
          <w:divsChild>
            <w:div w:id="1079403452">
              <w:marLeft w:val="0"/>
              <w:marRight w:val="0"/>
              <w:marTop w:val="0"/>
              <w:marBottom w:val="0"/>
              <w:divBdr>
                <w:top w:val="none" w:sz="0" w:space="0" w:color="auto"/>
                <w:left w:val="none" w:sz="0" w:space="0" w:color="auto"/>
                <w:bottom w:val="none" w:sz="0" w:space="0" w:color="auto"/>
                <w:right w:val="none" w:sz="0" w:space="0" w:color="auto"/>
              </w:divBdr>
            </w:div>
          </w:divsChild>
        </w:div>
        <w:div w:id="1439713699">
          <w:marLeft w:val="0"/>
          <w:marRight w:val="0"/>
          <w:marTop w:val="0"/>
          <w:marBottom w:val="0"/>
          <w:divBdr>
            <w:top w:val="none" w:sz="0" w:space="0" w:color="auto"/>
            <w:left w:val="none" w:sz="0" w:space="0" w:color="auto"/>
            <w:bottom w:val="none" w:sz="0" w:space="0" w:color="auto"/>
            <w:right w:val="none" w:sz="0" w:space="0" w:color="auto"/>
          </w:divBdr>
          <w:divsChild>
            <w:div w:id="7169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4652">
      <w:bodyDiv w:val="1"/>
      <w:marLeft w:val="0"/>
      <w:marRight w:val="0"/>
      <w:marTop w:val="0"/>
      <w:marBottom w:val="0"/>
      <w:divBdr>
        <w:top w:val="none" w:sz="0" w:space="0" w:color="auto"/>
        <w:left w:val="none" w:sz="0" w:space="0" w:color="auto"/>
        <w:bottom w:val="none" w:sz="0" w:space="0" w:color="auto"/>
        <w:right w:val="none" w:sz="0" w:space="0" w:color="auto"/>
      </w:divBdr>
    </w:div>
    <w:div w:id="1094742591">
      <w:bodyDiv w:val="1"/>
      <w:marLeft w:val="0"/>
      <w:marRight w:val="0"/>
      <w:marTop w:val="0"/>
      <w:marBottom w:val="0"/>
      <w:divBdr>
        <w:top w:val="none" w:sz="0" w:space="0" w:color="auto"/>
        <w:left w:val="none" w:sz="0" w:space="0" w:color="auto"/>
        <w:bottom w:val="none" w:sz="0" w:space="0" w:color="auto"/>
        <w:right w:val="none" w:sz="0" w:space="0" w:color="auto"/>
      </w:divBdr>
      <w:divsChild>
        <w:div w:id="468134807">
          <w:marLeft w:val="0"/>
          <w:marRight w:val="0"/>
          <w:marTop w:val="0"/>
          <w:marBottom w:val="0"/>
          <w:divBdr>
            <w:top w:val="none" w:sz="0" w:space="0" w:color="auto"/>
            <w:left w:val="none" w:sz="0" w:space="0" w:color="auto"/>
            <w:bottom w:val="none" w:sz="0" w:space="0" w:color="auto"/>
            <w:right w:val="none" w:sz="0" w:space="0" w:color="auto"/>
          </w:divBdr>
          <w:divsChild>
            <w:div w:id="1762413304">
              <w:marLeft w:val="0"/>
              <w:marRight w:val="0"/>
              <w:marTop w:val="0"/>
              <w:marBottom w:val="0"/>
              <w:divBdr>
                <w:top w:val="none" w:sz="0" w:space="0" w:color="auto"/>
                <w:left w:val="none" w:sz="0" w:space="0" w:color="auto"/>
                <w:bottom w:val="none" w:sz="0" w:space="0" w:color="auto"/>
                <w:right w:val="none" w:sz="0" w:space="0" w:color="auto"/>
              </w:divBdr>
            </w:div>
          </w:divsChild>
        </w:div>
        <w:div w:id="687368043">
          <w:marLeft w:val="0"/>
          <w:marRight w:val="0"/>
          <w:marTop w:val="0"/>
          <w:marBottom w:val="0"/>
          <w:divBdr>
            <w:top w:val="none" w:sz="0" w:space="0" w:color="auto"/>
            <w:left w:val="none" w:sz="0" w:space="0" w:color="auto"/>
            <w:bottom w:val="none" w:sz="0" w:space="0" w:color="auto"/>
            <w:right w:val="none" w:sz="0" w:space="0" w:color="auto"/>
          </w:divBdr>
          <w:divsChild>
            <w:div w:id="1637565843">
              <w:marLeft w:val="0"/>
              <w:marRight w:val="0"/>
              <w:marTop w:val="0"/>
              <w:marBottom w:val="0"/>
              <w:divBdr>
                <w:top w:val="none" w:sz="0" w:space="0" w:color="auto"/>
                <w:left w:val="none" w:sz="0" w:space="0" w:color="auto"/>
                <w:bottom w:val="none" w:sz="0" w:space="0" w:color="auto"/>
                <w:right w:val="none" w:sz="0" w:space="0" w:color="auto"/>
              </w:divBdr>
            </w:div>
          </w:divsChild>
        </w:div>
        <w:div w:id="74474811">
          <w:marLeft w:val="0"/>
          <w:marRight w:val="0"/>
          <w:marTop w:val="0"/>
          <w:marBottom w:val="0"/>
          <w:divBdr>
            <w:top w:val="none" w:sz="0" w:space="0" w:color="auto"/>
            <w:left w:val="none" w:sz="0" w:space="0" w:color="auto"/>
            <w:bottom w:val="none" w:sz="0" w:space="0" w:color="auto"/>
            <w:right w:val="none" w:sz="0" w:space="0" w:color="auto"/>
          </w:divBdr>
          <w:divsChild>
            <w:div w:id="412631281">
              <w:marLeft w:val="0"/>
              <w:marRight w:val="0"/>
              <w:marTop w:val="0"/>
              <w:marBottom w:val="0"/>
              <w:divBdr>
                <w:top w:val="none" w:sz="0" w:space="0" w:color="auto"/>
                <w:left w:val="none" w:sz="0" w:space="0" w:color="auto"/>
                <w:bottom w:val="none" w:sz="0" w:space="0" w:color="auto"/>
                <w:right w:val="none" w:sz="0" w:space="0" w:color="auto"/>
              </w:divBdr>
            </w:div>
          </w:divsChild>
        </w:div>
        <w:div w:id="692532041">
          <w:marLeft w:val="0"/>
          <w:marRight w:val="0"/>
          <w:marTop w:val="0"/>
          <w:marBottom w:val="0"/>
          <w:divBdr>
            <w:top w:val="none" w:sz="0" w:space="0" w:color="auto"/>
            <w:left w:val="none" w:sz="0" w:space="0" w:color="auto"/>
            <w:bottom w:val="none" w:sz="0" w:space="0" w:color="auto"/>
            <w:right w:val="none" w:sz="0" w:space="0" w:color="auto"/>
          </w:divBdr>
          <w:divsChild>
            <w:div w:id="588924800">
              <w:marLeft w:val="0"/>
              <w:marRight w:val="0"/>
              <w:marTop w:val="0"/>
              <w:marBottom w:val="0"/>
              <w:divBdr>
                <w:top w:val="none" w:sz="0" w:space="0" w:color="auto"/>
                <w:left w:val="none" w:sz="0" w:space="0" w:color="auto"/>
                <w:bottom w:val="none" w:sz="0" w:space="0" w:color="auto"/>
                <w:right w:val="none" w:sz="0" w:space="0" w:color="auto"/>
              </w:divBdr>
            </w:div>
          </w:divsChild>
        </w:div>
        <w:div w:id="694043152">
          <w:marLeft w:val="0"/>
          <w:marRight w:val="0"/>
          <w:marTop w:val="0"/>
          <w:marBottom w:val="0"/>
          <w:divBdr>
            <w:top w:val="none" w:sz="0" w:space="0" w:color="auto"/>
            <w:left w:val="none" w:sz="0" w:space="0" w:color="auto"/>
            <w:bottom w:val="none" w:sz="0" w:space="0" w:color="auto"/>
            <w:right w:val="none" w:sz="0" w:space="0" w:color="auto"/>
          </w:divBdr>
          <w:divsChild>
            <w:div w:id="335348127">
              <w:marLeft w:val="0"/>
              <w:marRight w:val="0"/>
              <w:marTop w:val="0"/>
              <w:marBottom w:val="0"/>
              <w:divBdr>
                <w:top w:val="none" w:sz="0" w:space="0" w:color="auto"/>
                <w:left w:val="none" w:sz="0" w:space="0" w:color="auto"/>
                <w:bottom w:val="none" w:sz="0" w:space="0" w:color="auto"/>
                <w:right w:val="none" w:sz="0" w:space="0" w:color="auto"/>
              </w:divBdr>
            </w:div>
          </w:divsChild>
        </w:div>
        <w:div w:id="1269309762">
          <w:marLeft w:val="0"/>
          <w:marRight w:val="0"/>
          <w:marTop w:val="0"/>
          <w:marBottom w:val="0"/>
          <w:divBdr>
            <w:top w:val="none" w:sz="0" w:space="0" w:color="auto"/>
            <w:left w:val="none" w:sz="0" w:space="0" w:color="auto"/>
            <w:bottom w:val="none" w:sz="0" w:space="0" w:color="auto"/>
            <w:right w:val="none" w:sz="0" w:space="0" w:color="auto"/>
          </w:divBdr>
          <w:divsChild>
            <w:div w:id="52894670">
              <w:marLeft w:val="0"/>
              <w:marRight w:val="0"/>
              <w:marTop w:val="0"/>
              <w:marBottom w:val="0"/>
              <w:divBdr>
                <w:top w:val="none" w:sz="0" w:space="0" w:color="auto"/>
                <w:left w:val="none" w:sz="0" w:space="0" w:color="auto"/>
                <w:bottom w:val="none" w:sz="0" w:space="0" w:color="auto"/>
                <w:right w:val="none" w:sz="0" w:space="0" w:color="auto"/>
              </w:divBdr>
            </w:div>
          </w:divsChild>
        </w:div>
        <w:div w:id="339090407">
          <w:marLeft w:val="0"/>
          <w:marRight w:val="0"/>
          <w:marTop w:val="0"/>
          <w:marBottom w:val="0"/>
          <w:divBdr>
            <w:top w:val="none" w:sz="0" w:space="0" w:color="auto"/>
            <w:left w:val="none" w:sz="0" w:space="0" w:color="auto"/>
            <w:bottom w:val="none" w:sz="0" w:space="0" w:color="auto"/>
            <w:right w:val="none" w:sz="0" w:space="0" w:color="auto"/>
          </w:divBdr>
          <w:divsChild>
            <w:div w:id="1787580832">
              <w:marLeft w:val="0"/>
              <w:marRight w:val="0"/>
              <w:marTop w:val="0"/>
              <w:marBottom w:val="0"/>
              <w:divBdr>
                <w:top w:val="none" w:sz="0" w:space="0" w:color="auto"/>
                <w:left w:val="none" w:sz="0" w:space="0" w:color="auto"/>
                <w:bottom w:val="none" w:sz="0" w:space="0" w:color="auto"/>
                <w:right w:val="none" w:sz="0" w:space="0" w:color="auto"/>
              </w:divBdr>
            </w:div>
          </w:divsChild>
        </w:div>
        <w:div w:id="616450629">
          <w:marLeft w:val="0"/>
          <w:marRight w:val="0"/>
          <w:marTop w:val="0"/>
          <w:marBottom w:val="0"/>
          <w:divBdr>
            <w:top w:val="none" w:sz="0" w:space="0" w:color="auto"/>
            <w:left w:val="none" w:sz="0" w:space="0" w:color="auto"/>
            <w:bottom w:val="none" w:sz="0" w:space="0" w:color="auto"/>
            <w:right w:val="none" w:sz="0" w:space="0" w:color="auto"/>
          </w:divBdr>
          <w:divsChild>
            <w:div w:id="1890065781">
              <w:marLeft w:val="0"/>
              <w:marRight w:val="0"/>
              <w:marTop w:val="0"/>
              <w:marBottom w:val="0"/>
              <w:divBdr>
                <w:top w:val="none" w:sz="0" w:space="0" w:color="auto"/>
                <w:left w:val="none" w:sz="0" w:space="0" w:color="auto"/>
                <w:bottom w:val="none" w:sz="0" w:space="0" w:color="auto"/>
                <w:right w:val="none" w:sz="0" w:space="0" w:color="auto"/>
              </w:divBdr>
            </w:div>
          </w:divsChild>
        </w:div>
        <w:div w:id="1884823616">
          <w:marLeft w:val="0"/>
          <w:marRight w:val="0"/>
          <w:marTop w:val="0"/>
          <w:marBottom w:val="0"/>
          <w:divBdr>
            <w:top w:val="none" w:sz="0" w:space="0" w:color="auto"/>
            <w:left w:val="none" w:sz="0" w:space="0" w:color="auto"/>
            <w:bottom w:val="none" w:sz="0" w:space="0" w:color="auto"/>
            <w:right w:val="none" w:sz="0" w:space="0" w:color="auto"/>
          </w:divBdr>
          <w:divsChild>
            <w:div w:id="1292204053">
              <w:marLeft w:val="0"/>
              <w:marRight w:val="0"/>
              <w:marTop w:val="0"/>
              <w:marBottom w:val="0"/>
              <w:divBdr>
                <w:top w:val="none" w:sz="0" w:space="0" w:color="auto"/>
                <w:left w:val="none" w:sz="0" w:space="0" w:color="auto"/>
                <w:bottom w:val="none" w:sz="0" w:space="0" w:color="auto"/>
                <w:right w:val="none" w:sz="0" w:space="0" w:color="auto"/>
              </w:divBdr>
            </w:div>
          </w:divsChild>
        </w:div>
        <w:div w:id="2040427416">
          <w:marLeft w:val="0"/>
          <w:marRight w:val="0"/>
          <w:marTop w:val="0"/>
          <w:marBottom w:val="0"/>
          <w:divBdr>
            <w:top w:val="none" w:sz="0" w:space="0" w:color="auto"/>
            <w:left w:val="none" w:sz="0" w:space="0" w:color="auto"/>
            <w:bottom w:val="none" w:sz="0" w:space="0" w:color="auto"/>
            <w:right w:val="none" w:sz="0" w:space="0" w:color="auto"/>
          </w:divBdr>
          <w:divsChild>
            <w:div w:id="1450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1414">
      <w:bodyDiv w:val="1"/>
      <w:marLeft w:val="0"/>
      <w:marRight w:val="0"/>
      <w:marTop w:val="0"/>
      <w:marBottom w:val="0"/>
      <w:divBdr>
        <w:top w:val="none" w:sz="0" w:space="0" w:color="auto"/>
        <w:left w:val="none" w:sz="0" w:space="0" w:color="auto"/>
        <w:bottom w:val="none" w:sz="0" w:space="0" w:color="auto"/>
        <w:right w:val="none" w:sz="0" w:space="0" w:color="auto"/>
      </w:divBdr>
    </w:div>
    <w:div w:id="1113671904">
      <w:bodyDiv w:val="1"/>
      <w:marLeft w:val="0"/>
      <w:marRight w:val="0"/>
      <w:marTop w:val="0"/>
      <w:marBottom w:val="0"/>
      <w:divBdr>
        <w:top w:val="none" w:sz="0" w:space="0" w:color="auto"/>
        <w:left w:val="none" w:sz="0" w:space="0" w:color="auto"/>
        <w:bottom w:val="none" w:sz="0" w:space="0" w:color="auto"/>
        <w:right w:val="none" w:sz="0" w:space="0" w:color="auto"/>
      </w:divBdr>
      <w:divsChild>
        <w:div w:id="1270240414">
          <w:marLeft w:val="0"/>
          <w:marRight w:val="0"/>
          <w:marTop w:val="0"/>
          <w:marBottom w:val="0"/>
          <w:divBdr>
            <w:top w:val="none" w:sz="0" w:space="0" w:color="auto"/>
            <w:left w:val="none" w:sz="0" w:space="0" w:color="auto"/>
            <w:bottom w:val="none" w:sz="0" w:space="0" w:color="auto"/>
            <w:right w:val="none" w:sz="0" w:space="0" w:color="auto"/>
          </w:divBdr>
          <w:divsChild>
            <w:div w:id="27460283">
              <w:marLeft w:val="0"/>
              <w:marRight w:val="0"/>
              <w:marTop w:val="0"/>
              <w:marBottom w:val="0"/>
              <w:divBdr>
                <w:top w:val="none" w:sz="0" w:space="0" w:color="auto"/>
                <w:left w:val="none" w:sz="0" w:space="0" w:color="auto"/>
                <w:bottom w:val="none" w:sz="0" w:space="0" w:color="auto"/>
                <w:right w:val="none" w:sz="0" w:space="0" w:color="auto"/>
              </w:divBdr>
            </w:div>
          </w:divsChild>
        </w:div>
        <w:div w:id="2023051169">
          <w:marLeft w:val="0"/>
          <w:marRight w:val="0"/>
          <w:marTop w:val="0"/>
          <w:marBottom w:val="0"/>
          <w:divBdr>
            <w:top w:val="none" w:sz="0" w:space="0" w:color="auto"/>
            <w:left w:val="none" w:sz="0" w:space="0" w:color="auto"/>
            <w:bottom w:val="none" w:sz="0" w:space="0" w:color="auto"/>
            <w:right w:val="none" w:sz="0" w:space="0" w:color="auto"/>
          </w:divBdr>
          <w:divsChild>
            <w:div w:id="1163355216">
              <w:marLeft w:val="0"/>
              <w:marRight w:val="0"/>
              <w:marTop w:val="0"/>
              <w:marBottom w:val="0"/>
              <w:divBdr>
                <w:top w:val="none" w:sz="0" w:space="0" w:color="auto"/>
                <w:left w:val="none" w:sz="0" w:space="0" w:color="auto"/>
                <w:bottom w:val="none" w:sz="0" w:space="0" w:color="auto"/>
                <w:right w:val="none" w:sz="0" w:space="0" w:color="auto"/>
              </w:divBdr>
            </w:div>
          </w:divsChild>
        </w:div>
        <w:div w:id="1826967802">
          <w:marLeft w:val="0"/>
          <w:marRight w:val="0"/>
          <w:marTop w:val="0"/>
          <w:marBottom w:val="0"/>
          <w:divBdr>
            <w:top w:val="none" w:sz="0" w:space="0" w:color="auto"/>
            <w:left w:val="none" w:sz="0" w:space="0" w:color="auto"/>
            <w:bottom w:val="none" w:sz="0" w:space="0" w:color="auto"/>
            <w:right w:val="none" w:sz="0" w:space="0" w:color="auto"/>
          </w:divBdr>
          <w:divsChild>
            <w:div w:id="2000108744">
              <w:marLeft w:val="0"/>
              <w:marRight w:val="0"/>
              <w:marTop w:val="0"/>
              <w:marBottom w:val="0"/>
              <w:divBdr>
                <w:top w:val="none" w:sz="0" w:space="0" w:color="auto"/>
                <w:left w:val="none" w:sz="0" w:space="0" w:color="auto"/>
                <w:bottom w:val="none" w:sz="0" w:space="0" w:color="auto"/>
                <w:right w:val="none" w:sz="0" w:space="0" w:color="auto"/>
              </w:divBdr>
            </w:div>
          </w:divsChild>
        </w:div>
        <w:div w:id="619721812">
          <w:marLeft w:val="0"/>
          <w:marRight w:val="0"/>
          <w:marTop w:val="0"/>
          <w:marBottom w:val="0"/>
          <w:divBdr>
            <w:top w:val="none" w:sz="0" w:space="0" w:color="auto"/>
            <w:left w:val="none" w:sz="0" w:space="0" w:color="auto"/>
            <w:bottom w:val="none" w:sz="0" w:space="0" w:color="auto"/>
            <w:right w:val="none" w:sz="0" w:space="0" w:color="auto"/>
          </w:divBdr>
          <w:divsChild>
            <w:div w:id="774205425">
              <w:marLeft w:val="0"/>
              <w:marRight w:val="0"/>
              <w:marTop w:val="0"/>
              <w:marBottom w:val="0"/>
              <w:divBdr>
                <w:top w:val="none" w:sz="0" w:space="0" w:color="auto"/>
                <w:left w:val="none" w:sz="0" w:space="0" w:color="auto"/>
                <w:bottom w:val="none" w:sz="0" w:space="0" w:color="auto"/>
                <w:right w:val="none" w:sz="0" w:space="0" w:color="auto"/>
              </w:divBdr>
            </w:div>
          </w:divsChild>
        </w:div>
        <w:div w:id="1430589320">
          <w:marLeft w:val="0"/>
          <w:marRight w:val="0"/>
          <w:marTop w:val="0"/>
          <w:marBottom w:val="0"/>
          <w:divBdr>
            <w:top w:val="none" w:sz="0" w:space="0" w:color="auto"/>
            <w:left w:val="none" w:sz="0" w:space="0" w:color="auto"/>
            <w:bottom w:val="none" w:sz="0" w:space="0" w:color="auto"/>
            <w:right w:val="none" w:sz="0" w:space="0" w:color="auto"/>
          </w:divBdr>
          <w:divsChild>
            <w:div w:id="312680169">
              <w:marLeft w:val="0"/>
              <w:marRight w:val="0"/>
              <w:marTop w:val="0"/>
              <w:marBottom w:val="0"/>
              <w:divBdr>
                <w:top w:val="none" w:sz="0" w:space="0" w:color="auto"/>
                <w:left w:val="none" w:sz="0" w:space="0" w:color="auto"/>
                <w:bottom w:val="none" w:sz="0" w:space="0" w:color="auto"/>
                <w:right w:val="none" w:sz="0" w:space="0" w:color="auto"/>
              </w:divBdr>
            </w:div>
          </w:divsChild>
        </w:div>
        <w:div w:id="261186261">
          <w:marLeft w:val="0"/>
          <w:marRight w:val="0"/>
          <w:marTop w:val="0"/>
          <w:marBottom w:val="0"/>
          <w:divBdr>
            <w:top w:val="none" w:sz="0" w:space="0" w:color="auto"/>
            <w:left w:val="none" w:sz="0" w:space="0" w:color="auto"/>
            <w:bottom w:val="none" w:sz="0" w:space="0" w:color="auto"/>
            <w:right w:val="none" w:sz="0" w:space="0" w:color="auto"/>
          </w:divBdr>
          <w:divsChild>
            <w:div w:id="1521698938">
              <w:marLeft w:val="0"/>
              <w:marRight w:val="0"/>
              <w:marTop w:val="0"/>
              <w:marBottom w:val="0"/>
              <w:divBdr>
                <w:top w:val="none" w:sz="0" w:space="0" w:color="auto"/>
                <w:left w:val="none" w:sz="0" w:space="0" w:color="auto"/>
                <w:bottom w:val="none" w:sz="0" w:space="0" w:color="auto"/>
                <w:right w:val="none" w:sz="0" w:space="0" w:color="auto"/>
              </w:divBdr>
            </w:div>
          </w:divsChild>
        </w:div>
        <w:div w:id="724914079">
          <w:marLeft w:val="0"/>
          <w:marRight w:val="0"/>
          <w:marTop w:val="0"/>
          <w:marBottom w:val="0"/>
          <w:divBdr>
            <w:top w:val="none" w:sz="0" w:space="0" w:color="auto"/>
            <w:left w:val="none" w:sz="0" w:space="0" w:color="auto"/>
            <w:bottom w:val="none" w:sz="0" w:space="0" w:color="auto"/>
            <w:right w:val="none" w:sz="0" w:space="0" w:color="auto"/>
          </w:divBdr>
          <w:divsChild>
            <w:div w:id="443959195">
              <w:marLeft w:val="0"/>
              <w:marRight w:val="0"/>
              <w:marTop w:val="0"/>
              <w:marBottom w:val="0"/>
              <w:divBdr>
                <w:top w:val="none" w:sz="0" w:space="0" w:color="auto"/>
                <w:left w:val="none" w:sz="0" w:space="0" w:color="auto"/>
                <w:bottom w:val="none" w:sz="0" w:space="0" w:color="auto"/>
                <w:right w:val="none" w:sz="0" w:space="0" w:color="auto"/>
              </w:divBdr>
            </w:div>
          </w:divsChild>
        </w:div>
        <w:div w:id="2102338083">
          <w:marLeft w:val="0"/>
          <w:marRight w:val="0"/>
          <w:marTop w:val="0"/>
          <w:marBottom w:val="0"/>
          <w:divBdr>
            <w:top w:val="none" w:sz="0" w:space="0" w:color="auto"/>
            <w:left w:val="none" w:sz="0" w:space="0" w:color="auto"/>
            <w:bottom w:val="none" w:sz="0" w:space="0" w:color="auto"/>
            <w:right w:val="none" w:sz="0" w:space="0" w:color="auto"/>
          </w:divBdr>
          <w:divsChild>
            <w:div w:id="8986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2776">
      <w:bodyDiv w:val="1"/>
      <w:marLeft w:val="0"/>
      <w:marRight w:val="0"/>
      <w:marTop w:val="0"/>
      <w:marBottom w:val="0"/>
      <w:divBdr>
        <w:top w:val="none" w:sz="0" w:space="0" w:color="auto"/>
        <w:left w:val="none" w:sz="0" w:space="0" w:color="auto"/>
        <w:bottom w:val="none" w:sz="0" w:space="0" w:color="auto"/>
        <w:right w:val="none" w:sz="0" w:space="0" w:color="auto"/>
      </w:divBdr>
    </w:div>
    <w:div w:id="1147092748">
      <w:bodyDiv w:val="1"/>
      <w:marLeft w:val="0"/>
      <w:marRight w:val="0"/>
      <w:marTop w:val="0"/>
      <w:marBottom w:val="0"/>
      <w:divBdr>
        <w:top w:val="none" w:sz="0" w:space="0" w:color="auto"/>
        <w:left w:val="none" w:sz="0" w:space="0" w:color="auto"/>
        <w:bottom w:val="none" w:sz="0" w:space="0" w:color="auto"/>
        <w:right w:val="none" w:sz="0" w:space="0" w:color="auto"/>
      </w:divBdr>
    </w:div>
    <w:div w:id="1173687809">
      <w:bodyDiv w:val="1"/>
      <w:marLeft w:val="0"/>
      <w:marRight w:val="0"/>
      <w:marTop w:val="0"/>
      <w:marBottom w:val="0"/>
      <w:divBdr>
        <w:top w:val="none" w:sz="0" w:space="0" w:color="auto"/>
        <w:left w:val="none" w:sz="0" w:space="0" w:color="auto"/>
        <w:bottom w:val="none" w:sz="0" w:space="0" w:color="auto"/>
        <w:right w:val="none" w:sz="0" w:space="0" w:color="auto"/>
      </w:divBdr>
      <w:divsChild>
        <w:div w:id="1132138858">
          <w:marLeft w:val="0"/>
          <w:marRight w:val="0"/>
          <w:marTop w:val="0"/>
          <w:marBottom w:val="0"/>
          <w:divBdr>
            <w:top w:val="none" w:sz="0" w:space="0" w:color="auto"/>
            <w:left w:val="none" w:sz="0" w:space="0" w:color="auto"/>
            <w:bottom w:val="none" w:sz="0" w:space="0" w:color="auto"/>
            <w:right w:val="none" w:sz="0" w:space="0" w:color="auto"/>
          </w:divBdr>
          <w:divsChild>
            <w:div w:id="1124353040">
              <w:marLeft w:val="0"/>
              <w:marRight w:val="0"/>
              <w:marTop w:val="0"/>
              <w:marBottom w:val="0"/>
              <w:divBdr>
                <w:top w:val="none" w:sz="0" w:space="0" w:color="auto"/>
                <w:left w:val="none" w:sz="0" w:space="0" w:color="auto"/>
                <w:bottom w:val="none" w:sz="0" w:space="0" w:color="auto"/>
                <w:right w:val="none" w:sz="0" w:space="0" w:color="auto"/>
              </w:divBdr>
            </w:div>
          </w:divsChild>
        </w:div>
        <w:div w:id="891580246">
          <w:marLeft w:val="0"/>
          <w:marRight w:val="0"/>
          <w:marTop w:val="0"/>
          <w:marBottom w:val="0"/>
          <w:divBdr>
            <w:top w:val="none" w:sz="0" w:space="0" w:color="auto"/>
            <w:left w:val="none" w:sz="0" w:space="0" w:color="auto"/>
            <w:bottom w:val="none" w:sz="0" w:space="0" w:color="auto"/>
            <w:right w:val="none" w:sz="0" w:space="0" w:color="auto"/>
          </w:divBdr>
          <w:divsChild>
            <w:div w:id="310646490">
              <w:marLeft w:val="0"/>
              <w:marRight w:val="0"/>
              <w:marTop w:val="0"/>
              <w:marBottom w:val="0"/>
              <w:divBdr>
                <w:top w:val="none" w:sz="0" w:space="0" w:color="auto"/>
                <w:left w:val="none" w:sz="0" w:space="0" w:color="auto"/>
                <w:bottom w:val="none" w:sz="0" w:space="0" w:color="auto"/>
                <w:right w:val="none" w:sz="0" w:space="0" w:color="auto"/>
              </w:divBdr>
            </w:div>
          </w:divsChild>
        </w:div>
        <w:div w:id="554582020">
          <w:marLeft w:val="0"/>
          <w:marRight w:val="0"/>
          <w:marTop w:val="0"/>
          <w:marBottom w:val="0"/>
          <w:divBdr>
            <w:top w:val="none" w:sz="0" w:space="0" w:color="auto"/>
            <w:left w:val="none" w:sz="0" w:space="0" w:color="auto"/>
            <w:bottom w:val="none" w:sz="0" w:space="0" w:color="auto"/>
            <w:right w:val="none" w:sz="0" w:space="0" w:color="auto"/>
          </w:divBdr>
          <w:divsChild>
            <w:div w:id="1417166333">
              <w:marLeft w:val="0"/>
              <w:marRight w:val="0"/>
              <w:marTop w:val="0"/>
              <w:marBottom w:val="0"/>
              <w:divBdr>
                <w:top w:val="none" w:sz="0" w:space="0" w:color="auto"/>
                <w:left w:val="none" w:sz="0" w:space="0" w:color="auto"/>
                <w:bottom w:val="none" w:sz="0" w:space="0" w:color="auto"/>
                <w:right w:val="none" w:sz="0" w:space="0" w:color="auto"/>
              </w:divBdr>
            </w:div>
          </w:divsChild>
        </w:div>
        <w:div w:id="1226064022">
          <w:marLeft w:val="0"/>
          <w:marRight w:val="0"/>
          <w:marTop w:val="0"/>
          <w:marBottom w:val="0"/>
          <w:divBdr>
            <w:top w:val="none" w:sz="0" w:space="0" w:color="auto"/>
            <w:left w:val="none" w:sz="0" w:space="0" w:color="auto"/>
            <w:bottom w:val="none" w:sz="0" w:space="0" w:color="auto"/>
            <w:right w:val="none" w:sz="0" w:space="0" w:color="auto"/>
          </w:divBdr>
          <w:divsChild>
            <w:div w:id="2119909789">
              <w:marLeft w:val="0"/>
              <w:marRight w:val="0"/>
              <w:marTop w:val="0"/>
              <w:marBottom w:val="0"/>
              <w:divBdr>
                <w:top w:val="none" w:sz="0" w:space="0" w:color="auto"/>
                <w:left w:val="none" w:sz="0" w:space="0" w:color="auto"/>
                <w:bottom w:val="none" w:sz="0" w:space="0" w:color="auto"/>
                <w:right w:val="none" w:sz="0" w:space="0" w:color="auto"/>
              </w:divBdr>
            </w:div>
          </w:divsChild>
        </w:div>
        <w:div w:id="1115561706">
          <w:marLeft w:val="0"/>
          <w:marRight w:val="0"/>
          <w:marTop w:val="0"/>
          <w:marBottom w:val="0"/>
          <w:divBdr>
            <w:top w:val="none" w:sz="0" w:space="0" w:color="auto"/>
            <w:left w:val="none" w:sz="0" w:space="0" w:color="auto"/>
            <w:bottom w:val="none" w:sz="0" w:space="0" w:color="auto"/>
            <w:right w:val="none" w:sz="0" w:space="0" w:color="auto"/>
          </w:divBdr>
          <w:divsChild>
            <w:div w:id="1448038994">
              <w:marLeft w:val="0"/>
              <w:marRight w:val="0"/>
              <w:marTop w:val="0"/>
              <w:marBottom w:val="0"/>
              <w:divBdr>
                <w:top w:val="none" w:sz="0" w:space="0" w:color="auto"/>
                <w:left w:val="none" w:sz="0" w:space="0" w:color="auto"/>
                <w:bottom w:val="none" w:sz="0" w:space="0" w:color="auto"/>
                <w:right w:val="none" w:sz="0" w:space="0" w:color="auto"/>
              </w:divBdr>
            </w:div>
          </w:divsChild>
        </w:div>
        <w:div w:id="1091926077">
          <w:marLeft w:val="0"/>
          <w:marRight w:val="0"/>
          <w:marTop w:val="0"/>
          <w:marBottom w:val="0"/>
          <w:divBdr>
            <w:top w:val="none" w:sz="0" w:space="0" w:color="auto"/>
            <w:left w:val="none" w:sz="0" w:space="0" w:color="auto"/>
            <w:bottom w:val="none" w:sz="0" w:space="0" w:color="auto"/>
            <w:right w:val="none" w:sz="0" w:space="0" w:color="auto"/>
          </w:divBdr>
          <w:divsChild>
            <w:div w:id="191496754">
              <w:marLeft w:val="0"/>
              <w:marRight w:val="0"/>
              <w:marTop w:val="0"/>
              <w:marBottom w:val="0"/>
              <w:divBdr>
                <w:top w:val="none" w:sz="0" w:space="0" w:color="auto"/>
                <w:left w:val="none" w:sz="0" w:space="0" w:color="auto"/>
                <w:bottom w:val="none" w:sz="0" w:space="0" w:color="auto"/>
                <w:right w:val="none" w:sz="0" w:space="0" w:color="auto"/>
              </w:divBdr>
            </w:div>
          </w:divsChild>
        </w:div>
        <w:div w:id="960302369">
          <w:marLeft w:val="0"/>
          <w:marRight w:val="0"/>
          <w:marTop w:val="0"/>
          <w:marBottom w:val="0"/>
          <w:divBdr>
            <w:top w:val="none" w:sz="0" w:space="0" w:color="auto"/>
            <w:left w:val="none" w:sz="0" w:space="0" w:color="auto"/>
            <w:bottom w:val="none" w:sz="0" w:space="0" w:color="auto"/>
            <w:right w:val="none" w:sz="0" w:space="0" w:color="auto"/>
          </w:divBdr>
          <w:divsChild>
            <w:div w:id="1777289276">
              <w:marLeft w:val="0"/>
              <w:marRight w:val="0"/>
              <w:marTop w:val="0"/>
              <w:marBottom w:val="0"/>
              <w:divBdr>
                <w:top w:val="none" w:sz="0" w:space="0" w:color="auto"/>
                <w:left w:val="none" w:sz="0" w:space="0" w:color="auto"/>
                <w:bottom w:val="none" w:sz="0" w:space="0" w:color="auto"/>
                <w:right w:val="none" w:sz="0" w:space="0" w:color="auto"/>
              </w:divBdr>
            </w:div>
          </w:divsChild>
        </w:div>
        <w:div w:id="1289049270">
          <w:marLeft w:val="0"/>
          <w:marRight w:val="0"/>
          <w:marTop w:val="0"/>
          <w:marBottom w:val="0"/>
          <w:divBdr>
            <w:top w:val="none" w:sz="0" w:space="0" w:color="auto"/>
            <w:left w:val="none" w:sz="0" w:space="0" w:color="auto"/>
            <w:bottom w:val="none" w:sz="0" w:space="0" w:color="auto"/>
            <w:right w:val="none" w:sz="0" w:space="0" w:color="auto"/>
          </w:divBdr>
          <w:divsChild>
            <w:div w:id="1082142578">
              <w:marLeft w:val="0"/>
              <w:marRight w:val="0"/>
              <w:marTop w:val="0"/>
              <w:marBottom w:val="0"/>
              <w:divBdr>
                <w:top w:val="none" w:sz="0" w:space="0" w:color="auto"/>
                <w:left w:val="none" w:sz="0" w:space="0" w:color="auto"/>
                <w:bottom w:val="none" w:sz="0" w:space="0" w:color="auto"/>
                <w:right w:val="none" w:sz="0" w:space="0" w:color="auto"/>
              </w:divBdr>
            </w:div>
          </w:divsChild>
        </w:div>
        <w:div w:id="907304846">
          <w:marLeft w:val="0"/>
          <w:marRight w:val="0"/>
          <w:marTop w:val="0"/>
          <w:marBottom w:val="0"/>
          <w:divBdr>
            <w:top w:val="none" w:sz="0" w:space="0" w:color="auto"/>
            <w:left w:val="none" w:sz="0" w:space="0" w:color="auto"/>
            <w:bottom w:val="none" w:sz="0" w:space="0" w:color="auto"/>
            <w:right w:val="none" w:sz="0" w:space="0" w:color="auto"/>
          </w:divBdr>
          <w:divsChild>
            <w:div w:id="17222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39883">
      <w:bodyDiv w:val="1"/>
      <w:marLeft w:val="0"/>
      <w:marRight w:val="0"/>
      <w:marTop w:val="0"/>
      <w:marBottom w:val="0"/>
      <w:divBdr>
        <w:top w:val="none" w:sz="0" w:space="0" w:color="auto"/>
        <w:left w:val="none" w:sz="0" w:space="0" w:color="auto"/>
        <w:bottom w:val="none" w:sz="0" w:space="0" w:color="auto"/>
        <w:right w:val="none" w:sz="0" w:space="0" w:color="auto"/>
      </w:divBdr>
      <w:divsChild>
        <w:div w:id="309096088">
          <w:marLeft w:val="0"/>
          <w:marRight w:val="0"/>
          <w:marTop w:val="0"/>
          <w:marBottom w:val="0"/>
          <w:divBdr>
            <w:top w:val="none" w:sz="0" w:space="0" w:color="auto"/>
            <w:left w:val="none" w:sz="0" w:space="0" w:color="auto"/>
            <w:bottom w:val="none" w:sz="0" w:space="0" w:color="auto"/>
            <w:right w:val="none" w:sz="0" w:space="0" w:color="auto"/>
          </w:divBdr>
          <w:divsChild>
            <w:div w:id="1254894729">
              <w:marLeft w:val="0"/>
              <w:marRight w:val="0"/>
              <w:marTop w:val="0"/>
              <w:marBottom w:val="0"/>
              <w:divBdr>
                <w:top w:val="none" w:sz="0" w:space="0" w:color="auto"/>
                <w:left w:val="none" w:sz="0" w:space="0" w:color="auto"/>
                <w:bottom w:val="none" w:sz="0" w:space="0" w:color="auto"/>
                <w:right w:val="none" w:sz="0" w:space="0" w:color="auto"/>
              </w:divBdr>
            </w:div>
          </w:divsChild>
        </w:div>
        <w:div w:id="1386754443">
          <w:marLeft w:val="0"/>
          <w:marRight w:val="0"/>
          <w:marTop w:val="0"/>
          <w:marBottom w:val="0"/>
          <w:divBdr>
            <w:top w:val="none" w:sz="0" w:space="0" w:color="auto"/>
            <w:left w:val="none" w:sz="0" w:space="0" w:color="auto"/>
            <w:bottom w:val="none" w:sz="0" w:space="0" w:color="auto"/>
            <w:right w:val="none" w:sz="0" w:space="0" w:color="auto"/>
          </w:divBdr>
          <w:divsChild>
            <w:div w:id="1714692184">
              <w:marLeft w:val="0"/>
              <w:marRight w:val="0"/>
              <w:marTop w:val="0"/>
              <w:marBottom w:val="0"/>
              <w:divBdr>
                <w:top w:val="none" w:sz="0" w:space="0" w:color="auto"/>
                <w:left w:val="none" w:sz="0" w:space="0" w:color="auto"/>
                <w:bottom w:val="none" w:sz="0" w:space="0" w:color="auto"/>
                <w:right w:val="none" w:sz="0" w:space="0" w:color="auto"/>
              </w:divBdr>
            </w:div>
          </w:divsChild>
        </w:div>
        <w:div w:id="542443792">
          <w:marLeft w:val="0"/>
          <w:marRight w:val="0"/>
          <w:marTop w:val="0"/>
          <w:marBottom w:val="0"/>
          <w:divBdr>
            <w:top w:val="none" w:sz="0" w:space="0" w:color="auto"/>
            <w:left w:val="none" w:sz="0" w:space="0" w:color="auto"/>
            <w:bottom w:val="none" w:sz="0" w:space="0" w:color="auto"/>
            <w:right w:val="none" w:sz="0" w:space="0" w:color="auto"/>
          </w:divBdr>
          <w:divsChild>
            <w:div w:id="1244338238">
              <w:marLeft w:val="0"/>
              <w:marRight w:val="0"/>
              <w:marTop w:val="0"/>
              <w:marBottom w:val="0"/>
              <w:divBdr>
                <w:top w:val="none" w:sz="0" w:space="0" w:color="auto"/>
                <w:left w:val="none" w:sz="0" w:space="0" w:color="auto"/>
                <w:bottom w:val="none" w:sz="0" w:space="0" w:color="auto"/>
                <w:right w:val="none" w:sz="0" w:space="0" w:color="auto"/>
              </w:divBdr>
            </w:div>
          </w:divsChild>
        </w:div>
        <w:div w:id="1470978033">
          <w:marLeft w:val="0"/>
          <w:marRight w:val="0"/>
          <w:marTop w:val="0"/>
          <w:marBottom w:val="0"/>
          <w:divBdr>
            <w:top w:val="none" w:sz="0" w:space="0" w:color="auto"/>
            <w:left w:val="none" w:sz="0" w:space="0" w:color="auto"/>
            <w:bottom w:val="none" w:sz="0" w:space="0" w:color="auto"/>
            <w:right w:val="none" w:sz="0" w:space="0" w:color="auto"/>
          </w:divBdr>
          <w:divsChild>
            <w:div w:id="1116950052">
              <w:marLeft w:val="0"/>
              <w:marRight w:val="0"/>
              <w:marTop w:val="0"/>
              <w:marBottom w:val="0"/>
              <w:divBdr>
                <w:top w:val="none" w:sz="0" w:space="0" w:color="auto"/>
                <w:left w:val="none" w:sz="0" w:space="0" w:color="auto"/>
                <w:bottom w:val="none" w:sz="0" w:space="0" w:color="auto"/>
                <w:right w:val="none" w:sz="0" w:space="0" w:color="auto"/>
              </w:divBdr>
            </w:div>
          </w:divsChild>
        </w:div>
        <w:div w:id="1341811735">
          <w:marLeft w:val="0"/>
          <w:marRight w:val="0"/>
          <w:marTop w:val="0"/>
          <w:marBottom w:val="0"/>
          <w:divBdr>
            <w:top w:val="none" w:sz="0" w:space="0" w:color="auto"/>
            <w:left w:val="none" w:sz="0" w:space="0" w:color="auto"/>
            <w:bottom w:val="none" w:sz="0" w:space="0" w:color="auto"/>
            <w:right w:val="none" w:sz="0" w:space="0" w:color="auto"/>
          </w:divBdr>
          <w:divsChild>
            <w:div w:id="1310743574">
              <w:marLeft w:val="0"/>
              <w:marRight w:val="0"/>
              <w:marTop w:val="0"/>
              <w:marBottom w:val="0"/>
              <w:divBdr>
                <w:top w:val="none" w:sz="0" w:space="0" w:color="auto"/>
                <w:left w:val="none" w:sz="0" w:space="0" w:color="auto"/>
                <w:bottom w:val="none" w:sz="0" w:space="0" w:color="auto"/>
                <w:right w:val="none" w:sz="0" w:space="0" w:color="auto"/>
              </w:divBdr>
            </w:div>
          </w:divsChild>
        </w:div>
        <w:div w:id="1096512589">
          <w:marLeft w:val="0"/>
          <w:marRight w:val="0"/>
          <w:marTop w:val="0"/>
          <w:marBottom w:val="0"/>
          <w:divBdr>
            <w:top w:val="none" w:sz="0" w:space="0" w:color="auto"/>
            <w:left w:val="none" w:sz="0" w:space="0" w:color="auto"/>
            <w:bottom w:val="none" w:sz="0" w:space="0" w:color="auto"/>
            <w:right w:val="none" w:sz="0" w:space="0" w:color="auto"/>
          </w:divBdr>
          <w:divsChild>
            <w:div w:id="1475902351">
              <w:marLeft w:val="0"/>
              <w:marRight w:val="0"/>
              <w:marTop w:val="0"/>
              <w:marBottom w:val="0"/>
              <w:divBdr>
                <w:top w:val="none" w:sz="0" w:space="0" w:color="auto"/>
                <w:left w:val="none" w:sz="0" w:space="0" w:color="auto"/>
                <w:bottom w:val="none" w:sz="0" w:space="0" w:color="auto"/>
                <w:right w:val="none" w:sz="0" w:space="0" w:color="auto"/>
              </w:divBdr>
            </w:div>
          </w:divsChild>
        </w:div>
        <w:div w:id="1141189979">
          <w:marLeft w:val="0"/>
          <w:marRight w:val="0"/>
          <w:marTop w:val="0"/>
          <w:marBottom w:val="0"/>
          <w:divBdr>
            <w:top w:val="none" w:sz="0" w:space="0" w:color="auto"/>
            <w:left w:val="none" w:sz="0" w:space="0" w:color="auto"/>
            <w:bottom w:val="none" w:sz="0" w:space="0" w:color="auto"/>
            <w:right w:val="none" w:sz="0" w:space="0" w:color="auto"/>
          </w:divBdr>
          <w:divsChild>
            <w:div w:id="1769692442">
              <w:marLeft w:val="0"/>
              <w:marRight w:val="0"/>
              <w:marTop w:val="0"/>
              <w:marBottom w:val="0"/>
              <w:divBdr>
                <w:top w:val="none" w:sz="0" w:space="0" w:color="auto"/>
                <w:left w:val="none" w:sz="0" w:space="0" w:color="auto"/>
                <w:bottom w:val="none" w:sz="0" w:space="0" w:color="auto"/>
                <w:right w:val="none" w:sz="0" w:space="0" w:color="auto"/>
              </w:divBdr>
            </w:div>
          </w:divsChild>
        </w:div>
        <w:div w:id="459807695">
          <w:marLeft w:val="0"/>
          <w:marRight w:val="0"/>
          <w:marTop w:val="0"/>
          <w:marBottom w:val="0"/>
          <w:divBdr>
            <w:top w:val="none" w:sz="0" w:space="0" w:color="auto"/>
            <w:left w:val="none" w:sz="0" w:space="0" w:color="auto"/>
            <w:bottom w:val="none" w:sz="0" w:space="0" w:color="auto"/>
            <w:right w:val="none" w:sz="0" w:space="0" w:color="auto"/>
          </w:divBdr>
          <w:divsChild>
            <w:div w:id="523834143">
              <w:marLeft w:val="0"/>
              <w:marRight w:val="0"/>
              <w:marTop w:val="0"/>
              <w:marBottom w:val="0"/>
              <w:divBdr>
                <w:top w:val="none" w:sz="0" w:space="0" w:color="auto"/>
                <w:left w:val="none" w:sz="0" w:space="0" w:color="auto"/>
                <w:bottom w:val="none" w:sz="0" w:space="0" w:color="auto"/>
                <w:right w:val="none" w:sz="0" w:space="0" w:color="auto"/>
              </w:divBdr>
            </w:div>
          </w:divsChild>
        </w:div>
        <w:div w:id="2025327863">
          <w:marLeft w:val="0"/>
          <w:marRight w:val="0"/>
          <w:marTop w:val="0"/>
          <w:marBottom w:val="0"/>
          <w:divBdr>
            <w:top w:val="none" w:sz="0" w:space="0" w:color="auto"/>
            <w:left w:val="none" w:sz="0" w:space="0" w:color="auto"/>
            <w:bottom w:val="none" w:sz="0" w:space="0" w:color="auto"/>
            <w:right w:val="none" w:sz="0" w:space="0" w:color="auto"/>
          </w:divBdr>
          <w:divsChild>
            <w:div w:id="1746026513">
              <w:marLeft w:val="0"/>
              <w:marRight w:val="0"/>
              <w:marTop w:val="0"/>
              <w:marBottom w:val="0"/>
              <w:divBdr>
                <w:top w:val="none" w:sz="0" w:space="0" w:color="auto"/>
                <w:left w:val="none" w:sz="0" w:space="0" w:color="auto"/>
                <w:bottom w:val="none" w:sz="0" w:space="0" w:color="auto"/>
                <w:right w:val="none" w:sz="0" w:space="0" w:color="auto"/>
              </w:divBdr>
            </w:div>
          </w:divsChild>
        </w:div>
        <w:div w:id="622616720">
          <w:marLeft w:val="0"/>
          <w:marRight w:val="0"/>
          <w:marTop w:val="0"/>
          <w:marBottom w:val="0"/>
          <w:divBdr>
            <w:top w:val="none" w:sz="0" w:space="0" w:color="auto"/>
            <w:left w:val="none" w:sz="0" w:space="0" w:color="auto"/>
            <w:bottom w:val="none" w:sz="0" w:space="0" w:color="auto"/>
            <w:right w:val="none" w:sz="0" w:space="0" w:color="auto"/>
          </w:divBdr>
          <w:divsChild>
            <w:div w:id="17595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2094">
      <w:bodyDiv w:val="1"/>
      <w:marLeft w:val="0"/>
      <w:marRight w:val="0"/>
      <w:marTop w:val="0"/>
      <w:marBottom w:val="0"/>
      <w:divBdr>
        <w:top w:val="none" w:sz="0" w:space="0" w:color="auto"/>
        <w:left w:val="none" w:sz="0" w:space="0" w:color="auto"/>
        <w:bottom w:val="none" w:sz="0" w:space="0" w:color="auto"/>
        <w:right w:val="none" w:sz="0" w:space="0" w:color="auto"/>
      </w:divBdr>
      <w:divsChild>
        <w:div w:id="336738273">
          <w:marLeft w:val="0"/>
          <w:marRight w:val="0"/>
          <w:marTop w:val="0"/>
          <w:marBottom w:val="0"/>
          <w:divBdr>
            <w:top w:val="none" w:sz="0" w:space="0" w:color="auto"/>
            <w:left w:val="none" w:sz="0" w:space="0" w:color="auto"/>
            <w:bottom w:val="none" w:sz="0" w:space="0" w:color="auto"/>
            <w:right w:val="none" w:sz="0" w:space="0" w:color="auto"/>
          </w:divBdr>
          <w:divsChild>
            <w:div w:id="537594414">
              <w:marLeft w:val="0"/>
              <w:marRight w:val="0"/>
              <w:marTop w:val="0"/>
              <w:marBottom w:val="0"/>
              <w:divBdr>
                <w:top w:val="none" w:sz="0" w:space="0" w:color="auto"/>
                <w:left w:val="none" w:sz="0" w:space="0" w:color="auto"/>
                <w:bottom w:val="none" w:sz="0" w:space="0" w:color="auto"/>
                <w:right w:val="none" w:sz="0" w:space="0" w:color="auto"/>
              </w:divBdr>
            </w:div>
          </w:divsChild>
        </w:div>
        <w:div w:id="2029866844">
          <w:marLeft w:val="0"/>
          <w:marRight w:val="0"/>
          <w:marTop w:val="0"/>
          <w:marBottom w:val="0"/>
          <w:divBdr>
            <w:top w:val="none" w:sz="0" w:space="0" w:color="auto"/>
            <w:left w:val="none" w:sz="0" w:space="0" w:color="auto"/>
            <w:bottom w:val="none" w:sz="0" w:space="0" w:color="auto"/>
            <w:right w:val="none" w:sz="0" w:space="0" w:color="auto"/>
          </w:divBdr>
          <w:divsChild>
            <w:div w:id="10661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2341">
      <w:bodyDiv w:val="1"/>
      <w:marLeft w:val="0"/>
      <w:marRight w:val="0"/>
      <w:marTop w:val="0"/>
      <w:marBottom w:val="0"/>
      <w:divBdr>
        <w:top w:val="none" w:sz="0" w:space="0" w:color="auto"/>
        <w:left w:val="none" w:sz="0" w:space="0" w:color="auto"/>
        <w:bottom w:val="none" w:sz="0" w:space="0" w:color="auto"/>
        <w:right w:val="none" w:sz="0" w:space="0" w:color="auto"/>
      </w:divBdr>
    </w:div>
    <w:div w:id="1299993998">
      <w:bodyDiv w:val="1"/>
      <w:marLeft w:val="0"/>
      <w:marRight w:val="0"/>
      <w:marTop w:val="0"/>
      <w:marBottom w:val="0"/>
      <w:divBdr>
        <w:top w:val="none" w:sz="0" w:space="0" w:color="auto"/>
        <w:left w:val="none" w:sz="0" w:space="0" w:color="auto"/>
        <w:bottom w:val="none" w:sz="0" w:space="0" w:color="auto"/>
        <w:right w:val="none" w:sz="0" w:space="0" w:color="auto"/>
      </w:divBdr>
      <w:divsChild>
        <w:div w:id="2139376448">
          <w:marLeft w:val="0"/>
          <w:marRight w:val="0"/>
          <w:marTop w:val="0"/>
          <w:marBottom w:val="0"/>
          <w:divBdr>
            <w:top w:val="none" w:sz="0" w:space="0" w:color="auto"/>
            <w:left w:val="none" w:sz="0" w:space="0" w:color="auto"/>
            <w:bottom w:val="none" w:sz="0" w:space="0" w:color="auto"/>
            <w:right w:val="none" w:sz="0" w:space="0" w:color="auto"/>
          </w:divBdr>
          <w:divsChild>
            <w:div w:id="804080655">
              <w:marLeft w:val="0"/>
              <w:marRight w:val="0"/>
              <w:marTop w:val="0"/>
              <w:marBottom w:val="0"/>
              <w:divBdr>
                <w:top w:val="none" w:sz="0" w:space="0" w:color="auto"/>
                <w:left w:val="none" w:sz="0" w:space="0" w:color="auto"/>
                <w:bottom w:val="none" w:sz="0" w:space="0" w:color="auto"/>
                <w:right w:val="none" w:sz="0" w:space="0" w:color="auto"/>
              </w:divBdr>
            </w:div>
          </w:divsChild>
        </w:div>
        <w:div w:id="743990920">
          <w:marLeft w:val="0"/>
          <w:marRight w:val="0"/>
          <w:marTop w:val="0"/>
          <w:marBottom w:val="0"/>
          <w:divBdr>
            <w:top w:val="none" w:sz="0" w:space="0" w:color="auto"/>
            <w:left w:val="none" w:sz="0" w:space="0" w:color="auto"/>
            <w:bottom w:val="none" w:sz="0" w:space="0" w:color="auto"/>
            <w:right w:val="none" w:sz="0" w:space="0" w:color="auto"/>
          </w:divBdr>
          <w:divsChild>
            <w:div w:id="1997492074">
              <w:marLeft w:val="0"/>
              <w:marRight w:val="0"/>
              <w:marTop w:val="0"/>
              <w:marBottom w:val="0"/>
              <w:divBdr>
                <w:top w:val="none" w:sz="0" w:space="0" w:color="auto"/>
                <w:left w:val="none" w:sz="0" w:space="0" w:color="auto"/>
                <w:bottom w:val="none" w:sz="0" w:space="0" w:color="auto"/>
                <w:right w:val="none" w:sz="0" w:space="0" w:color="auto"/>
              </w:divBdr>
            </w:div>
          </w:divsChild>
        </w:div>
        <w:div w:id="796871960">
          <w:marLeft w:val="0"/>
          <w:marRight w:val="0"/>
          <w:marTop w:val="0"/>
          <w:marBottom w:val="0"/>
          <w:divBdr>
            <w:top w:val="none" w:sz="0" w:space="0" w:color="auto"/>
            <w:left w:val="none" w:sz="0" w:space="0" w:color="auto"/>
            <w:bottom w:val="none" w:sz="0" w:space="0" w:color="auto"/>
            <w:right w:val="none" w:sz="0" w:space="0" w:color="auto"/>
          </w:divBdr>
          <w:divsChild>
            <w:div w:id="203762449">
              <w:marLeft w:val="0"/>
              <w:marRight w:val="0"/>
              <w:marTop w:val="0"/>
              <w:marBottom w:val="0"/>
              <w:divBdr>
                <w:top w:val="none" w:sz="0" w:space="0" w:color="auto"/>
                <w:left w:val="none" w:sz="0" w:space="0" w:color="auto"/>
                <w:bottom w:val="none" w:sz="0" w:space="0" w:color="auto"/>
                <w:right w:val="none" w:sz="0" w:space="0" w:color="auto"/>
              </w:divBdr>
            </w:div>
          </w:divsChild>
        </w:div>
        <w:div w:id="821653216">
          <w:marLeft w:val="0"/>
          <w:marRight w:val="0"/>
          <w:marTop w:val="0"/>
          <w:marBottom w:val="0"/>
          <w:divBdr>
            <w:top w:val="none" w:sz="0" w:space="0" w:color="auto"/>
            <w:left w:val="none" w:sz="0" w:space="0" w:color="auto"/>
            <w:bottom w:val="none" w:sz="0" w:space="0" w:color="auto"/>
            <w:right w:val="none" w:sz="0" w:space="0" w:color="auto"/>
          </w:divBdr>
          <w:divsChild>
            <w:div w:id="847017637">
              <w:marLeft w:val="0"/>
              <w:marRight w:val="0"/>
              <w:marTop w:val="0"/>
              <w:marBottom w:val="0"/>
              <w:divBdr>
                <w:top w:val="none" w:sz="0" w:space="0" w:color="auto"/>
                <w:left w:val="none" w:sz="0" w:space="0" w:color="auto"/>
                <w:bottom w:val="none" w:sz="0" w:space="0" w:color="auto"/>
                <w:right w:val="none" w:sz="0" w:space="0" w:color="auto"/>
              </w:divBdr>
            </w:div>
          </w:divsChild>
        </w:div>
        <w:div w:id="1475487974">
          <w:marLeft w:val="0"/>
          <w:marRight w:val="0"/>
          <w:marTop w:val="0"/>
          <w:marBottom w:val="0"/>
          <w:divBdr>
            <w:top w:val="none" w:sz="0" w:space="0" w:color="auto"/>
            <w:left w:val="none" w:sz="0" w:space="0" w:color="auto"/>
            <w:bottom w:val="none" w:sz="0" w:space="0" w:color="auto"/>
            <w:right w:val="none" w:sz="0" w:space="0" w:color="auto"/>
          </w:divBdr>
          <w:divsChild>
            <w:div w:id="951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0079">
      <w:bodyDiv w:val="1"/>
      <w:marLeft w:val="0"/>
      <w:marRight w:val="0"/>
      <w:marTop w:val="0"/>
      <w:marBottom w:val="0"/>
      <w:divBdr>
        <w:top w:val="none" w:sz="0" w:space="0" w:color="auto"/>
        <w:left w:val="none" w:sz="0" w:space="0" w:color="auto"/>
        <w:bottom w:val="none" w:sz="0" w:space="0" w:color="auto"/>
        <w:right w:val="none" w:sz="0" w:space="0" w:color="auto"/>
      </w:divBdr>
      <w:divsChild>
        <w:div w:id="1107582309">
          <w:marLeft w:val="0"/>
          <w:marRight w:val="0"/>
          <w:marTop w:val="0"/>
          <w:marBottom w:val="0"/>
          <w:divBdr>
            <w:top w:val="none" w:sz="0" w:space="0" w:color="auto"/>
            <w:left w:val="none" w:sz="0" w:space="0" w:color="auto"/>
            <w:bottom w:val="none" w:sz="0" w:space="0" w:color="auto"/>
            <w:right w:val="none" w:sz="0" w:space="0" w:color="auto"/>
          </w:divBdr>
          <w:divsChild>
            <w:div w:id="495802125">
              <w:marLeft w:val="0"/>
              <w:marRight w:val="0"/>
              <w:marTop w:val="0"/>
              <w:marBottom w:val="0"/>
              <w:divBdr>
                <w:top w:val="none" w:sz="0" w:space="0" w:color="auto"/>
                <w:left w:val="none" w:sz="0" w:space="0" w:color="auto"/>
                <w:bottom w:val="none" w:sz="0" w:space="0" w:color="auto"/>
                <w:right w:val="none" w:sz="0" w:space="0" w:color="auto"/>
              </w:divBdr>
            </w:div>
          </w:divsChild>
        </w:div>
        <w:div w:id="1709641386">
          <w:marLeft w:val="0"/>
          <w:marRight w:val="0"/>
          <w:marTop w:val="0"/>
          <w:marBottom w:val="0"/>
          <w:divBdr>
            <w:top w:val="none" w:sz="0" w:space="0" w:color="auto"/>
            <w:left w:val="none" w:sz="0" w:space="0" w:color="auto"/>
            <w:bottom w:val="none" w:sz="0" w:space="0" w:color="auto"/>
            <w:right w:val="none" w:sz="0" w:space="0" w:color="auto"/>
          </w:divBdr>
          <w:divsChild>
            <w:div w:id="432627388">
              <w:marLeft w:val="0"/>
              <w:marRight w:val="0"/>
              <w:marTop w:val="0"/>
              <w:marBottom w:val="0"/>
              <w:divBdr>
                <w:top w:val="none" w:sz="0" w:space="0" w:color="auto"/>
                <w:left w:val="none" w:sz="0" w:space="0" w:color="auto"/>
                <w:bottom w:val="none" w:sz="0" w:space="0" w:color="auto"/>
                <w:right w:val="none" w:sz="0" w:space="0" w:color="auto"/>
              </w:divBdr>
            </w:div>
          </w:divsChild>
        </w:div>
        <w:div w:id="765076308">
          <w:marLeft w:val="0"/>
          <w:marRight w:val="0"/>
          <w:marTop w:val="0"/>
          <w:marBottom w:val="0"/>
          <w:divBdr>
            <w:top w:val="none" w:sz="0" w:space="0" w:color="auto"/>
            <w:left w:val="none" w:sz="0" w:space="0" w:color="auto"/>
            <w:bottom w:val="none" w:sz="0" w:space="0" w:color="auto"/>
            <w:right w:val="none" w:sz="0" w:space="0" w:color="auto"/>
          </w:divBdr>
          <w:divsChild>
            <w:div w:id="450512111">
              <w:marLeft w:val="0"/>
              <w:marRight w:val="0"/>
              <w:marTop w:val="0"/>
              <w:marBottom w:val="0"/>
              <w:divBdr>
                <w:top w:val="none" w:sz="0" w:space="0" w:color="auto"/>
                <w:left w:val="none" w:sz="0" w:space="0" w:color="auto"/>
                <w:bottom w:val="none" w:sz="0" w:space="0" w:color="auto"/>
                <w:right w:val="none" w:sz="0" w:space="0" w:color="auto"/>
              </w:divBdr>
            </w:div>
          </w:divsChild>
        </w:div>
        <w:div w:id="1201867170">
          <w:marLeft w:val="0"/>
          <w:marRight w:val="0"/>
          <w:marTop w:val="0"/>
          <w:marBottom w:val="0"/>
          <w:divBdr>
            <w:top w:val="none" w:sz="0" w:space="0" w:color="auto"/>
            <w:left w:val="none" w:sz="0" w:space="0" w:color="auto"/>
            <w:bottom w:val="none" w:sz="0" w:space="0" w:color="auto"/>
            <w:right w:val="none" w:sz="0" w:space="0" w:color="auto"/>
          </w:divBdr>
          <w:divsChild>
            <w:div w:id="15037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0866">
      <w:bodyDiv w:val="1"/>
      <w:marLeft w:val="0"/>
      <w:marRight w:val="0"/>
      <w:marTop w:val="0"/>
      <w:marBottom w:val="0"/>
      <w:divBdr>
        <w:top w:val="none" w:sz="0" w:space="0" w:color="auto"/>
        <w:left w:val="none" w:sz="0" w:space="0" w:color="auto"/>
        <w:bottom w:val="none" w:sz="0" w:space="0" w:color="auto"/>
        <w:right w:val="none" w:sz="0" w:space="0" w:color="auto"/>
      </w:divBdr>
      <w:divsChild>
        <w:div w:id="645206080">
          <w:marLeft w:val="0"/>
          <w:marRight w:val="0"/>
          <w:marTop w:val="0"/>
          <w:marBottom w:val="0"/>
          <w:divBdr>
            <w:top w:val="none" w:sz="0" w:space="0" w:color="auto"/>
            <w:left w:val="none" w:sz="0" w:space="0" w:color="auto"/>
            <w:bottom w:val="none" w:sz="0" w:space="0" w:color="auto"/>
            <w:right w:val="none" w:sz="0" w:space="0" w:color="auto"/>
          </w:divBdr>
          <w:divsChild>
            <w:div w:id="2026635315">
              <w:marLeft w:val="0"/>
              <w:marRight w:val="0"/>
              <w:marTop w:val="0"/>
              <w:marBottom w:val="0"/>
              <w:divBdr>
                <w:top w:val="none" w:sz="0" w:space="0" w:color="auto"/>
                <w:left w:val="none" w:sz="0" w:space="0" w:color="auto"/>
                <w:bottom w:val="none" w:sz="0" w:space="0" w:color="auto"/>
                <w:right w:val="none" w:sz="0" w:space="0" w:color="auto"/>
              </w:divBdr>
            </w:div>
          </w:divsChild>
        </w:div>
        <w:div w:id="215312921">
          <w:marLeft w:val="0"/>
          <w:marRight w:val="0"/>
          <w:marTop w:val="0"/>
          <w:marBottom w:val="0"/>
          <w:divBdr>
            <w:top w:val="none" w:sz="0" w:space="0" w:color="auto"/>
            <w:left w:val="none" w:sz="0" w:space="0" w:color="auto"/>
            <w:bottom w:val="none" w:sz="0" w:space="0" w:color="auto"/>
            <w:right w:val="none" w:sz="0" w:space="0" w:color="auto"/>
          </w:divBdr>
          <w:divsChild>
            <w:div w:id="1772705735">
              <w:marLeft w:val="0"/>
              <w:marRight w:val="0"/>
              <w:marTop w:val="0"/>
              <w:marBottom w:val="0"/>
              <w:divBdr>
                <w:top w:val="none" w:sz="0" w:space="0" w:color="auto"/>
                <w:left w:val="none" w:sz="0" w:space="0" w:color="auto"/>
                <w:bottom w:val="none" w:sz="0" w:space="0" w:color="auto"/>
                <w:right w:val="none" w:sz="0" w:space="0" w:color="auto"/>
              </w:divBdr>
            </w:div>
          </w:divsChild>
        </w:div>
        <w:div w:id="2131705204">
          <w:marLeft w:val="0"/>
          <w:marRight w:val="0"/>
          <w:marTop w:val="0"/>
          <w:marBottom w:val="0"/>
          <w:divBdr>
            <w:top w:val="none" w:sz="0" w:space="0" w:color="auto"/>
            <w:left w:val="none" w:sz="0" w:space="0" w:color="auto"/>
            <w:bottom w:val="none" w:sz="0" w:space="0" w:color="auto"/>
            <w:right w:val="none" w:sz="0" w:space="0" w:color="auto"/>
          </w:divBdr>
          <w:divsChild>
            <w:div w:id="1448696401">
              <w:marLeft w:val="0"/>
              <w:marRight w:val="0"/>
              <w:marTop w:val="0"/>
              <w:marBottom w:val="0"/>
              <w:divBdr>
                <w:top w:val="none" w:sz="0" w:space="0" w:color="auto"/>
                <w:left w:val="none" w:sz="0" w:space="0" w:color="auto"/>
                <w:bottom w:val="none" w:sz="0" w:space="0" w:color="auto"/>
                <w:right w:val="none" w:sz="0" w:space="0" w:color="auto"/>
              </w:divBdr>
            </w:div>
          </w:divsChild>
        </w:div>
        <w:div w:id="480077824">
          <w:marLeft w:val="0"/>
          <w:marRight w:val="0"/>
          <w:marTop w:val="0"/>
          <w:marBottom w:val="0"/>
          <w:divBdr>
            <w:top w:val="none" w:sz="0" w:space="0" w:color="auto"/>
            <w:left w:val="none" w:sz="0" w:space="0" w:color="auto"/>
            <w:bottom w:val="none" w:sz="0" w:space="0" w:color="auto"/>
            <w:right w:val="none" w:sz="0" w:space="0" w:color="auto"/>
          </w:divBdr>
          <w:divsChild>
            <w:div w:id="541018391">
              <w:marLeft w:val="0"/>
              <w:marRight w:val="0"/>
              <w:marTop w:val="0"/>
              <w:marBottom w:val="0"/>
              <w:divBdr>
                <w:top w:val="none" w:sz="0" w:space="0" w:color="auto"/>
                <w:left w:val="none" w:sz="0" w:space="0" w:color="auto"/>
                <w:bottom w:val="none" w:sz="0" w:space="0" w:color="auto"/>
                <w:right w:val="none" w:sz="0" w:space="0" w:color="auto"/>
              </w:divBdr>
            </w:div>
          </w:divsChild>
        </w:div>
        <w:div w:id="907115420">
          <w:marLeft w:val="0"/>
          <w:marRight w:val="0"/>
          <w:marTop w:val="0"/>
          <w:marBottom w:val="0"/>
          <w:divBdr>
            <w:top w:val="none" w:sz="0" w:space="0" w:color="auto"/>
            <w:left w:val="none" w:sz="0" w:space="0" w:color="auto"/>
            <w:bottom w:val="none" w:sz="0" w:space="0" w:color="auto"/>
            <w:right w:val="none" w:sz="0" w:space="0" w:color="auto"/>
          </w:divBdr>
          <w:divsChild>
            <w:div w:id="1771929166">
              <w:marLeft w:val="0"/>
              <w:marRight w:val="0"/>
              <w:marTop w:val="0"/>
              <w:marBottom w:val="0"/>
              <w:divBdr>
                <w:top w:val="none" w:sz="0" w:space="0" w:color="auto"/>
                <w:left w:val="none" w:sz="0" w:space="0" w:color="auto"/>
                <w:bottom w:val="none" w:sz="0" w:space="0" w:color="auto"/>
                <w:right w:val="none" w:sz="0" w:space="0" w:color="auto"/>
              </w:divBdr>
            </w:div>
          </w:divsChild>
        </w:div>
        <w:div w:id="996611464">
          <w:marLeft w:val="0"/>
          <w:marRight w:val="0"/>
          <w:marTop w:val="0"/>
          <w:marBottom w:val="0"/>
          <w:divBdr>
            <w:top w:val="none" w:sz="0" w:space="0" w:color="auto"/>
            <w:left w:val="none" w:sz="0" w:space="0" w:color="auto"/>
            <w:bottom w:val="none" w:sz="0" w:space="0" w:color="auto"/>
            <w:right w:val="none" w:sz="0" w:space="0" w:color="auto"/>
          </w:divBdr>
          <w:divsChild>
            <w:div w:id="922950769">
              <w:marLeft w:val="0"/>
              <w:marRight w:val="0"/>
              <w:marTop w:val="0"/>
              <w:marBottom w:val="0"/>
              <w:divBdr>
                <w:top w:val="none" w:sz="0" w:space="0" w:color="auto"/>
                <w:left w:val="none" w:sz="0" w:space="0" w:color="auto"/>
                <w:bottom w:val="none" w:sz="0" w:space="0" w:color="auto"/>
                <w:right w:val="none" w:sz="0" w:space="0" w:color="auto"/>
              </w:divBdr>
            </w:div>
          </w:divsChild>
        </w:div>
        <w:div w:id="2028942282">
          <w:marLeft w:val="0"/>
          <w:marRight w:val="0"/>
          <w:marTop w:val="0"/>
          <w:marBottom w:val="0"/>
          <w:divBdr>
            <w:top w:val="none" w:sz="0" w:space="0" w:color="auto"/>
            <w:left w:val="none" w:sz="0" w:space="0" w:color="auto"/>
            <w:bottom w:val="none" w:sz="0" w:space="0" w:color="auto"/>
            <w:right w:val="none" w:sz="0" w:space="0" w:color="auto"/>
          </w:divBdr>
          <w:divsChild>
            <w:div w:id="43528258">
              <w:marLeft w:val="0"/>
              <w:marRight w:val="0"/>
              <w:marTop w:val="0"/>
              <w:marBottom w:val="0"/>
              <w:divBdr>
                <w:top w:val="none" w:sz="0" w:space="0" w:color="auto"/>
                <w:left w:val="none" w:sz="0" w:space="0" w:color="auto"/>
                <w:bottom w:val="none" w:sz="0" w:space="0" w:color="auto"/>
                <w:right w:val="none" w:sz="0" w:space="0" w:color="auto"/>
              </w:divBdr>
            </w:div>
          </w:divsChild>
        </w:div>
        <w:div w:id="1844004739">
          <w:marLeft w:val="0"/>
          <w:marRight w:val="0"/>
          <w:marTop w:val="0"/>
          <w:marBottom w:val="0"/>
          <w:divBdr>
            <w:top w:val="none" w:sz="0" w:space="0" w:color="auto"/>
            <w:left w:val="none" w:sz="0" w:space="0" w:color="auto"/>
            <w:bottom w:val="none" w:sz="0" w:space="0" w:color="auto"/>
            <w:right w:val="none" w:sz="0" w:space="0" w:color="auto"/>
          </w:divBdr>
          <w:divsChild>
            <w:div w:id="1766143896">
              <w:marLeft w:val="0"/>
              <w:marRight w:val="0"/>
              <w:marTop w:val="0"/>
              <w:marBottom w:val="0"/>
              <w:divBdr>
                <w:top w:val="none" w:sz="0" w:space="0" w:color="auto"/>
                <w:left w:val="none" w:sz="0" w:space="0" w:color="auto"/>
                <w:bottom w:val="none" w:sz="0" w:space="0" w:color="auto"/>
                <w:right w:val="none" w:sz="0" w:space="0" w:color="auto"/>
              </w:divBdr>
            </w:div>
          </w:divsChild>
        </w:div>
        <w:div w:id="413747480">
          <w:marLeft w:val="0"/>
          <w:marRight w:val="0"/>
          <w:marTop w:val="0"/>
          <w:marBottom w:val="0"/>
          <w:divBdr>
            <w:top w:val="none" w:sz="0" w:space="0" w:color="auto"/>
            <w:left w:val="none" w:sz="0" w:space="0" w:color="auto"/>
            <w:bottom w:val="none" w:sz="0" w:space="0" w:color="auto"/>
            <w:right w:val="none" w:sz="0" w:space="0" w:color="auto"/>
          </w:divBdr>
          <w:divsChild>
            <w:div w:id="3124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7907">
      <w:bodyDiv w:val="1"/>
      <w:marLeft w:val="0"/>
      <w:marRight w:val="0"/>
      <w:marTop w:val="0"/>
      <w:marBottom w:val="0"/>
      <w:divBdr>
        <w:top w:val="none" w:sz="0" w:space="0" w:color="auto"/>
        <w:left w:val="none" w:sz="0" w:space="0" w:color="auto"/>
        <w:bottom w:val="none" w:sz="0" w:space="0" w:color="auto"/>
        <w:right w:val="none" w:sz="0" w:space="0" w:color="auto"/>
      </w:divBdr>
      <w:divsChild>
        <w:div w:id="382873060">
          <w:marLeft w:val="0"/>
          <w:marRight w:val="0"/>
          <w:marTop w:val="0"/>
          <w:marBottom w:val="0"/>
          <w:divBdr>
            <w:top w:val="none" w:sz="0" w:space="0" w:color="auto"/>
            <w:left w:val="none" w:sz="0" w:space="0" w:color="auto"/>
            <w:bottom w:val="none" w:sz="0" w:space="0" w:color="auto"/>
            <w:right w:val="none" w:sz="0" w:space="0" w:color="auto"/>
          </w:divBdr>
          <w:divsChild>
            <w:div w:id="811096221">
              <w:marLeft w:val="0"/>
              <w:marRight w:val="0"/>
              <w:marTop w:val="0"/>
              <w:marBottom w:val="0"/>
              <w:divBdr>
                <w:top w:val="none" w:sz="0" w:space="0" w:color="auto"/>
                <w:left w:val="none" w:sz="0" w:space="0" w:color="auto"/>
                <w:bottom w:val="none" w:sz="0" w:space="0" w:color="auto"/>
                <w:right w:val="none" w:sz="0" w:space="0" w:color="auto"/>
              </w:divBdr>
            </w:div>
          </w:divsChild>
        </w:div>
        <w:div w:id="108479890">
          <w:marLeft w:val="0"/>
          <w:marRight w:val="0"/>
          <w:marTop w:val="0"/>
          <w:marBottom w:val="0"/>
          <w:divBdr>
            <w:top w:val="none" w:sz="0" w:space="0" w:color="auto"/>
            <w:left w:val="none" w:sz="0" w:space="0" w:color="auto"/>
            <w:bottom w:val="none" w:sz="0" w:space="0" w:color="auto"/>
            <w:right w:val="none" w:sz="0" w:space="0" w:color="auto"/>
          </w:divBdr>
          <w:divsChild>
            <w:div w:id="202988994">
              <w:marLeft w:val="0"/>
              <w:marRight w:val="0"/>
              <w:marTop w:val="0"/>
              <w:marBottom w:val="0"/>
              <w:divBdr>
                <w:top w:val="none" w:sz="0" w:space="0" w:color="auto"/>
                <w:left w:val="none" w:sz="0" w:space="0" w:color="auto"/>
                <w:bottom w:val="none" w:sz="0" w:space="0" w:color="auto"/>
                <w:right w:val="none" w:sz="0" w:space="0" w:color="auto"/>
              </w:divBdr>
            </w:div>
          </w:divsChild>
        </w:div>
        <w:div w:id="596913853">
          <w:marLeft w:val="0"/>
          <w:marRight w:val="0"/>
          <w:marTop w:val="0"/>
          <w:marBottom w:val="0"/>
          <w:divBdr>
            <w:top w:val="none" w:sz="0" w:space="0" w:color="auto"/>
            <w:left w:val="none" w:sz="0" w:space="0" w:color="auto"/>
            <w:bottom w:val="none" w:sz="0" w:space="0" w:color="auto"/>
            <w:right w:val="none" w:sz="0" w:space="0" w:color="auto"/>
          </w:divBdr>
          <w:divsChild>
            <w:div w:id="5634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9613">
      <w:bodyDiv w:val="1"/>
      <w:marLeft w:val="0"/>
      <w:marRight w:val="0"/>
      <w:marTop w:val="0"/>
      <w:marBottom w:val="0"/>
      <w:divBdr>
        <w:top w:val="none" w:sz="0" w:space="0" w:color="auto"/>
        <w:left w:val="none" w:sz="0" w:space="0" w:color="auto"/>
        <w:bottom w:val="none" w:sz="0" w:space="0" w:color="auto"/>
        <w:right w:val="none" w:sz="0" w:space="0" w:color="auto"/>
      </w:divBdr>
      <w:divsChild>
        <w:div w:id="1227688027">
          <w:marLeft w:val="0"/>
          <w:marRight w:val="0"/>
          <w:marTop w:val="0"/>
          <w:marBottom w:val="0"/>
          <w:divBdr>
            <w:top w:val="none" w:sz="0" w:space="0" w:color="auto"/>
            <w:left w:val="none" w:sz="0" w:space="0" w:color="auto"/>
            <w:bottom w:val="none" w:sz="0" w:space="0" w:color="auto"/>
            <w:right w:val="none" w:sz="0" w:space="0" w:color="auto"/>
          </w:divBdr>
          <w:divsChild>
            <w:div w:id="202451005">
              <w:marLeft w:val="0"/>
              <w:marRight w:val="0"/>
              <w:marTop w:val="0"/>
              <w:marBottom w:val="0"/>
              <w:divBdr>
                <w:top w:val="none" w:sz="0" w:space="0" w:color="auto"/>
                <w:left w:val="none" w:sz="0" w:space="0" w:color="auto"/>
                <w:bottom w:val="none" w:sz="0" w:space="0" w:color="auto"/>
                <w:right w:val="none" w:sz="0" w:space="0" w:color="auto"/>
              </w:divBdr>
            </w:div>
          </w:divsChild>
        </w:div>
        <w:div w:id="1835144877">
          <w:marLeft w:val="0"/>
          <w:marRight w:val="0"/>
          <w:marTop w:val="0"/>
          <w:marBottom w:val="0"/>
          <w:divBdr>
            <w:top w:val="none" w:sz="0" w:space="0" w:color="auto"/>
            <w:left w:val="none" w:sz="0" w:space="0" w:color="auto"/>
            <w:bottom w:val="none" w:sz="0" w:space="0" w:color="auto"/>
            <w:right w:val="none" w:sz="0" w:space="0" w:color="auto"/>
          </w:divBdr>
          <w:divsChild>
            <w:div w:id="671222794">
              <w:marLeft w:val="0"/>
              <w:marRight w:val="0"/>
              <w:marTop w:val="0"/>
              <w:marBottom w:val="0"/>
              <w:divBdr>
                <w:top w:val="none" w:sz="0" w:space="0" w:color="auto"/>
                <w:left w:val="none" w:sz="0" w:space="0" w:color="auto"/>
                <w:bottom w:val="none" w:sz="0" w:space="0" w:color="auto"/>
                <w:right w:val="none" w:sz="0" w:space="0" w:color="auto"/>
              </w:divBdr>
            </w:div>
          </w:divsChild>
        </w:div>
        <w:div w:id="2058426672">
          <w:marLeft w:val="0"/>
          <w:marRight w:val="0"/>
          <w:marTop w:val="0"/>
          <w:marBottom w:val="0"/>
          <w:divBdr>
            <w:top w:val="none" w:sz="0" w:space="0" w:color="auto"/>
            <w:left w:val="none" w:sz="0" w:space="0" w:color="auto"/>
            <w:bottom w:val="none" w:sz="0" w:space="0" w:color="auto"/>
            <w:right w:val="none" w:sz="0" w:space="0" w:color="auto"/>
          </w:divBdr>
          <w:divsChild>
            <w:div w:id="42410226">
              <w:marLeft w:val="0"/>
              <w:marRight w:val="0"/>
              <w:marTop w:val="0"/>
              <w:marBottom w:val="0"/>
              <w:divBdr>
                <w:top w:val="none" w:sz="0" w:space="0" w:color="auto"/>
                <w:left w:val="none" w:sz="0" w:space="0" w:color="auto"/>
                <w:bottom w:val="none" w:sz="0" w:space="0" w:color="auto"/>
                <w:right w:val="none" w:sz="0" w:space="0" w:color="auto"/>
              </w:divBdr>
            </w:div>
          </w:divsChild>
        </w:div>
        <w:div w:id="333460124">
          <w:marLeft w:val="0"/>
          <w:marRight w:val="0"/>
          <w:marTop w:val="0"/>
          <w:marBottom w:val="0"/>
          <w:divBdr>
            <w:top w:val="none" w:sz="0" w:space="0" w:color="auto"/>
            <w:left w:val="none" w:sz="0" w:space="0" w:color="auto"/>
            <w:bottom w:val="none" w:sz="0" w:space="0" w:color="auto"/>
            <w:right w:val="none" w:sz="0" w:space="0" w:color="auto"/>
          </w:divBdr>
          <w:divsChild>
            <w:div w:id="1306931741">
              <w:marLeft w:val="0"/>
              <w:marRight w:val="0"/>
              <w:marTop w:val="0"/>
              <w:marBottom w:val="0"/>
              <w:divBdr>
                <w:top w:val="none" w:sz="0" w:space="0" w:color="auto"/>
                <w:left w:val="none" w:sz="0" w:space="0" w:color="auto"/>
                <w:bottom w:val="none" w:sz="0" w:space="0" w:color="auto"/>
                <w:right w:val="none" w:sz="0" w:space="0" w:color="auto"/>
              </w:divBdr>
            </w:div>
          </w:divsChild>
        </w:div>
        <w:div w:id="373309873">
          <w:marLeft w:val="0"/>
          <w:marRight w:val="0"/>
          <w:marTop w:val="0"/>
          <w:marBottom w:val="0"/>
          <w:divBdr>
            <w:top w:val="none" w:sz="0" w:space="0" w:color="auto"/>
            <w:left w:val="none" w:sz="0" w:space="0" w:color="auto"/>
            <w:bottom w:val="none" w:sz="0" w:space="0" w:color="auto"/>
            <w:right w:val="none" w:sz="0" w:space="0" w:color="auto"/>
          </w:divBdr>
          <w:divsChild>
            <w:div w:id="4940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2181">
      <w:bodyDiv w:val="1"/>
      <w:marLeft w:val="0"/>
      <w:marRight w:val="0"/>
      <w:marTop w:val="0"/>
      <w:marBottom w:val="0"/>
      <w:divBdr>
        <w:top w:val="none" w:sz="0" w:space="0" w:color="auto"/>
        <w:left w:val="none" w:sz="0" w:space="0" w:color="auto"/>
        <w:bottom w:val="none" w:sz="0" w:space="0" w:color="auto"/>
        <w:right w:val="none" w:sz="0" w:space="0" w:color="auto"/>
      </w:divBdr>
      <w:divsChild>
        <w:div w:id="930354305">
          <w:marLeft w:val="0"/>
          <w:marRight w:val="0"/>
          <w:marTop w:val="0"/>
          <w:marBottom w:val="0"/>
          <w:divBdr>
            <w:top w:val="none" w:sz="0" w:space="0" w:color="auto"/>
            <w:left w:val="none" w:sz="0" w:space="0" w:color="auto"/>
            <w:bottom w:val="none" w:sz="0" w:space="0" w:color="auto"/>
            <w:right w:val="none" w:sz="0" w:space="0" w:color="auto"/>
          </w:divBdr>
          <w:divsChild>
            <w:div w:id="1753350175">
              <w:marLeft w:val="0"/>
              <w:marRight w:val="0"/>
              <w:marTop w:val="0"/>
              <w:marBottom w:val="0"/>
              <w:divBdr>
                <w:top w:val="none" w:sz="0" w:space="0" w:color="auto"/>
                <w:left w:val="none" w:sz="0" w:space="0" w:color="auto"/>
                <w:bottom w:val="none" w:sz="0" w:space="0" w:color="auto"/>
                <w:right w:val="none" w:sz="0" w:space="0" w:color="auto"/>
              </w:divBdr>
            </w:div>
          </w:divsChild>
        </w:div>
        <w:div w:id="60759828">
          <w:marLeft w:val="0"/>
          <w:marRight w:val="0"/>
          <w:marTop w:val="0"/>
          <w:marBottom w:val="0"/>
          <w:divBdr>
            <w:top w:val="none" w:sz="0" w:space="0" w:color="auto"/>
            <w:left w:val="none" w:sz="0" w:space="0" w:color="auto"/>
            <w:bottom w:val="none" w:sz="0" w:space="0" w:color="auto"/>
            <w:right w:val="none" w:sz="0" w:space="0" w:color="auto"/>
          </w:divBdr>
          <w:divsChild>
            <w:div w:id="402141174">
              <w:marLeft w:val="0"/>
              <w:marRight w:val="0"/>
              <w:marTop w:val="0"/>
              <w:marBottom w:val="0"/>
              <w:divBdr>
                <w:top w:val="none" w:sz="0" w:space="0" w:color="auto"/>
                <w:left w:val="none" w:sz="0" w:space="0" w:color="auto"/>
                <w:bottom w:val="none" w:sz="0" w:space="0" w:color="auto"/>
                <w:right w:val="none" w:sz="0" w:space="0" w:color="auto"/>
              </w:divBdr>
            </w:div>
          </w:divsChild>
        </w:div>
        <w:div w:id="242371655">
          <w:marLeft w:val="0"/>
          <w:marRight w:val="0"/>
          <w:marTop w:val="0"/>
          <w:marBottom w:val="0"/>
          <w:divBdr>
            <w:top w:val="none" w:sz="0" w:space="0" w:color="auto"/>
            <w:left w:val="none" w:sz="0" w:space="0" w:color="auto"/>
            <w:bottom w:val="none" w:sz="0" w:space="0" w:color="auto"/>
            <w:right w:val="none" w:sz="0" w:space="0" w:color="auto"/>
          </w:divBdr>
          <w:divsChild>
            <w:div w:id="1203784763">
              <w:marLeft w:val="0"/>
              <w:marRight w:val="0"/>
              <w:marTop w:val="0"/>
              <w:marBottom w:val="0"/>
              <w:divBdr>
                <w:top w:val="none" w:sz="0" w:space="0" w:color="auto"/>
                <w:left w:val="none" w:sz="0" w:space="0" w:color="auto"/>
                <w:bottom w:val="none" w:sz="0" w:space="0" w:color="auto"/>
                <w:right w:val="none" w:sz="0" w:space="0" w:color="auto"/>
              </w:divBdr>
            </w:div>
          </w:divsChild>
        </w:div>
        <w:div w:id="263148409">
          <w:marLeft w:val="0"/>
          <w:marRight w:val="0"/>
          <w:marTop w:val="0"/>
          <w:marBottom w:val="0"/>
          <w:divBdr>
            <w:top w:val="none" w:sz="0" w:space="0" w:color="auto"/>
            <w:left w:val="none" w:sz="0" w:space="0" w:color="auto"/>
            <w:bottom w:val="none" w:sz="0" w:space="0" w:color="auto"/>
            <w:right w:val="none" w:sz="0" w:space="0" w:color="auto"/>
          </w:divBdr>
          <w:divsChild>
            <w:div w:id="1515262284">
              <w:marLeft w:val="0"/>
              <w:marRight w:val="0"/>
              <w:marTop w:val="0"/>
              <w:marBottom w:val="0"/>
              <w:divBdr>
                <w:top w:val="none" w:sz="0" w:space="0" w:color="auto"/>
                <w:left w:val="none" w:sz="0" w:space="0" w:color="auto"/>
                <w:bottom w:val="none" w:sz="0" w:space="0" w:color="auto"/>
                <w:right w:val="none" w:sz="0" w:space="0" w:color="auto"/>
              </w:divBdr>
            </w:div>
          </w:divsChild>
        </w:div>
        <w:div w:id="217254057">
          <w:marLeft w:val="0"/>
          <w:marRight w:val="0"/>
          <w:marTop w:val="0"/>
          <w:marBottom w:val="0"/>
          <w:divBdr>
            <w:top w:val="none" w:sz="0" w:space="0" w:color="auto"/>
            <w:left w:val="none" w:sz="0" w:space="0" w:color="auto"/>
            <w:bottom w:val="none" w:sz="0" w:space="0" w:color="auto"/>
            <w:right w:val="none" w:sz="0" w:space="0" w:color="auto"/>
          </w:divBdr>
          <w:divsChild>
            <w:div w:id="2020966052">
              <w:marLeft w:val="0"/>
              <w:marRight w:val="0"/>
              <w:marTop w:val="0"/>
              <w:marBottom w:val="0"/>
              <w:divBdr>
                <w:top w:val="none" w:sz="0" w:space="0" w:color="auto"/>
                <w:left w:val="none" w:sz="0" w:space="0" w:color="auto"/>
                <w:bottom w:val="none" w:sz="0" w:space="0" w:color="auto"/>
                <w:right w:val="none" w:sz="0" w:space="0" w:color="auto"/>
              </w:divBdr>
            </w:div>
          </w:divsChild>
        </w:div>
        <w:div w:id="211891122">
          <w:marLeft w:val="0"/>
          <w:marRight w:val="0"/>
          <w:marTop w:val="0"/>
          <w:marBottom w:val="0"/>
          <w:divBdr>
            <w:top w:val="none" w:sz="0" w:space="0" w:color="auto"/>
            <w:left w:val="none" w:sz="0" w:space="0" w:color="auto"/>
            <w:bottom w:val="none" w:sz="0" w:space="0" w:color="auto"/>
            <w:right w:val="none" w:sz="0" w:space="0" w:color="auto"/>
          </w:divBdr>
          <w:divsChild>
            <w:div w:id="1480343613">
              <w:marLeft w:val="0"/>
              <w:marRight w:val="0"/>
              <w:marTop w:val="0"/>
              <w:marBottom w:val="0"/>
              <w:divBdr>
                <w:top w:val="none" w:sz="0" w:space="0" w:color="auto"/>
                <w:left w:val="none" w:sz="0" w:space="0" w:color="auto"/>
                <w:bottom w:val="none" w:sz="0" w:space="0" w:color="auto"/>
                <w:right w:val="none" w:sz="0" w:space="0" w:color="auto"/>
              </w:divBdr>
            </w:div>
          </w:divsChild>
        </w:div>
        <w:div w:id="592934704">
          <w:marLeft w:val="0"/>
          <w:marRight w:val="0"/>
          <w:marTop w:val="0"/>
          <w:marBottom w:val="0"/>
          <w:divBdr>
            <w:top w:val="none" w:sz="0" w:space="0" w:color="auto"/>
            <w:left w:val="none" w:sz="0" w:space="0" w:color="auto"/>
            <w:bottom w:val="none" w:sz="0" w:space="0" w:color="auto"/>
            <w:right w:val="none" w:sz="0" w:space="0" w:color="auto"/>
          </w:divBdr>
          <w:divsChild>
            <w:div w:id="1112826631">
              <w:marLeft w:val="0"/>
              <w:marRight w:val="0"/>
              <w:marTop w:val="0"/>
              <w:marBottom w:val="0"/>
              <w:divBdr>
                <w:top w:val="none" w:sz="0" w:space="0" w:color="auto"/>
                <w:left w:val="none" w:sz="0" w:space="0" w:color="auto"/>
                <w:bottom w:val="none" w:sz="0" w:space="0" w:color="auto"/>
                <w:right w:val="none" w:sz="0" w:space="0" w:color="auto"/>
              </w:divBdr>
            </w:div>
          </w:divsChild>
        </w:div>
        <w:div w:id="852114846">
          <w:marLeft w:val="0"/>
          <w:marRight w:val="0"/>
          <w:marTop w:val="0"/>
          <w:marBottom w:val="0"/>
          <w:divBdr>
            <w:top w:val="none" w:sz="0" w:space="0" w:color="auto"/>
            <w:left w:val="none" w:sz="0" w:space="0" w:color="auto"/>
            <w:bottom w:val="none" w:sz="0" w:space="0" w:color="auto"/>
            <w:right w:val="none" w:sz="0" w:space="0" w:color="auto"/>
          </w:divBdr>
          <w:divsChild>
            <w:div w:id="714354686">
              <w:marLeft w:val="0"/>
              <w:marRight w:val="0"/>
              <w:marTop w:val="0"/>
              <w:marBottom w:val="0"/>
              <w:divBdr>
                <w:top w:val="none" w:sz="0" w:space="0" w:color="auto"/>
                <w:left w:val="none" w:sz="0" w:space="0" w:color="auto"/>
                <w:bottom w:val="none" w:sz="0" w:space="0" w:color="auto"/>
                <w:right w:val="none" w:sz="0" w:space="0" w:color="auto"/>
              </w:divBdr>
            </w:div>
          </w:divsChild>
        </w:div>
        <w:div w:id="1495031666">
          <w:marLeft w:val="0"/>
          <w:marRight w:val="0"/>
          <w:marTop w:val="0"/>
          <w:marBottom w:val="0"/>
          <w:divBdr>
            <w:top w:val="none" w:sz="0" w:space="0" w:color="auto"/>
            <w:left w:val="none" w:sz="0" w:space="0" w:color="auto"/>
            <w:bottom w:val="none" w:sz="0" w:space="0" w:color="auto"/>
            <w:right w:val="none" w:sz="0" w:space="0" w:color="auto"/>
          </w:divBdr>
          <w:divsChild>
            <w:div w:id="2095858511">
              <w:marLeft w:val="0"/>
              <w:marRight w:val="0"/>
              <w:marTop w:val="0"/>
              <w:marBottom w:val="0"/>
              <w:divBdr>
                <w:top w:val="none" w:sz="0" w:space="0" w:color="auto"/>
                <w:left w:val="none" w:sz="0" w:space="0" w:color="auto"/>
                <w:bottom w:val="none" w:sz="0" w:space="0" w:color="auto"/>
                <w:right w:val="none" w:sz="0" w:space="0" w:color="auto"/>
              </w:divBdr>
            </w:div>
          </w:divsChild>
        </w:div>
        <w:div w:id="593824515">
          <w:marLeft w:val="0"/>
          <w:marRight w:val="0"/>
          <w:marTop w:val="0"/>
          <w:marBottom w:val="0"/>
          <w:divBdr>
            <w:top w:val="none" w:sz="0" w:space="0" w:color="auto"/>
            <w:left w:val="none" w:sz="0" w:space="0" w:color="auto"/>
            <w:bottom w:val="none" w:sz="0" w:space="0" w:color="auto"/>
            <w:right w:val="none" w:sz="0" w:space="0" w:color="auto"/>
          </w:divBdr>
          <w:divsChild>
            <w:div w:id="792669798">
              <w:marLeft w:val="0"/>
              <w:marRight w:val="0"/>
              <w:marTop w:val="0"/>
              <w:marBottom w:val="0"/>
              <w:divBdr>
                <w:top w:val="none" w:sz="0" w:space="0" w:color="auto"/>
                <w:left w:val="none" w:sz="0" w:space="0" w:color="auto"/>
                <w:bottom w:val="none" w:sz="0" w:space="0" w:color="auto"/>
                <w:right w:val="none" w:sz="0" w:space="0" w:color="auto"/>
              </w:divBdr>
            </w:div>
          </w:divsChild>
        </w:div>
        <w:div w:id="408381681">
          <w:marLeft w:val="0"/>
          <w:marRight w:val="0"/>
          <w:marTop w:val="0"/>
          <w:marBottom w:val="0"/>
          <w:divBdr>
            <w:top w:val="none" w:sz="0" w:space="0" w:color="auto"/>
            <w:left w:val="none" w:sz="0" w:space="0" w:color="auto"/>
            <w:bottom w:val="none" w:sz="0" w:space="0" w:color="auto"/>
            <w:right w:val="none" w:sz="0" w:space="0" w:color="auto"/>
          </w:divBdr>
          <w:divsChild>
            <w:div w:id="1849253401">
              <w:marLeft w:val="0"/>
              <w:marRight w:val="0"/>
              <w:marTop w:val="0"/>
              <w:marBottom w:val="0"/>
              <w:divBdr>
                <w:top w:val="none" w:sz="0" w:space="0" w:color="auto"/>
                <w:left w:val="none" w:sz="0" w:space="0" w:color="auto"/>
                <w:bottom w:val="none" w:sz="0" w:space="0" w:color="auto"/>
                <w:right w:val="none" w:sz="0" w:space="0" w:color="auto"/>
              </w:divBdr>
            </w:div>
          </w:divsChild>
        </w:div>
        <w:div w:id="333455989">
          <w:marLeft w:val="0"/>
          <w:marRight w:val="0"/>
          <w:marTop w:val="0"/>
          <w:marBottom w:val="0"/>
          <w:divBdr>
            <w:top w:val="none" w:sz="0" w:space="0" w:color="auto"/>
            <w:left w:val="none" w:sz="0" w:space="0" w:color="auto"/>
            <w:bottom w:val="none" w:sz="0" w:space="0" w:color="auto"/>
            <w:right w:val="none" w:sz="0" w:space="0" w:color="auto"/>
          </w:divBdr>
          <w:divsChild>
            <w:div w:id="375082864">
              <w:marLeft w:val="0"/>
              <w:marRight w:val="0"/>
              <w:marTop w:val="0"/>
              <w:marBottom w:val="0"/>
              <w:divBdr>
                <w:top w:val="none" w:sz="0" w:space="0" w:color="auto"/>
                <w:left w:val="none" w:sz="0" w:space="0" w:color="auto"/>
                <w:bottom w:val="none" w:sz="0" w:space="0" w:color="auto"/>
                <w:right w:val="none" w:sz="0" w:space="0" w:color="auto"/>
              </w:divBdr>
            </w:div>
          </w:divsChild>
        </w:div>
        <w:div w:id="1603411108">
          <w:marLeft w:val="0"/>
          <w:marRight w:val="0"/>
          <w:marTop w:val="0"/>
          <w:marBottom w:val="0"/>
          <w:divBdr>
            <w:top w:val="none" w:sz="0" w:space="0" w:color="auto"/>
            <w:left w:val="none" w:sz="0" w:space="0" w:color="auto"/>
            <w:bottom w:val="none" w:sz="0" w:space="0" w:color="auto"/>
            <w:right w:val="none" w:sz="0" w:space="0" w:color="auto"/>
          </w:divBdr>
          <w:divsChild>
            <w:div w:id="17660942">
              <w:marLeft w:val="0"/>
              <w:marRight w:val="0"/>
              <w:marTop w:val="0"/>
              <w:marBottom w:val="0"/>
              <w:divBdr>
                <w:top w:val="none" w:sz="0" w:space="0" w:color="auto"/>
                <w:left w:val="none" w:sz="0" w:space="0" w:color="auto"/>
                <w:bottom w:val="none" w:sz="0" w:space="0" w:color="auto"/>
                <w:right w:val="none" w:sz="0" w:space="0" w:color="auto"/>
              </w:divBdr>
            </w:div>
          </w:divsChild>
        </w:div>
        <w:div w:id="1082263017">
          <w:marLeft w:val="0"/>
          <w:marRight w:val="0"/>
          <w:marTop w:val="0"/>
          <w:marBottom w:val="0"/>
          <w:divBdr>
            <w:top w:val="none" w:sz="0" w:space="0" w:color="auto"/>
            <w:left w:val="none" w:sz="0" w:space="0" w:color="auto"/>
            <w:bottom w:val="none" w:sz="0" w:space="0" w:color="auto"/>
            <w:right w:val="none" w:sz="0" w:space="0" w:color="auto"/>
          </w:divBdr>
          <w:divsChild>
            <w:div w:id="13560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765">
      <w:bodyDiv w:val="1"/>
      <w:marLeft w:val="0"/>
      <w:marRight w:val="0"/>
      <w:marTop w:val="0"/>
      <w:marBottom w:val="0"/>
      <w:divBdr>
        <w:top w:val="none" w:sz="0" w:space="0" w:color="auto"/>
        <w:left w:val="none" w:sz="0" w:space="0" w:color="auto"/>
        <w:bottom w:val="none" w:sz="0" w:space="0" w:color="auto"/>
        <w:right w:val="none" w:sz="0" w:space="0" w:color="auto"/>
      </w:divBdr>
      <w:divsChild>
        <w:div w:id="191116014">
          <w:marLeft w:val="0"/>
          <w:marRight w:val="0"/>
          <w:marTop w:val="0"/>
          <w:marBottom w:val="0"/>
          <w:divBdr>
            <w:top w:val="none" w:sz="0" w:space="0" w:color="auto"/>
            <w:left w:val="none" w:sz="0" w:space="0" w:color="auto"/>
            <w:bottom w:val="none" w:sz="0" w:space="0" w:color="auto"/>
            <w:right w:val="none" w:sz="0" w:space="0" w:color="auto"/>
          </w:divBdr>
          <w:divsChild>
            <w:div w:id="1976249531">
              <w:marLeft w:val="0"/>
              <w:marRight w:val="0"/>
              <w:marTop w:val="0"/>
              <w:marBottom w:val="0"/>
              <w:divBdr>
                <w:top w:val="none" w:sz="0" w:space="0" w:color="auto"/>
                <w:left w:val="none" w:sz="0" w:space="0" w:color="auto"/>
                <w:bottom w:val="none" w:sz="0" w:space="0" w:color="auto"/>
                <w:right w:val="none" w:sz="0" w:space="0" w:color="auto"/>
              </w:divBdr>
            </w:div>
          </w:divsChild>
        </w:div>
        <w:div w:id="1177037758">
          <w:marLeft w:val="0"/>
          <w:marRight w:val="0"/>
          <w:marTop w:val="0"/>
          <w:marBottom w:val="0"/>
          <w:divBdr>
            <w:top w:val="none" w:sz="0" w:space="0" w:color="auto"/>
            <w:left w:val="none" w:sz="0" w:space="0" w:color="auto"/>
            <w:bottom w:val="none" w:sz="0" w:space="0" w:color="auto"/>
            <w:right w:val="none" w:sz="0" w:space="0" w:color="auto"/>
          </w:divBdr>
          <w:divsChild>
            <w:div w:id="1685009740">
              <w:marLeft w:val="0"/>
              <w:marRight w:val="0"/>
              <w:marTop w:val="0"/>
              <w:marBottom w:val="0"/>
              <w:divBdr>
                <w:top w:val="none" w:sz="0" w:space="0" w:color="auto"/>
                <w:left w:val="none" w:sz="0" w:space="0" w:color="auto"/>
                <w:bottom w:val="none" w:sz="0" w:space="0" w:color="auto"/>
                <w:right w:val="none" w:sz="0" w:space="0" w:color="auto"/>
              </w:divBdr>
            </w:div>
          </w:divsChild>
        </w:div>
        <w:div w:id="1198002935">
          <w:marLeft w:val="0"/>
          <w:marRight w:val="0"/>
          <w:marTop w:val="0"/>
          <w:marBottom w:val="0"/>
          <w:divBdr>
            <w:top w:val="none" w:sz="0" w:space="0" w:color="auto"/>
            <w:left w:val="none" w:sz="0" w:space="0" w:color="auto"/>
            <w:bottom w:val="none" w:sz="0" w:space="0" w:color="auto"/>
            <w:right w:val="none" w:sz="0" w:space="0" w:color="auto"/>
          </w:divBdr>
          <w:divsChild>
            <w:div w:id="635306576">
              <w:marLeft w:val="0"/>
              <w:marRight w:val="0"/>
              <w:marTop w:val="0"/>
              <w:marBottom w:val="0"/>
              <w:divBdr>
                <w:top w:val="none" w:sz="0" w:space="0" w:color="auto"/>
                <w:left w:val="none" w:sz="0" w:space="0" w:color="auto"/>
                <w:bottom w:val="none" w:sz="0" w:space="0" w:color="auto"/>
                <w:right w:val="none" w:sz="0" w:space="0" w:color="auto"/>
              </w:divBdr>
            </w:div>
          </w:divsChild>
        </w:div>
        <w:div w:id="967931757">
          <w:marLeft w:val="0"/>
          <w:marRight w:val="0"/>
          <w:marTop w:val="0"/>
          <w:marBottom w:val="0"/>
          <w:divBdr>
            <w:top w:val="none" w:sz="0" w:space="0" w:color="auto"/>
            <w:left w:val="none" w:sz="0" w:space="0" w:color="auto"/>
            <w:bottom w:val="none" w:sz="0" w:space="0" w:color="auto"/>
            <w:right w:val="none" w:sz="0" w:space="0" w:color="auto"/>
          </w:divBdr>
          <w:divsChild>
            <w:div w:id="700470957">
              <w:marLeft w:val="0"/>
              <w:marRight w:val="0"/>
              <w:marTop w:val="0"/>
              <w:marBottom w:val="0"/>
              <w:divBdr>
                <w:top w:val="none" w:sz="0" w:space="0" w:color="auto"/>
                <w:left w:val="none" w:sz="0" w:space="0" w:color="auto"/>
                <w:bottom w:val="none" w:sz="0" w:space="0" w:color="auto"/>
                <w:right w:val="none" w:sz="0" w:space="0" w:color="auto"/>
              </w:divBdr>
            </w:div>
          </w:divsChild>
        </w:div>
        <w:div w:id="2243191">
          <w:marLeft w:val="0"/>
          <w:marRight w:val="0"/>
          <w:marTop w:val="0"/>
          <w:marBottom w:val="0"/>
          <w:divBdr>
            <w:top w:val="none" w:sz="0" w:space="0" w:color="auto"/>
            <w:left w:val="none" w:sz="0" w:space="0" w:color="auto"/>
            <w:bottom w:val="none" w:sz="0" w:space="0" w:color="auto"/>
            <w:right w:val="none" w:sz="0" w:space="0" w:color="auto"/>
          </w:divBdr>
          <w:divsChild>
            <w:div w:id="1044519194">
              <w:marLeft w:val="0"/>
              <w:marRight w:val="0"/>
              <w:marTop w:val="0"/>
              <w:marBottom w:val="0"/>
              <w:divBdr>
                <w:top w:val="none" w:sz="0" w:space="0" w:color="auto"/>
                <w:left w:val="none" w:sz="0" w:space="0" w:color="auto"/>
                <w:bottom w:val="none" w:sz="0" w:space="0" w:color="auto"/>
                <w:right w:val="none" w:sz="0" w:space="0" w:color="auto"/>
              </w:divBdr>
            </w:div>
          </w:divsChild>
        </w:div>
        <w:div w:id="1072964430">
          <w:marLeft w:val="0"/>
          <w:marRight w:val="0"/>
          <w:marTop w:val="0"/>
          <w:marBottom w:val="0"/>
          <w:divBdr>
            <w:top w:val="none" w:sz="0" w:space="0" w:color="auto"/>
            <w:left w:val="none" w:sz="0" w:space="0" w:color="auto"/>
            <w:bottom w:val="none" w:sz="0" w:space="0" w:color="auto"/>
            <w:right w:val="none" w:sz="0" w:space="0" w:color="auto"/>
          </w:divBdr>
          <w:divsChild>
            <w:div w:id="2113935590">
              <w:marLeft w:val="0"/>
              <w:marRight w:val="0"/>
              <w:marTop w:val="0"/>
              <w:marBottom w:val="0"/>
              <w:divBdr>
                <w:top w:val="none" w:sz="0" w:space="0" w:color="auto"/>
                <w:left w:val="none" w:sz="0" w:space="0" w:color="auto"/>
                <w:bottom w:val="none" w:sz="0" w:space="0" w:color="auto"/>
                <w:right w:val="none" w:sz="0" w:space="0" w:color="auto"/>
              </w:divBdr>
            </w:div>
          </w:divsChild>
        </w:div>
        <w:div w:id="865214714">
          <w:marLeft w:val="0"/>
          <w:marRight w:val="0"/>
          <w:marTop w:val="0"/>
          <w:marBottom w:val="0"/>
          <w:divBdr>
            <w:top w:val="none" w:sz="0" w:space="0" w:color="auto"/>
            <w:left w:val="none" w:sz="0" w:space="0" w:color="auto"/>
            <w:bottom w:val="none" w:sz="0" w:space="0" w:color="auto"/>
            <w:right w:val="none" w:sz="0" w:space="0" w:color="auto"/>
          </w:divBdr>
          <w:divsChild>
            <w:div w:id="23754131">
              <w:marLeft w:val="0"/>
              <w:marRight w:val="0"/>
              <w:marTop w:val="0"/>
              <w:marBottom w:val="0"/>
              <w:divBdr>
                <w:top w:val="none" w:sz="0" w:space="0" w:color="auto"/>
                <w:left w:val="none" w:sz="0" w:space="0" w:color="auto"/>
                <w:bottom w:val="none" w:sz="0" w:space="0" w:color="auto"/>
                <w:right w:val="none" w:sz="0" w:space="0" w:color="auto"/>
              </w:divBdr>
            </w:div>
          </w:divsChild>
        </w:div>
        <w:div w:id="952202053">
          <w:marLeft w:val="0"/>
          <w:marRight w:val="0"/>
          <w:marTop w:val="0"/>
          <w:marBottom w:val="0"/>
          <w:divBdr>
            <w:top w:val="none" w:sz="0" w:space="0" w:color="auto"/>
            <w:left w:val="none" w:sz="0" w:space="0" w:color="auto"/>
            <w:bottom w:val="none" w:sz="0" w:space="0" w:color="auto"/>
            <w:right w:val="none" w:sz="0" w:space="0" w:color="auto"/>
          </w:divBdr>
          <w:divsChild>
            <w:div w:id="744643221">
              <w:marLeft w:val="0"/>
              <w:marRight w:val="0"/>
              <w:marTop w:val="0"/>
              <w:marBottom w:val="0"/>
              <w:divBdr>
                <w:top w:val="none" w:sz="0" w:space="0" w:color="auto"/>
                <w:left w:val="none" w:sz="0" w:space="0" w:color="auto"/>
                <w:bottom w:val="none" w:sz="0" w:space="0" w:color="auto"/>
                <w:right w:val="none" w:sz="0" w:space="0" w:color="auto"/>
              </w:divBdr>
            </w:div>
          </w:divsChild>
        </w:div>
        <w:div w:id="476803264">
          <w:marLeft w:val="0"/>
          <w:marRight w:val="0"/>
          <w:marTop w:val="0"/>
          <w:marBottom w:val="0"/>
          <w:divBdr>
            <w:top w:val="none" w:sz="0" w:space="0" w:color="auto"/>
            <w:left w:val="none" w:sz="0" w:space="0" w:color="auto"/>
            <w:bottom w:val="none" w:sz="0" w:space="0" w:color="auto"/>
            <w:right w:val="none" w:sz="0" w:space="0" w:color="auto"/>
          </w:divBdr>
          <w:divsChild>
            <w:div w:id="9270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0282">
      <w:bodyDiv w:val="1"/>
      <w:marLeft w:val="0"/>
      <w:marRight w:val="0"/>
      <w:marTop w:val="0"/>
      <w:marBottom w:val="0"/>
      <w:divBdr>
        <w:top w:val="none" w:sz="0" w:space="0" w:color="auto"/>
        <w:left w:val="none" w:sz="0" w:space="0" w:color="auto"/>
        <w:bottom w:val="none" w:sz="0" w:space="0" w:color="auto"/>
        <w:right w:val="none" w:sz="0" w:space="0" w:color="auto"/>
      </w:divBdr>
      <w:divsChild>
        <w:div w:id="2048066779">
          <w:marLeft w:val="0"/>
          <w:marRight w:val="0"/>
          <w:marTop w:val="0"/>
          <w:marBottom w:val="0"/>
          <w:divBdr>
            <w:top w:val="none" w:sz="0" w:space="0" w:color="auto"/>
            <w:left w:val="none" w:sz="0" w:space="0" w:color="auto"/>
            <w:bottom w:val="none" w:sz="0" w:space="0" w:color="auto"/>
            <w:right w:val="none" w:sz="0" w:space="0" w:color="auto"/>
          </w:divBdr>
          <w:divsChild>
            <w:div w:id="739640961">
              <w:marLeft w:val="0"/>
              <w:marRight w:val="0"/>
              <w:marTop w:val="0"/>
              <w:marBottom w:val="0"/>
              <w:divBdr>
                <w:top w:val="none" w:sz="0" w:space="0" w:color="auto"/>
                <w:left w:val="none" w:sz="0" w:space="0" w:color="auto"/>
                <w:bottom w:val="none" w:sz="0" w:space="0" w:color="auto"/>
                <w:right w:val="none" w:sz="0" w:space="0" w:color="auto"/>
              </w:divBdr>
            </w:div>
          </w:divsChild>
        </w:div>
        <w:div w:id="633830528">
          <w:marLeft w:val="0"/>
          <w:marRight w:val="0"/>
          <w:marTop w:val="0"/>
          <w:marBottom w:val="0"/>
          <w:divBdr>
            <w:top w:val="none" w:sz="0" w:space="0" w:color="auto"/>
            <w:left w:val="none" w:sz="0" w:space="0" w:color="auto"/>
            <w:bottom w:val="none" w:sz="0" w:space="0" w:color="auto"/>
            <w:right w:val="none" w:sz="0" w:space="0" w:color="auto"/>
          </w:divBdr>
          <w:divsChild>
            <w:div w:id="1244291590">
              <w:marLeft w:val="0"/>
              <w:marRight w:val="0"/>
              <w:marTop w:val="0"/>
              <w:marBottom w:val="0"/>
              <w:divBdr>
                <w:top w:val="none" w:sz="0" w:space="0" w:color="auto"/>
                <w:left w:val="none" w:sz="0" w:space="0" w:color="auto"/>
                <w:bottom w:val="none" w:sz="0" w:space="0" w:color="auto"/>
                <w:right w:val="none" w:sz="0" w:space="0" w:color="auto"/>
              </w:divBdr>
            </w:div>
          </w:divsChild>
        </w:div>
        <w:div w:id="1126703318">
          <w:marLeft w:val="0"/>
          <w:marRight w:val="0"/>
          <w:marTop w:val="0"/>
          <w:marBottom w:val="0"/>
          <w:divBdr>
            <w:top w:val="none" w:sz="0" w:space="0" w:color="auto"/>
            <w:left w:val="none" w:sz="0" w:space="0" w:color="auto"/>
            <w:bottom w:val="none" w:sz="0" w:space="0" w:color="auto"/>
            <w:right w:val="none" w:sz="0" w:space="0" w:color="auto"/>
          </w:divBdr>
          <w:divsChild>
            <w:div w:id="1479497008">
              <w:marLeft w:val="0"/>
              <w:marRight w:val="0"/>
              <w:marTop w:val="0"/>
              <w:marBottom w:val="0"/>
              <w:divBdr>
                <w:top w:val="none" w:sz="0" w:space="0" w:color="auto"/>
                <w:left w:val="none" w:sz="0" w:space="0" w:color="auto"/>
                <w:bottom w:val="none" w:sz="0" w:space="0" w:color="auto"/>
                <w:right w:val="none" w:sz="0" w:space="0" w:color="auto"/>
              </w:divBdr>
            </w:div>
          </w:divsChild>
        </w:div>
        <w:div w:id="112480748">
          <w:marLeft w:val="0"/>
          <w:marRight w:val="0"/>
          <w:marTop w:val="0"/>
          <w:marBottom w:val="0"/>
          <w:divBdr>
            <w:top w:val="none" w:sz="0" w:space="0" w:color="auto"/>
            <w:left w:val="none" w:sz="0" w:space="0" w:color="auto"/>
            <w:bottom w:val="none" w:sz="0" w:space="0" w:color="auto"/>
            <w:right w:val="none" w:sz="0" w:space="0" w:color="auto"/>
          </w:divBdr>
          <w:divsChild>
            <w:div w:id="1430465843">
              <w:marLeft w:val="0"/>
              <w:marRight w:val="0"/>
              <w:marTop w:val="0"/>
              <w:marBottom w:val="0"/>
              <w:divBdr>
                <w:top w:val="none" w:sz="0" w:space="0" w:color="auto"/>
                <w:left w:val="none" w:sz="0" w:space="0" w:color="auto"/>
                <w:bottom w:val="none" w:sz="0" w:space="0" w:color="auto"/>
                <w:right w:val="none" w:sz="0" w:space="0" w:color="auto"/>
              </w:divBdr>
            </w:div>
          </w:divsChild>
        </w:div>
        <w:div w:id="1956910523">
          <w:marLeft w:val="0"/>
          <w:marRight w:val="0"/>
          <w:marTop w:val="0"/>
          <w:marBottom w:val="0"/>
          <w:divBdr>
            <w:top w:val="none" w:sz="0" w:space="0" w:color="auto"/>
            <w:left w:val="none" w:sz="0" w:space="0" w:color="auto"/>
            <w:bottom w:val="none" w:sz="0" w:space="0" w:color="auto"/>
            <w:right w:val="none" w:sz="0" w:space="0" w:color="auto"/>
          </w:divBdr>
          <w:divsChild>
            <w:div w:id="1994599543">
              <w:marLeft w:val="0"/>
              <w:marRight w:val="0"/>
              <w:marTop w:val="0"/>
              <w:marBottom w:val="0"/>
              <w:divBdr>
                <w:top w:val="none" w:sz="0" w:space="0" w:color="auto"/>
                <w:left w:val="none" w:sz="0" w:space="0" w:color="auto"/>
                <w:bottom w:val="none" w:sz="0" w:space="0" w:color="auto"/>
                <w:right w:val="none" w:sz="0" w:space="0" w:color="auto"/>
              </w:divBdr>
            </w:div>
          </w:divsChild>
        </w:div>
        <w:div w:id="1194803106">
          <w:marLeft w:val="0"/>
          <w:marRight w:val="0"/>
          <w:marTop w:val="0"/>
          <w:marBottom w:val="0"/>
          <w:divBdr>
            <w:top w:val="none" w:sz="0" w:space="0" w:color="auto"/>
            <w:left w:val="none" w:sz="0" w:space="0" w:color="auto"/>
            <w:bottom w:val="none" w:sz="0" w:space="0" w:color="auto"/>
            <w:right w:val="none" w:sz="0" w:space="0" w:color="auto"/>
          </w:divBdr>
          <w:divsChild>
            <w:div w:id="922883572">
              <w:marLeft w:val="0"/>
              <w:marRight w:val="0"/>
              <w:marTop w:val="0"/>
              <w:marBottom w:val="0"/>
              <w:divBdr>
                <w:top w:val="none" w:sz="0" w:space="0" w:color="auto"/>
                <w:left w:val="none" w:sz="0" w:space="0" w:color="auto"/>
                <w:bottom w:val="none" w:sz="0" w:space="0" w:color="auto"/>
                <w:right w:val="none" w:sz="0" w:space="0" w:color="auto"/>
              </w:divBdr>
            </w:div>
          </w:divsChild>
        </w:div>
        <w:div w:id="767695472">
          <w:marLeft w:val="0"/>
          <w:marRight w:val="0"/>
          <w:marTop w:val="0"/>
          <w:marBottom w:val="0"/>
          <w:divBdr>
            <w:top w:val="none" w:sz="0" w:space="0" w:color="auto"/>
            <w:left w:val="none" w:sz="0" w:space="0" w:color="auto"/>
            <w:bottom w:val="none" w:sz="0" w:space="0" w:color="auto"/>
            <w:right w:val="none" w:sz="0" w:space="0" w:color="auto"/>
          </w:divBdr>
          <w:divsChild>
            <w:div w:id="1456169852">
              <w:marLeft w:val="0"/>
              <w:marRight w:val="0"/>
              <w:marTop w:val="0"/>
              <w:marBottom w:val="0"/>
              <w:divBdr>
                <w:top w:val="none" w:sz="0" w:space="0" w:color="auto"/>
                <w:left w:val="none" w:sz="0" w:space="0" w:color="auto"/>
                <w:bottom w:val="none" w:sz="0" w:space="0" w:color="auto"/>
                <w:right w:val="none" w:sz="0" w:space="0" w:color="auto"/>
              </w:divBdr>
            </w:div>
          </w:divsChild>
        </w:div>
        <w:div w:id="904416440">
          <w:marLeft w:val="0"/>
          <w:marRight w:val="0"/>
          <w:marTop w:val="0"/>
          <w:marBottom w:val="0"/>
          <w:divBdr>
            <w:top w:val="none" w:sz="0" w:space="0" w:color="auto"/>
            <w:left w:val="none" w:sz="0" w:space="0" w:color="auto"/>
            <w:bottom w:val="none" w:sz="0" w:space="0" w:color="auto"/>
            <w:right w:val="none" w:sz="0" w:space="0" w:color="auto"/>
          </w:divBdr>
          <w:divsChild>
            <w:div w:id="1209996911">
              <w:marLeft w:val="0"/>
              <w:marRight w:val="0"/>
              <w:marTop w:val="0"/>
              <w:marBottom w:val="0"/>
              <w:divBdr>
                <w:top w:val="none" w:sz="0" w:space="0" w:color="auto"/>
                <w:left w:val="none" w:sz="0" w:space="0" w:color="auto"/>
                <w:bottom w:val="none" w:sz="0" w:space="0" w:color="auto"/>
                <w:right w:val="none" w:sz="0" w:space="0" w:color="auto"/>
              </w:divBdr>
            </w:div>
          </w:divsChild>
        </w:div>
        <w:div w:id="335500579">
          <w:marLeft w:val="0"/>
          <w:marRight w:val="0"/>
          <w:marTop w:val="0"/>
          <w:marBottom w:val="0"/>
          <w:divBdr>
            <w:top w:val="none" w:sz="0" w:space="0" w:color="auto"/>
            <w:left w:val="none" w:sz="0" w:space="0" w:color="auto"/>
            <w:bottom w:val="none" w:sz="0" w:space="0" w:color="auto"/>
            <w:right w:val="none" w:sz="0" w:space="0" w:color="auto"/>
          </w:divBdr>
          <w:divsChild>
            <w:div w:id="1406537593">
              <w:marLeft w:val="0"/>
              <w:marRight w:val="0"/>
              <w:marTop w:val="0"/>
              <w:marBottom w:val="0"/>
              <w:divBdr>
                <w:top w:val="none" w:sz="0" w:space="0" w:color="auto"/>
                <w:left w:val="none" w:sz="0" w:space="0" w:color="auto"/>
                <w:bottom w:val="none" w:sz="0" w:space="0" w:color="auto"/>
                <w:right w:val="none" w:sz="0" w:space="0" w:color="auto"/>
              </w:divBdr>
            </w:div>
          </w:divsChild>
        </w:div>
        <w:div w:id="134956671">
          <w:marLeft w:val="0"/>
          <w:marRight w:val="0"/>
          <w:marTop w:val="0"/>
          <w:marBottom w:val="0"/>
          <w:divBdr>
            <w:top w:val="none" w:sz="0" w:space="0" w:color="auto"/>
            <w:left w:val="none" w:sz="0" w:space="0" w:color="auto"/>
            <w:bottom w:val="none" w:sz="0" w:space="0" w:color="auto"/>
            <w:right w:val="none" w:sz="0" w:space="0" w:color="auto"/>
          </w:divBdr>
          <w:divsChild>
            <w:div w:id="1111556540">
              <w:marLeft w:val="0"/>
              <w:marRight w:val="0"/>
              <w:marTop w:val="0"/>
              <w:marBottom w:val="0"/>
              <w:divBdr>
                <w:top w:val="none" w:sz="0" w:space="0" w:color="auto"/>
                <w:left w:val="none" w:sz="0" w:space="0" w:color="auto"/>
                <w:bottom w:val="none" w:sz="0" w:space="0" w:color="auto"/>
                <w:right w:val="none" w:sz="0" w:space="0" w:color="auto"/>
              </w:divBdr>
            </w:div>
          </w:divsChild>
        </w:div>
        <w:div w:id="1634485791">
          <w:marLeft w:val="0"/>
          <w:marRight w:val="0"/>
          <w:marTop w:val="0"/>
          <w:marBottom w:val="0"/>
          <w:divBdr>
            <w:top w:val="none" w:sz="0" w:space="0" w:color="auto"/>
            <w:left w:val="none" w:sz="0" w:space="0" w:color="auto"/>
            <w:bottom w:val="none" w:sz="0" w:space="0" w:color="auto"/>
            <w:right w:val="none" w:sz="0" w:space="0" w:color="auto"/>
          </w:divBdr>
          <w:divsChild>
            <w:div w:id="352659221">
              <w:marLeft w:val="0"/>
              <w:marRight w:val="0"/>
              <w:marTop w:val="0"/>
              <w:marBottom w:val="0"/>
              <w:divBdr>
                <w:top w:val="none" w:sz="0" w:space="0" w:color="auto"/>
                <w:left w:val="none" w:sz="0" w:space="0" w:color="auto"/>
                <w:bottom w:val="none" w:sz="0" w:space="0" w:color="auto"/>
                <w:right w:val="none" w:sz="0" w:space="0" w:color="auto"/>
              </w:divBdr>
            </w:div>
          </w:divsChild>
        </w:div>
        <w:div w:id="1486122352">
          <w:marLeft w:val="0"/>
          <w:marRight w:val="0"/>
          <w:marTop w:val="0"/>
          <w:marBottom w:val="0"/>
          <w:divBdr>
            <w:top w:val="none" w:sz="0" w:space="0" w:color="auto"/>
            <w:left w:val="none" w:sz="0" w:space="0" w:color="auto"/>
            <w:bottom w:val="none" w:sz="0" w:space="0" w:color="auto"/>
            <w:right w:val="none" w:sz="0" w:space="0" w:color="auto"/>
          </w:divBdr>
          <w:divsChild>
            <w:div w:id="857085399">
              <w:marLeft w:val="0"/>
              <w:marRight w:val="0"/>
              <w:marTop w:val="0"/>
              <w:marBottom w:val="0"/>
              <w:divBdr>
                <w:top w:val="none" w:sz="0" w:space="0" w:color="auto"/>
                <w:left w:val="none" w:sz="0" w:space="0" w:color="auto"/>
                <w:bottom w:val="none" w:sz="0" w:space="0" w:color="auto"/>
                <w:right w:val="none" w:sz="0" w:space="0" w:color="auto"/>
              </w:divBdr>
            </w:div>
          </w:divsChild>
        </w:div>
        <w:div w:id="16661825">
          <w:marLeft w:val="0"/>
          <w:marRight w:val="0"/>
          <w:marTop w:val="0"/>
          <w:marBottom w:val="0"/>
          <w:divBdr>
            <w:top w:val="none" w:sz="0" w:space="0" w:color="auto"/>
            <w:left w:val="none" w:sz="0" w:space="0" w:color="auto"/>
            <w:bottom w:val="none" w:sz="0" w:space="0" w:color="auto"/>
            <w:right w:val="none" w:sz="0" w:space="0" w:color="auto"/>
          </w:divBdr>
          <w:divsChild>
            <w:div w:id="271741086">
              <w:marLeft w:val="0"/>
              <w:marRight w:val="0"/>
              <w:marTop w:val="0"/>
              <w:marBottom w:val="0"/>
              <w:divBdr>
                <w:top w:val="none" w:sz="0" w:space="0" w:color="auto"/>
                <w:left w:val="none" w:sz="0" w:space="0" w:color="auto"/>
                <w:bottom w:val="none" w:sz="0" w:space="0" w:color="auto"/>
                <w:right w:val="none" w:sz="0" w:space="0" w:color="auto"/>
              </w:divBdr>
            </w:div>
          </w:divsChild>
        </w:div>
        <w:div w:id="1553223836">
          <w:marLeft w:val="0"/>
          <w:marRight w:val="0"/>
          <w:marTop w:val="0"/>
          <w:marBottom w:val="0"/>
          <w:divBdr>
            <w:top w:val="none" w:sz="0" w:space="0" w:color="auto"/>
            <w:left w:val="none" w:sz="0" w:space="0" w:color="auto"/>
            <w:bottom w:val="none" w:sz="0" w:space="0" w:color="auto"/>
            <w:right w:val="none" w:sz="0" w:space="0" w:color="auto"/>
          </w:divBdr>
          <w:divsChild>
            <w:div w:id="1969431980">
              <w:marLeft w:val="0"/>
              <w:marRight w:val="0"/>
              <w:marTop w:val="0"/>
              <w:marBottom w:val="0"/>
              <w:divBdr>
                <w:top w:val="none" w:sz="0" w:space="0" w:color="auto"/>
                <w:left w:val="none" w:sz="0" w:space="0" w:color="auto"/>
                <w:bottom w:val="none" w:sz="0" w:space="0" w:color="auto"/>
                <w:right w:val="none" w:sz="0" w:space="0" w:color="auto"/>
              </w:divBdr>
            </w:div>
          </w:divsChild>
        </w:div>
        <w:div w:id="1203593161">
          <w:marLeft w:val="0"/>
          <w:marRight w:val="0"/>
          <w:marTop w:val="0"/>
          <w:marBottom w:val="0"/>
          <w:divBdr>
            <w:top w:val="none" w:sz="0" w:space="0" w:color="auto"/>
            <w:left w:val="none" w:sz="0" w:space="0" w:color="auto"/>
            <w:bottom w:val="none" w:sz="0" w:space="0" w:color="auto"/>
            <w:right w:val="none" w:sz="0" w:space="0" w:color="auto"/>
          </w:divBdr>
          <w:divsChild>
            <w:div w:id="86342259">
              <w:marLeft w:val="0"/>
              <w:marRight w:val="0"/>
              <w:marTop w:val="0"/>
              <w:marBottom w:val="0"/>
              <w:divBdr>
                <w:top w:val="none" w:sz="0" w:space="0" w:color="auto"/>
                <w:left w:val="none" w:sz="0" w:space="0" w:color="auto"/>
                <w:bottom w:val="none" w:sz="0" w:space="0" w:color="auto"/>
                <w:right w:val="none" w:sz="0" w:space="0" w:color="auto"/>
              </w:divBdr>
            </w:div>
          </w:divsChild>
        </w:div>
        <w:div w:id="207381020">
          <w:marLeft w:val="0"/>
          <w:marRight w:val="0"/>
          <w:marTop w:val="0"/>
          <w:marBottom w:val="0"/>
          <w:divBdr>
            <w:top w:val="none" w:sz="0" w:space="0" w:color="auto"/>
            <w:left w:val="none" w:sz="0" w:space="0" w:color="auto"/>
            <w:bottom w:val="none" w:sz="0" w:space="0" w:color="auto"/>
            <w:right w:val="none" w:sz="0" w:space="0" w:color="auto"/>
          </w:divBdr>
          <w:divsChild>
            <w:div w:id="1381175224">
              <w:marLeft w:val="0"/>
              <w:marRight w:val="0"/>
              <w:marTop w:val="0"/>
              <w:marBottom w:val="0"/>
              <w:divBdr>
                <w:top w:val="none" w:sz="0" w:space="0" w:color="auto"/>
                <w:left w:val="none" w:sz="0" w:space="0" w:color="auto"/>
                <w:bottom w:val="none" w:sz="0" w:space="0" w:color="auto"/>
                <w:right w:val="none" w:sz="0" w:space="0" w:color="auto"/>
              </w:divBdr>
            </w:div>
          </w:divsChild>
        </w:div>
        <w:div w:id="1088961727">
          <w:marLeft w:val="0"/>
          <w:marRight w:val="0"/>
          <w:marTop w:val="0"/>
          <w:marBottom w:val="0"/>
          <w:divBdr>
            <w:top w:val="none" w:sz="0" w:space="0" w:color="auto"/>
            <w:left w:val="none" w:sz="0" w:space="0" w:color="auto"/>
            <w:bottom w:val="none" w:sz="0" w:space="0" w:color="auto"/>
            <w:right w:val="none" w:sz="0" w:space="0" w:color="auto"/>
          </w:divBdr>
          <w:divsChild>
            <w:div w:id="1752239133">
              <w:marLeft w:val="0"/>
              <w:marRight w:val="0"/>
              <w:marTop w:val="0"/>
              <w:marBottom w:val="0"/>
              <w:divBdr>
                <w:top w:val="none" w:sz="0" w:space="0" w:color="auto"/>
                <w:left w:val="none" w:sz="0" w:space="0" w:color="auto"/>
                <w:bottom w:val="none" w:sz="0" w:space="0" w:color="auto"/>
                <w:right w:val="none" w:sz="0" w:space="0" w:color="auto"/>
              </w:divBdr>
            </w:div>
          </w:divsChild>
        </w:div>
        <w:div w:id="4290630">
          <w:marLeft w:val="0"/>
          <w:marRight w:val="0"/>
          <w:marTop w:val="0"/>
          <w:marBottom w:val="0"/>
          <w:divBdr>
            <w:top w:val="none" w:sz="0" w:space="0" w:color="auto"/>
            <w:left w:val="none" w:sz="0" w:space="0" w:color="auto"/>
            <w:bottom w:val="none" w:sz="0" w:space="0" w:color="auto"/>
            <w:right w:val="none" w:sz="0" w:space="0" w:color="auto"/>
          </w:divBdr>
          <w:divsChild>
            <w:div w:id="400719284">
              <w:marLeft w:val="0"/>
              <w:marRight w:val="0"/>
              <w:marTop w:val="0"/>
              <w:marBottom w:val="0"/>
              <w:divBdr>
                <w:top w:val="none" w:sz="0" w:space="0" w:color="auto"/>
                <w:left w:val="none" w:sz="0" w:space="0" w:color="auto"/>
                <w:bottom w:val="none" w:sz="0" w:space="0" w:color="auto"/>
                <w:right w:val="none" w:sz="0" w:space="0" w:color="auto"/>
              </w:divBdr>
            </w:div>
          </w:divsChild>
        </w:div>
        <w:div w:id="1254165369">
          <w:marLeft w:val="0"/>
          <w:marRight w:val="0"/>
          <w:marTop w:val="0"/>
          <w:marBottom w:val="0"/>
          <w:divBdr>
            <w:top w:val="none" w:sz="0" w:space="0" w:color="auto"/>
            <w:left w:val="none" w:sz="0" w:space="0" w:color="auto"/>
            <w:bottom w:val="none" w:sz="0" w:space="0" w:color="auto"/>
            <w:right w:val="none" w:sz="0" w:space="0" w:color="auto"/>
          </w:divBdr>
          <w:divsChild>
            <w:div w:id="1359771311">
              <w:marLeft w:val="0"/>
              <w:marRight w:val="0"/>
              <w:marTop w:val="0"/>
              <w:marBottom w:val="0"/>
              <w:divBdr>
                <w:top w:val="none" w:sz="0" w:space="0" w:color="auto"/>
                <w:left w:val="none" w:sz="0" w:space="0" w:color="auto"/>
                <w:bottom w:val="none" w:sz="0" w:space="0" w:color="auto"/>
                <w:right w:val="none" w:sz="0" w:space="0" w:color="auto"/>
              </w:divBdr>
            </w:div>
          </w:divsChild>
        </w:div>
        <w:div w:id="146866343">
          <w:marLeft w:val="0"/>
          <w:marRight w:val="0"/>
          <w:marTop w:val="0"/>
          <w:marBottom w:val="0"/>
          <w:divBdr>
            <w:top w:val="none" w:sz="0" w:space="0" w:color="auto"/>
            <w:left w:val="none" w:sz="0" w:space="0" w:color="auto"/>
            <w:bottom w:val="none" w:sz="0" w:space="0" w:color="auto"/>
            <w:right w:val="none" w:sz="0" w:space="0" w:color="auto"/>
          </w:divBdr>
          <w:divsChild>
            <w:div w:id="666446281">
              <w:marLeft w:val="0"/>
              <w:marRight w:val="0"/>
              <w:marTop w:val="0"/>
              <w:marBottom w:val="0"/>
              <w:divBdr>
                <w:top w:val="none" w:sz="0" w:space="0" w:color="auto"/>
                <w:left w:val="none" w:sz="0" w:space="0" w:color="auto"/>
                <w:bottom w:val="none" w:sz="0" w:space="0" w:color="auto"/>
                <w:right w:val="none" w:sz="0" w:space="0" w:color="auto"/>
              </w:divBdr>
            </w:div>
          </w:divsChild>
        </w:div>
        <w:div w:id="335696765">
          <w:marLeft w:val="0"/>
          <w:marRight w:val="0"/>
          <w:marTop w:val="0"/>
          <w:marBottom w:val="0"/>
          <w:divBdr>
            <w:top w:val="none" w:sz="0" w:space="0" w:color="auto"/>
            <w:left w:val="none" w:sz="0" w:space="0" w:color="auto"/>
            <w:bottom w:val="none" w:sz="0" w:space="0" w:color="auto"/>
            <w:right w:val="none" w:sz="0" w:space="0" w:color="auto"/>
          </w:divBdr>
          <w:divsChild>
            <w:div w:id="444858712">
              <w:marLeft w:val="0"/>
              <w:marRight w:val="0"/>
              <w:marTop w:val="0"/>
              <w:marBottom w:val="0"/>
              <w:divBdr>
                <w:top w:val="none" w:sz="0" w:space="0" w:color="auto"/>
                <w:left w:val="none" w:sz="0" w:space="0" w:color="auto"/>
                <w:bottom w:val="none" w:sz="0" w:space="0" w:color="auto"/>
                <w:right w:val="none" w:sz="0" w:space="0" w:color="auto"/>
              </w:divBdr>
            </w:div>
          </w:divsChild>
        </w:div>
        <w:div w:id="1929385366">
          <w:marLeft w:val="0"/>
          <w:marRight w:val="0"/>
          <w:marTop w:val="0"/>
          <w:marBottom w:val="0"/>
          <w:divBdr>
            <w:top w:val="none" w:sz="0" w:space="0" w:color="auto"/>
            <w:left w:val="none" w:sz="0" w:space="0" w:color="auto"/>
            <w:bottom w:val="none" w:sz="0" w:space="0" w:color="auto"/>
            <w:right w:val="none" w:sz="0" w:space="0" w:color="auto"/>
          </w:divBdr>
          <w:divsChild>
            <w:div w:id="142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2132">
      <w:bodyDiv w:val="1"/>
      <w:marLeft w:val="0"/>
      <w:marRight w:val="0"/>
      <w:marTop w:val="0"/>
      <w:marBottom w:val="0"/>
      <w:divBdr>
        <w:top w:val="none" w:sz="0" w:space="0" w:color="auto"/>
        <w:left w:val="none" w:sz="0" w:space="0" w:color="auto"/>
        <w:bottom w:val="none" w:sz="0" w:space="0" w:color="auto"/>
        <w:right w:val="none" w:sz="0" w:space="0" w:color="auto"/>
      </w:divBdr>
      <w:divsChild>
        <w:div w:id="1187988247">
          <w:marLeft w:val="0"/>
          <w:marRight w:val="0"/>
          <w:marTop w:val="0"/>
          <w:marBottom w:val="0"/>
          <w:divBdr>
            <w:top w:val="none" w:sz="0" w:space="0" w:color="auto"/>
            <w:left w:val="none" w:sz="0" w:space="0" w:color="auto"/>
            <w:bottom w:val="none" w:sz="0" w:space="0" w:color="auto"/>
            <w:right w:val="none" w:sz="0" w:space="0" w:color="auto"/>
          </w:divBdr>
          <w:divsChild>
            <w:div w:id="2102485958">
              <w:marLeft w:val="0"/>
              <w:marRight w:val="0"/>
              <w:marTop w:val="0"/>
              <w:marBottom w:val="0"/>
              <w:divBdr>
                <w:top w:val="none" w:sz="0" w:space="0" w:color="auto"/>
                <w:left w:val="none" w:sz="0" w:space="0" w:color="auto"/>
                <w:bottom w:val="none" w:sz="0" w:space="0" w:color="auto"/>
                <w:right w:val="none" w:sz="0" w:space="0" w:color="auto"/>
              </w:divBdr>
            </w:div>
          </w:divsChild>
        </w:div>
        <w:div w:id="96872906">
          <w:marLeft w:val="0"/>
          <w:marRight w:val="0"/>
          <w:marTop w:val="0"/>
          <w:marBottom w:val="0"/>
          <w:divBdr>
            <w:top w:val="none" w:sz="0" w:space="0" w:color="auto"/>
            <w:left w:val="none" w:sz="0" w:space="0" w:color="auto"/>
            <w:bottom w:val="none" w:sz="0" w:space="0" w:color="auto"/>
            <w:right w:val="none" w:sz="0" w:space="0" w:color="auto"/>
          </w:divBdr>
          <w:divsChild>
            <w:div w:id="1675570172">
              <w:marLeft w:val="0"/>
              <w:marRight w:val="0"/>
              <w:marTop w:val="0"/>
              <w:marBottom w:val="0"/>
              <w:divBdr>
                <w:top w:val="none" w:sz="0" w:space="0" w:color="auto"/>
                <w:left w:val="none" w:sz="0" w:space="0" w:color="auto"/>
                <w:bottom w:val="none" w:sz="0" w:space="0" w:color="auto"/>
                <w:right w:val="none" w:sz="0" w:space="0" w:color="auto"/>
              </w:divBdr>
            </w:div>
          </w:divsChild>
        </w:div>
        <w:div w:id="620038392">
          <w:marLeft w:val="0"/>
          <w:marRight w:val="0"/>
          <w:marTop w:val="0"/>
          <w:marBottom w:val="0"/>
          <w:divBdr>
            <w:top w:val="none" w:sz="0" w:space="0" w:color="auto"/>
            <w:left w:val="none" w:sz="0" w:space="0" w:color="auto"/>
            <w:bottom w:val="none" w:sz="0" w:space="0" w:color="auto"/>
            <w:right w:val="none" w:sz="0" w:space="0" w:color="auto"/>
          </w:divBdr>
          <w:divsChild>
            <w:div w:id="1360157997">
              <w:marLeft w:val="0"/>
              <w:marRight w:val="0"/>
              <w:marTop w:val="0"/>
              <w:marBottom w:val="0"/>
              <w:divBdr>
                <w:top w:val="none" w:sz="0" w:space="0" w:color="auto"/>
                <w:left w:val="none" w:sz="0" w:space="0" w:color="auto"/>
                <w:bottom w:val="none" w:sz="0" w:space="0" w:color="auto"/>
                <w:right w:val="none" w:sz="0" w:space="0" w:color="auto"/>
              </w:divBdr>
            </w:div>
          </w:divsChild>
        </w:div>
        <w:div w:id="556162968">
          <w:marLeft w:val="0"/>
          <w:marRight w:val="0"/>
          <w:marTop w:val="0"/>
          <w:marBottom w:val="0"/>
          <w:divBdr>
            <w:top w:val="none" w:sz="0" w:space="0" w:color="auto"/>
            <w:left w:val="none" w:sz="0" w:space="0" w:color="auto"/>
            <w:bottom w:val="none" w:sz="0" w:space="0" w:color="auto"/>
            <w:right w:val="none" w:sz="0" w:space="0" w:color="auto"/>
          </w:divBdr>
          <w:divsChild>
            <w:div w:id="767117985">
              <w:marLeft w:val="0"/>
              <w:marRight w:val="0"/>
              <w:marTop w:val="0"/>
              <w:marBottom w:val="0"/>
              <w:divBdr>
                <w:top w:val="none" w:sz="0" w:space="0" w:color="auto"/>
                <w:left w:val="none" w:sz="0" w:space="0" w:color="auto"/>
                <w:bottom w:val="none" w:sz="0" w:space="0" w:color="auto"/>
                <w:right w:val="none" w:sz="0" w:space="0" w:color="auto"/>
              </w:divBdr>
            </w:div>
          </w:divsChild>
        </w:div>
        <w:div w:id="2021274522">
          <w:marLeft w:val="0"/>
          <w:marRight w:val="0"/>
          <w:marTop w:val="0"/>
          <w:marBottom w:val="0"/>
          <w:divBdr>
            <w:top w:val="none" w:sz="0" w:space="0" w:color="auto"/>
            <w:left w:val="none" w:sz="0" w:space="0" w:color="auto"/>
            <w:bottom w:val="none" w:sz="0" w:space="0" w:color="auto"/>
            <w:right w:val="none" w:sz="0" w:space="0" w:color="auto"/>
          </w:divBdr>
          <w:divsChild>
            <w:div w:id="1580020949">
              <w:marLeft w:val="0"/>
              <w:marRight w:val="0"/>
              <w:marTop w:val="0"/>
              <w:marBottom w:val="0"/>
              <w:divBdr>
                <w:top w:val="none" w:sz="0" w:space="0" w:color="auto"/>
                <w:left w:val="none" w:sz="0" w:space="0" w:color="auto"/>
                <w:bottom w:val="none" w:sz="0" w:space="0" w:color="auto"/>
                <w:right w:val="none" w:sz="0" w:space="0" w:color="auto"/>
              </w:divBdr>
            </w:div>
          </w:divsChild>
        </w:div>
        <w:div w:id="614679184">
          <w:marLeft w:val="0"/>
          <w:marRight w:val="0"/>
          <w:marTop w:val="0"/>
          <w:marBottom w:val="0"/>
          <w:divBdr>
            <w:top w:val="none" w:sz="0" w:space="0" w:color="auto"/>
            <w:left w:val="none" w:sz="0" w:space="0" w:color="auto"/>
            <w:bottom w:val="none" w:sz="0" w:space="0" w:color="auto"/>
            <w:right w:val="none" w:sz="0" w:space="0" w:color="auto"/>
          </w:divBdr>
          <w:divsChild>
            <w:div w:id="843981694">
              <w:marLeft w:val="0"/>
              <w:marRight w:val="0"/>
              <w:marTop w:val="0"/>
              <w:marBottom w:val="0"/>
              <w:divBdr>
                <w:top w:val="none" w:sz="0" w:space="0" w:color="auto"/>
                <w:left w:val="none" w:sz="0" w:space="0" w:color="auto"/>
                <w:bottom w:val="none" w:sz="0" w:space="0" w:color="auto"/>
                <w:right w:val="none" w:sz="0" w:space="0" w:color="auto"/>
              </w:divBdr>
            </w:div>
          </w:divsChild>
        </w:div>
        <w:div w:id="1437091346">
          <w:marLeft w:val="0"/>
          <w:marRight w:val="0"/>
          <w:marTop w:val="0"/>
          <w:marBottom w:val="0"/>
          <w:divBdr>
            <w:top w:val="none" w:sz="0" w:space="0" w:color="auto"/>
            <w:left w:val="none" w:sz="0" w:space="0" w:color="auto"/>
            <w:bottom w:val="none" w:sz="0" w:space="0" w:color="auto"/>
            <w:right w:val="none" w:sz="0" w:space="0" w:color="auto"/>
          </w:divBdr>
          <w:divsChild>
            <w:div w:id="893198010">
              <w:marLeft w:val="0"/>
              <w:marRight w:val="0"/>
              <w:marTop w:val="0"/>
              <w:marBottom w:val="0"/>
              <w:divBdr>
                <w:top w:val="none" w:sz="0" w:space="0" w:color="auto"/>
                <w:left w:val="none" w:sz="0" w:space="0" w:color="auto"/>
                <w:bottom w:val="none" w:sz="0" w:space="0" w:color="auto"/>
                <w:right w:val="none" w:sz="0" w:space="0" w:color="auto"/>
              </w:divBdr>
            </w:div>
          </w:divsChild>
        </w:div>
        <w:div w:id="693071233">
          <w:marLeft w:val="0"/>
          <w:marRight w:val="0"/>
          <w:marTop w:val="0"/>
          <w:marBottom w:val="0"/>
          <w:divBdr>
            <w:top w:val="none" w:sz="0" w:space="0" w:color="auto"/>
            <w:left w:val="none" w:sz="0" w:space="0" w:color="auto"/>
            <w:bottom w:val="none" w:sz="0" w:space="0" w:color="auto"/>
            <w:right w:val="none" w:sz="0" w:space="0" w:color="auto"/>
          </w:divBdr>
          <w:divsChild>
            <w:div w:id="1274825034">
              <w:marLeft w:val="0"/>
              <w:marRight w:val="0"/>
              <w:marTop w:val="0"/>
              <w:marBottom w:val="0"/>
              <w:divBdr>
                <w:top w:val="none" w:sz="0" w:space="0" w:color="auto"/>
                <w:left w:val="none" w:sz="0" w:space="0" w:color="auto"/>
                <w:bottom w:val="none" w:sz="0" w:space="0" w:color="auto"/>
                <w:right w:val="none" w:sz="0" w:space="0" w:color="auto"/>
              </w:divBdr>
            </w:div>
          </w:divsChild>
        </w:div>
        <w:div w:id="2132817987">
          <w:marLeft w:val="0"/>
          <w:marRight w:val="0"/>
          <w:marTop w:val="0"/>
          <w:marBottom w:val="0"/>
          <w:divBdr>
            <w:top w:val="none" w:sz="0" w:space="0" w:color="auto"/>
            <w:left w:val="none" w:sz="0" w:space="0" w:color="auto"/>
            <w:bottom w:val="none" w:sz="0" w:space="0" w:color="auto"/>
            <w:right w:val="none" w:sz="0" w:space="0" w:color="auto"/>
          </w:divBdr>
          <w:divsChild>
            <w:div w:id="542600049">
              <w:marLeft w:val="0"/>
              <w:marRight w:val="0"/>
              <w:marTop w:val="0"/>
              <w:marBottom w:val="0"/>
              <w:divBdr>
                <w:top w:val="none" w:sz="0" w:space="0" w:color="auto"/>
                <w:left w:val="none" w:sz="0" w:space="0" w:color="auto"/>
                <w:bottom w:val="none" w:sz="0" w:space="0" w:color="auto"/>
                <w:right w:val="none" w:sz="0" w:space="0" w:color="auto"/>
              </w:divBdr>
            </w:div>
          </w:divsChild>
        </w:div>
        <w:div w:id="2101221208">
          <w:marLeft w:val="0"/>
          <w:marRight w:val="0"/>
          <w:marTop w:val="0"/>
          <w:marBottom w:val="0"/>
          <w:divBdr>
            <w:top w:val="none" w:sz="0" w:space="0" w:color="auto"/>
            <w:left w:val="none" w:sz="0" w:space="0" w:color="auto"/>
            <w:bottom w:val="none" w:sz="0" w:space="0" w:color="auto"/>
            <w:right w:val="none" w:sz="0" w:space="0" w:color="auto"/>
          </w:divBdr>
          <w:divsChild>
            <w:div w:id="2091349914">
              <w:marLeft w:val="0"/>
              <w:marRight w:val="0"/>
              <w:marTop w:val="0"/>
              <w:marBottom w:val="0"/>
              <w:divBdr>
                <w:top w:val="none" w:sz="0" w:space="0" w:color="auto"/>
                <w:left w:val="none" w:sz="0" w:space="0" w:color="auto"/>
                <w:bottom w:val="none" w:sz="0" w:space="0" w:color="auto"/>
                <w:right w:val="none" w:sz="0" w:space="0" w:color="auto"/>
              </w:divBdr>
            </w:div>
          </w:divsChild>
        </w:div>
        <w:div w:id="1814904490">
          <w:marLeft w:val="0"/>
          <w:marRight w:val="0"/>
          <w:marTop w:val="0"/>
          <w:marBottom w:val="0"/>
          <w:divBdr>
            <w:top w:val="none" w:sz="0" w:space="0" w:color="auto"/>
            <w:left w:val="none" w:sz="0" w:space="0" w:color="auto"/>
            <w:bottom w:val="none" w:sz="0" w:space="0" w:color="auto"/>
            <w:right w:val="none" w:sz="0" w:space="0" w:color="auto"/>
          </w:divBdr>
          <w:divsChild>
            <w:div w:id="547953018">
              <w:marLeft w:val="0"/>
              <w:marRight w:val="0"/>
              <w:marTop w:val="0"/>
              <w:marBottom w:val="0"/>
              <w:divBdr>
                <w:top w:val="none" w:sz="0" w:space="0" w:color="auto"/>
                <w:left w:val="none" w:sz="0" w:space="0" w:color="auto"/>
                <w:bottom w:val="none" w:sz="0" w:space="0" w:color="auto"/>
                <w:right w:val="none" w:sz="0" w:space="0" w:color="auto"/>
              </w:divBdr>
            </w:div>
          </w:divsChild>
        </w:div>
        <w:div w:id="668944931">
          <w:marLeft w:val="0"/>
          <w:marRight w:val="0"/>
          <w:marTop w:val="0"/>
          <w:marBottom w:val="0"/>
          <w:divBdr>
            <w:top w:val="none" w:sz="0" w:space="0" w:color="auto"/>
            <w:left w:val="none" w:sz="0" w:space="0" w:color="auto"/>
            <w:bottom w:val="none" w:sz="0" w:space="0" w:color="auto"/>
            <w:right w:val="none" w:sz="0" w:space="0" w:color="auto"/>
          </w:divBdr>
          <w:divsChild>
            <w:div w:id="168955722">
              <w:marLeft w:val="0"/>
              <w:marRight w:val="0"/>
              <w:marTop w:val="0"/>
              <w:marBottom w:val="0"/>
              <w:divBdr>
                <w:top w:val="none" w:sz="0" w:space="0" w:color="auto"/>
                <w:left w:val="none" w:sz="0" w:space="0" w:color="auto"/>
                <w:bottom w:val="none" w:sz="0" w:space="0" w:color="auto"/>
                <w:right w:val="none" w:sz="0" w:space="0" w:color="auto"/>
              </w:divBdr>
            </w:div>
          </w:divsChild>
        </w:div>
        <w:div w:id="1811433219">
          <w:marLeft w:val="0"/>
          <w:marRight w:val="0"/>
          <w:marTop w:val="0"/>
          <w:marBottom w:val="0"/>
          <w:divBdr>
            <w:top w:val="none" w:sz="0" w:space="0" w:color="auto"/>
            <w:left w:val="none" w:sz="0" w:space="0" w:color="auto"/>
            <w:bottom w:val="none" w:sz="0" w:space="0" w:color="auto"/>
            <w:right w:val="none" w:sz="0" w:space="0" w:color="auto"/>
          </w:divBdr>
          <w:divsChild>
            <w:div w:id="1186870552">
              <w:marLeft w:val="0"/>
              <w:marRight w:val="0"/>
              <w:marTop w:val="0"/>
              <w:marBottom w:val="0"/>
              <w:divBdr>
                <w:top w:val="none" w:sz="0" w:space="0" w:color="auto"/>
                <w:left w:val="none" w:sz="0" w:space="0" w:color="auto"/>
                <w:bottom w:val="none" w:sz="0" w:space="0" w:color="auto"/>
                <w:right w:val="none" w:sz="0" w:space="0" w:color="auto"/>
              </w:divBdr>
            </w:div>
          </w:divsChild>
        </w:div>
        <w:div w:id="1095437129">
          <w:marLeft w:val="0"/>
          <w:marRight w:val="0"/>
          <w:marTop w:val="0"/>
          <w:marBottom w:val="0"/>
          <w:divBdr>
            <w:top w:val="none" w:sz="0" w:space="0" w:color="auto"/>
            <w:left w:val="none" w:sz="0" w:space="0" w:color="auto"/>
            <w:bottom w:val="none" w:sz="0" w:space="0" w:color="auto"/>
            <w:right w:val="none" w:sz="0" w:space="0" w:color="auto"/>
          </w:divBdr>
          <w:divsChild>
            <w:div w:id="1470784113">
              <w:marLeft w:val="0"/>
              <w:marRight w:val="0"/>
              <w:marTop w:val="0"/>
              <w:marBottom w:val="0"/>
              <w:divBdr>
                <w:top w:val="none" w:sz="0" w:space="0" w:color="auto"/>
                <w:left w:val="none" w:sz="0" w:space="0" w:color="auto"/>
                <w:bottom w:val="none" w:sz="0" w:space="0" w:color="auto"/>
                <w:right w:val="none" w:sz="0" w:space="0" w:color="auto"/>
              </w:divBdr>
            </w:div>
          </w:divsChild>
        </w:div>
        <w:div w:id="1169324002">
          <w:marLeft w:val="0"/>
          <w:marRight w:val="0"/>
          <w:marTop w:val="0"/>
          <w:marBottom w:val="0"/>
          <w:divBdr>
            <w:top w:val="none" w:sz="0" w:space="0" w:color="auto"/>
            <w:left w:val="none" w:sz="0" w:space="0" w:color="auto"/>
            <w:bottom w:val="none" w:sz="0" w:space="0" w:color="auto"/>
            <w:right w:val="none" w:sz="0" w:space="0" w:color="auto"/>
          </w:divBdr>
          <w:divsChild>
            <w:div w:id="1841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7030">
      <w:bodyDiv w:val="1"/>
      <w:marLeft w:val="0"/>
      <w:marRight w:val="0"/>
      <w:marTop w:val="0"/>
      <w:marBottom w:val="0"/>
      <w:divBdr>
        <w:top w:val="none" w:sz="0" w:space="0" w:color="auto"/>
        <w:left w:val="none" w:sz="0" w:space="0" w:color="auto"/>
        <w:bottom w:val="none" w:sz="0" w:space="0" w:color="auto"/>
        <w:right w:val="none" w:sz="0" w:space="0" w:color="auto"/>
      </w:divBdr>
      <w:divsChild>
        <w:div w:id="1839727918">
          <w:marLeft w:val="0"/>
          <w:marRight w:val="0"/>
          <w:marTop w:val="0"/>
          <w:marBottom w:val="0"/>
          <w:divBdr>
            <w:top w:val="none" w:sz="0" w:space="0" w:color="auto"/>
            <w:left w:val="none" w:sz="0" w:space="0" w:color="auto"/>
            <w:bottom w:val="none" w:sz="0" w:space="0" w:color="auto"/>
            <w:right w:val="none" w:sz="0" w:space="0" w:color="auto"/>
          </w:divBdr>
          <w:divsChild>
            <w:div w:id="1084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159">
      <w:bodyDiv w:val="1"/>
      <w:marLeft w:val="0"/>
      <w:marRight w:val="0"/>
      <w:marTop w:val="0"/>
      <w:marBottom w:val="0"/>
      <w:divBdr>
        <w:top w:val="none" w:sz="0" w:space="0" w:color="auto"/>
        <w:left w:val="none" w:sz="0" w:space="0" w:color="auto"/>
        <w:bottom w:val="none" w:sz="0" w:space="0" w:color="auto"/>
        <w:right w:val="none" w:sz="0" w:space="0" w:color="auto"/>
      </w:divBdr>
      <w:divsChild>
        <w:div w:id="508563433">
          <w:marLeft w:val="0"/>
          <w:marRight w:val="0"/>
          <w:marTop w:val="0"/>
          <w:marBottom w:val="0"/>
          <w:divBdr>
            <w:top w:val="none" w:sz="0" w:space="0" w:color="auto"/>
            <w:left w:val="none" w:sz="0" w:space="0" w:color="auto"/>
            <w:bottom w:val="none" w:sz="0" w:space="0" w:color="auto"/>
            <w:right w:val="none" w:sz="0" w:space="0" w:color="auto"/>
          </w:divBdr>
          <w:divsChild>
            <w:div w:id="1278870022">
              <w:marLeft w:val="0"/>
              <w:marRight w:val="0"/>
              <w:marTop w:val="0"/>
              <w:marBottom w:val="0"/>
              <w:divBdr>
                <w:top w:val="none" w:sz="0" w:space="0" w:color="auto"/>
                <w:left w:val="none" w:sz="0" w:space="0" w:color="auto"/>
                <w:bottom w:val="none" w:sz="0" w:space="0" w:color="auto"/>
                <w:right w:val="none" w:sz="0" w:space="0" w:color="auto"/>
              </w:divBdr>
            </w:div>
          </w:divsChild>
        </w:div>
        <w:div w:id="789129369">
          <w:marLeft w:val="0"/>
          <w:marRight w:val="0"/>
          <w:marTop w:val="0"/>
          <w:marBottom w:val="0"/>
          <w:divBdr>
            <w:top w:val="none" w:sz="0" w:space="0" w:color="auto"/>
            <w:left w:val="none" w:sz="0" w:space="0" w:color="auto"/>
            <w:bottom w:val="none" w:sz="0" w:space="0" w:color="auto"/>
            <w:right w:val="none" w:sz="0" w:space="0" w:color="auto"/>
          </w:divBdr>
          <w:divsChild>
            <w:div w:id="2092771862">
              <w:marLeft w:val="0"/>
              <w:marRight w:val="0"/>
              <w:marTop w:val="0"/>
              <w:marBottom w:val="0"/>
              <w:divBdr>
                <w:top w:val="none" w:sz="0" w:space="0" w:color="auto"/>
                <w:left w:val="none" w:sz="0" w:space="0" w:color="auto"/>
                <w:bottom w:val="none" w:sz="0" w:space="0" w:color="auto"/>
                <w:right w:val="none" w:sz="0" w:space="0" w:color="auto"/>
              </w:divBdr>
            </w:div>
          </w:divsChild>
        </w:div>
        <w:div w:id="158157397">
          <w:marLeft w:val="0"/>
          <w:marRight w:val="0"/>
          <w:marTop w:val="0"/>
          <w:marBottom w:val="0"/>
          <w:divBdr>
            <w:top w:val="none" w:sz="0" w:space="0" w:color="auto"/>
            <w:left w:val="none" w:sz="0" w:space="0" w:color="auto"/>
            <w:bottom w:val="none" w:sz="0" w:space="0" w:color="auto"/>
            <w:right w:val="none" w:sz="0" w:space="0" w:color="auto"/>
          </w:divBdr>
          <w:divsChild>
            <w:div w:id="400566849">
              <w:marLeft w:val="0"/>
              <w:marRight w:val="0"/>
              <w:marTop w:val="0"/>
              <w:marBottom w:val="0"/>
              <w:divBdr>
                <w:top w:val="none" w:sz="0" w:space="0" w:color="auto"/>
                <w:left w:val="none" w:sz="0" w:space="0" w:color="auto"/>
                <w:bottom w:val="none" w:sz="0" w:space="0" w:color="auto"/>
                <w:right w:val="none" w:sz="0" w:space="0" w:color="auto"/>
              </w:divBdr>
            </w:div>
          </w:divsChild>
        </w:div>
        <w:div w:id="1139108306">
          <w:marLeft w:val="0"/>
          <w:marRight w:val="0"/>
          <w:marTop w:val="0"/>
          <w:marBottom w:val="0"/>
          <w:divBdr>
            <w:top w:val="none" w:sz="0" w:space="0" w:color="auto"/>
            <w:left w:val="none" w:sz="0" w:space="0" w:color="auto"/>
            <w:bottom w:val="none" w:sz="0" w:space="0" w:color="auto"/>
            <w:right w:val="none" w:sz="0" w:space="0" w:color="auto"/>
          </w:divBdr>
          <w:divsChild>
            <w:div w:id="810752237">
              <w:marLeft w:val="0"/>
              <w:marRight w:val="0"/>
              <w:marTop w:val="0"/>
              <w:marBottom w:val="0"/>
              <w:divBdr>
                <w:top w:val="none" w:sz="0" w:space="0" w:color="auto"/>
                <w:left w:val="none" w:sz="0" w:space="0" w:color="auto"/>
                <w:bottom w:val="none" w:sz="0" w:space="0" w:color="auto"/>
                <w:right w:val="none" w:sz="0" w:space="0" w:color="auto"/>
              </w:divBdr>
            </w:div>
          </w:divsChild>
        </w:div>
        <w:div w:id="189345218">
          <w:marLeft w:val="0"/>
          <w:marRight w:val="0"/>
          <w:marTop w:val="0"/>
          <w:marBottom w:val="0"/>
          <w:divBdr>
            <w:top w:val="none" w:sz="0" w:space="0" w:color="auto"/>
            <w:left w:val="none" w:sz="0" w:space="0" w:color="auto"/>
            <w:bottom w:val="none" w:sz="0" w:space="0" w:color="auto"/>
            <w:right w:val="none" w:sz="0" w:space="0" w:color="auto"/>
          </w:divBdr>
          <w:divsChild>
            <w:div w:id="9825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476">
      <w:bodyDiv w:val="1"/>
      <w:marLeft w:val="0"/>
      <w:marRight w:val="0"/>
      <w:marTop w:val="0"/>
      <w:marBottom w:val="0"/>
      <w:divBdr>
        <w:top w:val="none" w:sz="0" w:space="0" w:color="auto"/>
        <w:left w:val="none" w:sz="0" w:space="0" w:color="auto"/>
        <w:bottom w:val="none" w:sz="0" w:space="0" w:color="auto"/>
        <w:right w:val="none" w:sz="0" w:space="0" w:color="auto"/>
      </w:divBdr>
      <w:divsChild>
        <w:div w:id="609509842">
          <w:marLeft w:val="0"/>
          <w:marRight w:val="0"/>
          <w:marTop w:val="0"/>
          <w:marBottom w:val="0"/>
          <w:divBdr>
            <w:top w:val="none" w:sz="0" w:space="0" w:color="auto"/>
            <w:left w:val="none" w:sz="0" w:space="0" w:color="auto"/>
            <w:bottom w:val="none" w:sz="0" w:space="0" w:color="auto"/>
            <w:right w:val="none" w:sz="0" w:space="0" w:color="auto"/>
          </w:divBdr>
          <w:divsChild>
            <w:div w:id="1468477794">
              <w:marLeft w:val="0"/>
              <w:marRight w:val="0"/>
              <w:marTop w:val="0"/>
              <w:marBottom w:val="0"/>
              <w:divBdr>
                <w:top w:val="none" w:sz="0" w:space="0" w:color="auto"/>
                <w:left w:val="none" w:sz="0" w:space="0" w:color="auto"/>
                <w:bottom w:val="none" w:sz="0" w:space="0" w:color="auto"/>
                <w:right w:val="none" w:sz="0" w:space="0" w:color="auto"/>
              </w:divBdr>
            </w:div>
          </w:divsChild>
        </w:div>
        <w:div w:id="263463270">
          <w:marLeft w:val="0"/>
          <w:marRight w:val="0"/>
          <w:marTop w:val="0"/>
          <w:marBottom w:val="0"/>
          <w:divBdr>
            <w:top w:val="none" w:sz="0" w:space="0" w:color="auto"/>
            <w:left w:val="none" w:sz="0" w:space="0" w:color="auto"/>
            <w:bottom w:val="none" w:sz="0" w:space="0" w:color="auto"/>
            <w:right w:val="none" w:sz="0" w:space="0" w:color="auto"/>
          </w:divBdr>
          <w:divsChild>
            <w:div w:id="1822037220">
              <w:marLeft w:val="0"/>
              <w:marRight w:val="0"/>
              <w:marTop w:val="0"/>
              <w:marBottom w:val="0"/>
              <w:divBdr>
                <w:top w:val="none" w:sz="0" w:space="0" w:color="auto"/>
                <w:left w:val="none" w:sz="0" w:space="0" w:color="auto"/>
                <w:bottom w:val="none" w:sz="0" w:space="0" w:color="auto"/>
                <w:right w:val="none" w:sz="0" w:space="0" w:color="auto"/>
              </w:divBdr>
            </w:div>
          </w:divsChild>
        </w:div>
        <w:div w:id="1953588728">
          <w:marLeft w:val="0"/>
          <w:marRight w:val="0"/>
          <w:marTop w:val="0"/>
          <w:marBottom w:val="0"/>
          <w:divBdr>
            <w:top w:val="none" w:sz="0" w:space="0" w:color="auto"/>
            <w:left w:val="none" w:sz="0" w:space="0" w:color="auto"/>
            <w:bottom w:val="none" w:sz="0" w:space="0" w:color="auto"/>
            <w:right w:val="none" w:sz="0" w:space="0" w:color="auto"/>
          </w:divBdr>
          <w:divsChild>
            <w:div w:id="1298341680">
              <w:marLeft w:val="0"/>
              <w:marRight w:val="0"/>
              <w:marTop w:val="0"/>
              <w:marBottom w:val="0"/>
              <w:divBdr>
                <w:top w:val="none" w:sz="0" w:space="0" w:color="auto"/>
                <w:left w:val="none" w:sz="0" w:space="0" w:color="auto"/>
                <w:bottom w:val="none" w:sz="0" w:space="0" w:color="auto"/>
                <w:right w:val="none" w:sz="0" w:space="0" w:color="auto"/>
              </w:divBdr>
            </w:div>
          </w:divsChild>
        </w:div>
        <w:div w:id="437408875">
          <w:marLeft w:val="0"/>
          <w:marRight w:val="0"/>
          <w:marTop w:val="0"/>
          <w:marBottom w:val="0"/>
          <w:divBdr>
            <w:top w:val="none" w:sz="0" w:space="0" w:color="auto"/>
            <w:left w:val="none" w:sz="0" w:space="0" w:color="auto"/>
            <w:bottom w:val="none" w:sz="0" w:space="0" w:color="auto"/>
            <w:right w:val="none" w:sz="0" w:space="0" w:color="auto"/>
          </w:divBdr>
          <w:divsChild>
            <w:div w:id="1911885489">
              <w:marLeft w:val="0"/>
              <w:marRight w:val="0"/>
              <w:marTop w:val="0"/>
              <w:marBottom w:val="0"/>
              <w:divBdr>
                <w:top w:val="none" w:sz="0" w:space="0" w:color="auto"/>
                <w:left w:val="none" w:sz="0" w:space="0" w:color="auto"/>
                <w:bottom w:val="none" w:sz="0" w:space="0" w:color="auto"/>
                <w:right w:val="none" w:sz="0" w:space="0" w:color="auto"/>
              </w:divBdr>
            </w:div>
          </w:divsChild>
        </w:div>
        <w:div w:id="1247375132">
          <w:marLeft w:val="0"/>
          <w:marRight w:val="0"/>
          <w:marTop w:val="0"/>
          <w:marBottom w:val="0"/>
          <w:divBdr>
            <w:top w:val="none" w:sz="0" w:space="0" w:color="auto"/>
            <w:left w:val="none" w:sz="0" w:space="0" w:color="auto"/>
            <w:bottom w:val="none" w:sz="0" w:space="0" w:color="auto"/>
            <w:right w:val="none" w:sz="0" w:space="0" w:color="auto"/>
          </w:divBdr>
          <w:divsChild>
            <w:div w:id="500315809">
              <w:marLeft w:val="0"/>
              <w:marRight w:val="0"/>
              <w:marTop w:val="0"/>
              <w:marBottom w:val="0"/>
              <w:divBdr>
                <w:top w:val="none" w:sz="0" w:space="0" w:color="auto"/>
                <w:left w:val="none" w:sz="0" w:space="0" w:color="auto"/>
                <w:bottom w:val="none" w:sz="0" w:space="0" w:color="auto"/>
                <w:right w:val="none" w:sz="0" w:space="0" w:color="auto"/>
              </w:divBdr>
            </w:div>
          </w:divsChild>
        </w:div>
        <w:div w:id="1795098093">
          <w:marLeft w:val="0"/>
          <w:marRight w:val="0"/>
          <w:marTop w:val="0"/>
          <w:marBottom w:val="0"/>
          <w:divBdr>
            <w:top w:val="none" w:sz="0" w:space="0" w:color="auto"/>
            <w:left w:val="none" w:sz="0" w:space="0" w:color="auto"/>
            <w:bottom w:val="none" w:sz="0" w:space="0" w:color="auto"/>
            <w:right w:val="none" w:sz="0" w:space="0" w:color="auto"/>
          </w:divBdr>
          <w:divsChild>
            <w:div w:id="708652592">
              <w:marLeft w:val="0"/>
              <w:marRight w:val="0"/>
              <w:marTop w:val="0"/>
              <w:marBottom w:val="0"/>
              <w:divBdr>
                <w:top w:val="none" w:sz="0" w:space="0" w:color="auto"/>
                <w:left w:val="none" w:sz="0" w:space="0" w:color="auto"/>
                <w:bottom w:val="none" w:sz="0" w:space="0" w:color="auto"/>
                <w:right w:val="none" w:sz="0" w:space="0" w:color="auto"/>
              </w:divBdr>
            </w:div>
          </w:divsChild>
        </w:div>
        <w:div w:id="1117916809">
          <w:marLeft w:val="0"/>
          <w:marRight w:val="0"/>
          <w:marTop w:val="0"/>
          <w:marBottom w:val="0"/>
          <w:divBdr>
            <w:top w:val="none" w:sz="0" w:space="0" w:color="auto"/>
            <w:left w:val="none" w:sz="0" w:space="0" w:color="auto"/>
            <w:bottom w:val="none" w:sz="0" w:space="0" w:color="auto"/>
            <w:right w:val="none" w:sz="0" w:space="0" w:color="auto"/>
          </w:divBdr>
          <w:divsChild>
            <w:div w:id="17935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8061">
      <w:bodyDiv w:val="1"/>
      <w:marLeft w:val="0"/>
      <w:marRight w:val="0"/>
      <w:marTop w:val="0"/>
      <w:marBottom w:val="0"/>
      <w:divBdr>
        <w:top w:val="none" w:sz="0" w:space="0" w:color="auto"/>
        <w:left w:val="none" w:sz="0" w:space="0" w:color="auto"/>
        <w:bottom w:val="none" w:sz="0" w:space="0" w:color="auto"/>
        <w:right w:val="none" w:sz="0" w:space="0" w:color="auto"/>
      </w:divBdr>
    </w:div>
    <w:div w:id="1507859835">
      <w:bodyDiv w:val="1"/>
      <w:marLeft w:val="0"/>
      <w:marRight w:val="0"/>
      <w:marTop w:val="0"/>
      <w:marBottom w:val="0"/>
      <w:divBdr>
        <w:top w:val="none" w:sz="0" w:space="0" w:color="auto"/>
        <w:left w:val="none" w:sz="0" w:space="0" w:color="auto"/>
        <w:bottom w:val="none" w:sz="0" w:space="0" w:color="auto"/>
        <w:right w:val="none" w:sz="0" w:space="0" w:color="auto"/>
      </w:divBdr>
      <w:divsChild>
        <w:div w:id="292517225">
          <w:marLeft w:val="0"/>
          <w:marRight w:val="0"/>
          <w:marTop w:val="0"/>
          <w:marBottom w:val="0"/>
          <w:divBdr>
            <w:top w:val="none" w:sz="0" w:space="0" w:color="auto"/>
            <w:left w:val="none" w:sz="0" w:space="0" w:color="auto"/>
            <w:bottom w:val="none" w:sz="0" w:space="0" w:color="auto"/>
            <w:right w:val="none" w:sz="0" w:space="0" w:color="auto"/>
          </w:divBdr>
          <w:divsChild>
            <w:div w:id="576595487">
              <w:marLeft w:val="0"/>
              <w:marRight w:val="0"/>
              <w:marTop w:val="0"/>
              <w:marBottom w:val="0"/>
              <w:divBdr>
                <w:top w:val="none" w:sz="0" w:space="0" w:color="auto"/>
                <w:left w:val="none" w:sz="0" w:space="0" w:color="auto"/>
                <w:bottom w:val="none" w:sz="0" w:space="0" w:color="auto"/>
                <w:right w:val="none" w:sz="0" w:space="0" w:color="auto"/>
              </w:divBdr>
            </w:div>
          </w:divsChild>
        </w:div>
        <w:div w:id="1342582223">
          <w:marLeft w:val="0"/>
          <w:marRight w:val="0"/>
          <w:marTop w:val="0"/>
          <w:marBottom w:val="0"/>
          <w:divBdr>
            <w:top w:val="none" w:sz="0" w:space="0" w:color="auto"/>
            <w:left w:val="none" w:sz="0" w:space="0" w:color="auto"/>
            <w:bottom w:val="none" w:sz="0" w:space="0" w:color="auto"/>
            <w:right w:val="none" w:sz="0" w:space="0" w:color="auto"/>
          </w:divBdr>
          <w:divsChild>
            <w:div w:id="1831090706">
              <w:marLeft w:val="0"/>
              <w:marRight w:val="0"/>
              <w:marTop w:val="0"/>
              <w:marBottom w:val="0"/>
              <w:divBdr>
                <w:top w:val="none" w:sz="0" w:space="0" w:color="auto"/>
                <w:left w:val="none" w:sz="0" w:space="0" w:color="auto"/>
                <w:bottom w:val="none" w:sz="0" w:space="0" w:color="auto"/>
                <w:right w:val="none" w:sz="0" w:space="0" w:color="auto"/>
              </w:divBdr>
            </w:div>
          </w:divsChild>
        </w:div>
        <w:div w:id="943267867">
          <w:marLeft w:val="0"/>
          <w:marRight w:val="0"/>
          <w:marTop w:val="0"/>
          <w:marBottom w:val="0"/>
          <w:divBdr>
            <w:top w:val="none" w:sz="0" w:space="0" w:color="auto"/>
            <w:left w:val="none" w:sz="0" w:space="0" w:color="auto"/>
            <w:bottom w:val="none" w:sz="0" w:space="0" w:color="auto"/>
            <w:right w:val="none" w:sz="0" w:space="0" w:color="auto"/>
          </w:divBdr>
          <w:divsChild>
            <w:div w:id="1820807802">
              <w:marLeft w:val="0"/>
              <w:marRight w:val="0"/>
              <w:marTop w:val="0"/>
              <w:marBottom w:val="0"/>
              <w:divBdr>
                <w:top w:val="none" w:sz="0" w:space="0" w:color="auto"/>
                <w:left w:val="none" w:sz="0" w:space="0" w:color="auto"/>
                <w:bottom w:val="none" w:sz="0" w:space="0" w:color="auto"/>
                <w:right w:val="none" w:sz="0" w:space="0" w:color="auto"/>
              </w:divBdr>
            </w:div>
          </w:divsChild>
        </w:div>
        <w:div w:id="1007253646">
          <w:marLeft w:val="0"/>
          <w:marRight w:val="0"/>
          <w:marTop w:val="0"/>
          <w:marBottom w:val="0"/>
          <w:divBdr>
            <w:top w:val="none" w:sz="0" w:space="0" w:color="auto"/>
            <w:left w:val="none" w:sz="0" w:space="0" w:color="auto"/>
            <w:bottom w:val="none" w:sz="0" w:space="0" w:color="auto"/>
            <w:right w:val="none" w:sz="0" w:space="0" w:color="auto"/>
          </w:divBdr>
          <w:divsChild>
            <w:div w:id="1029598444">
              <w:marLeft w:val="0"/>
              <w:marRight w:val="0"/>
              <w:marTop w:val="0"/>
              <w:marBottom w:val="0"/>
              <w:divBdr>
                <w:top w:val="none" w:sz="0" w:space="0" w:color="auto"/>
                <w:left w:val="none" w:sz="0" w:space="0" w:color="auto"/>
                <w:bottom w:val="none" w:sz="0" w:space="0" w:color="auto"/>
                <w:right w:val="none" w:sz="0" w:space="0" w:color="auto"/>
              </w:divBdr>
            </w:div>
          </w:divsChild>
        </w:div>
        <w:div w:id="867523449">
          <w:marLeft w:val="0"/>
          <w:marRight w:val="0"/>
          <w:marTop w:val="0"/>
          <w:marBottom w:val="0"/>
          <w:divBdr>
            <w:top w:val="none" w:sz="0" w:space="0" w:color="auto"/>
            <w:left w:val="none" w:sz="0" w:space="0" w:color="auto"/>
            <w:bottom w:val="none" w:sz="0" w:space="0" w:color="auto"/>
            <w:right w:val="none" w:sz="0" w:space="0" w:color="auto"/>
          </w:divBdr>
          <w:divsChild>
            <w:div w:id="319192768">
              <w:marLeft w:val="0"/>
              <w:marRight w:val="0"/>
              <w:marTop w:val="0"/>
              <w:marBottom w:val="0"/>
              <w:divBdr>
                <w:top w:val="none" w:sz="0" w:space="0" w:color="auto"/>
                <w:left w:val="none" w:sz="0" w:space="0" w:color="auto"/>
                <w:bottom w:val="none" w:sz="0" w:space="0" w:color="auto"/>
                <w:right w:val="none" w:sz="0" w:space="0" w:color="auto"/>
              </w:divBdr>
            </w:div>
          </w:divsChild>
        </w:div>
        <w:div w:id="86192989">
          <w:marLeft w:val="0"/>
          <w:marRight w:val="0"/>
          <w:marTop w:val="0"/>
          <w:marBottom w:val="0"/>
          <w:divBdr>
            <w:top w:val="none" w:sz="0" w:space="0" w:color="auto"/>
            <w:left w:val="none" w:sz="0" w:space="0" w:color="auto"/>
            <w:bottom w:val="none" w:sz="0" w:space="0" w:color="auto"/>
            <w:right w:val="none" w:sz="0" w:space="0" w:color="auto"/>
          </w:divBdr>
          <w:divsChild>
            <w:div w:id="1529442836">
              <w:marLeft w:val="0"/>
              <w:marRight w:val="0"/>
              <w:marTop w:val="0"/>
              <w:marBottom w:val="0"/>
              <w:divBdr>
                <w:top w:val="none" w:sz="0" w:space="0" w:color="auto"/>
                <w:left w:val="none" w:sz="0" w:space="0" w:color="auto"/>
                <w:bottom w:val="none" w:sz="0" w:space="0" w:color="auto"/>
                <w:right w:val="none" w:sz="0" w:space="0" w:color="auto"/>
              </w:divBdr>
            </w:div>
          </w:divsChild>
        </w:div>
        <w:div w:id="1980069490">
          <w:marLeft w:val="0"/>
          <w:marRight w:val="0"/>
          <w:marTop w:val="0"/>
          <w:marBottom w:val="0"/>
          <w:divBdr>
            <w:top w:val="none" w:sz="0" w:space="0" w:color="auto"/>
            <w:left w:val="none" w:sz="0" w:space="0" w:color="auto"/>
            <w:bottom w:val="none" w:sz="0" w:space="0" w:color="auto"/>
            <w:right w:val="none" w:sz="0" w:space="0" w:color="auto"/>
          </w:divBdr>
          <w:divsChild>
            <w:div w:id="68888305">
              <w:marLeft w:val="0"/>
              <w:marRight w:val="0"/>
              <w:marTop w:val="0"/>
              <w:marBottom w:val="0"/>
              <w:divBdr>
                <w:top w:val="none" w:sz="0" w:space="0" w:color="auto"/>
                <w:left w:val="none" w:sz="0" w:space="0" w:color="auto"/>
                <w:bottom w:val="none" w:sz="0" w:space="0" w:color="auto"/>
                <w:right w:val="none" w:sz="0" w:space="0" w:color="auto"/>
              </w:divBdr>
            </w:div>
          </w:divsChild>
        </w:div>
        <w:div w:id="1086264357">
          <w:marLeft w:val="0"/>
          <w:marRight w:val="0"/>
          <w:marTop w:val="0"/>
          <w:marBottom w:val="0"/>
          <w:divBdr>
            <w:top w:val="none" w:sz="0" w:space="0" w:color="auto"/>
            <w:left w:val="none" w:sz="0" w:space="0" w:color="auto"/>
            <w:bottom w:val="none" w:sz="0" w:space="0" w:color="auto"/>
            <w:right w:val="none" w:sz="0" w:space="0" w:color="auto"/>
          </w:divBdr>
          <w:divsChild>
            <w:div w:id="286159034">
              <w:marLeft w:val="0"/>
              <w:marRight w:val="0"/>
              <w:marTop w:val="0"/>
              <w:marBottom w:val="0"/>
              <w:divBdr>
                <w:top w:val="none" w:sz="0" w:space="0" w:color="auto"/>
                <w:left w:val="none" w:sz="0" w:space="0" w:color="auto"/>
                <w:bottom w:val="none" w:sz="0" w:space="0" w:color="auto"/>
                <w:right w:val="none" w:sz="0" w:space="0" w:color="auto"/>
              </w:divBdr>
            </w:div>
          </w:divsChild>
        </w:div>
        <w:div w:id="1792900569">
          <w:marLeft w:val="0"/>
          <w:marRight w:val="0"/>
          <w:marTop w:val="0"/>
          <w:marBottom w:val="0"/>
          <w:divBdr>
            <w:top w:val="none" w:sz="0" w:space="0" w:color="auto"/>
            <w:left w:val="none" w:sz="0" w:space="0" w:color="auto"/>
            <w:bottom w:val="none" w:sz="0" w:space="0" w:color="auto"/>
            <w:right w:val="none" w:sz="0" w:space="0" w:color="auto"/>
          </w:divBdr>
          <w:divsChild>
            <w:div w:id="1493377393">
              <w:marLeft w:val="0"/>
              <w:marRight w:val="0"/>
              <w:marTop w:val="0"/>
              <w:marBottom w:val="0"/>
              <w:divBdr>
                <w:top w:val="none" w:sz="0" w:space="0" w:color="auto"/>
                <w:left w:val="none" w:sz="0" w:space="0" w:color="auto"/>
                <w:bottom w:val="none" w:sz="0" w:space="0" w:color="auto"/>
                <w:right w:val="none" w:sz="0" w:space="0" w:color="auto"/>
              </w:divBdr>
            </w:div>
          </w:divsChild>
        </w:div>
        <w:div w:id="901326227">
          <w:marLeft w:val="0"/>
          <w:marRight w:val="0"/>
          <w:marTop w:val="0"/>
          <w:marBottom w:val="0"/>
          <w:divBdr>
            <w:top w:val="none" w:sz="0" w:space="0" w:color="auto"/>
            <w:left w:val="none" w:sz="0" w:space="0" w:color="auto"/>
            <w:bottom w:val="none" w:sz="0" w:space="0" w:color="auto"/>
            <w:right w:val="none" w:sz="0" w:space="0" w:color="auto"/>
          </w:divBdr>
          <w:divsChild>
            <w:div w:id="2877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91704">
      <w:bodyDiv w:val="1"/>
      <w:marLeft w:val="0"/>
      <w:marRight w:val="0"/>
      <w:marTop w:val="0"/>
      <w:marBottom w:val="0"/>
      <w:divBdr>
        <w:top w:val="none" w:sz="0" w:space="0" w:color="auto"/>
        <w:left w:val="none" w:sz="0" w:space="0" w:color="auto"/>
        <w:bottom w:val="none" w:sz="0" w:space="0" w:color="auto"/>
        <w:right w:val="none" w:sz="0" w:space="0" w:color="auto"/>
      </w:divBdr>
    </w:div>
    <w:div w:id="1525746707">
      <w:bodyDiv w:val="1"/>
      <w:marLeft w:val="0"/>
      <w:marRight w:val="0"/>
      <w:marTop w:val="0"/>
      <w:marBottom w:val="0"/>
      <w:divBdr>
        <w:top w:val="none" w:sz="0" w:space="0" w:color="auto"/>
        <w:left w:val="none" w:sz="0" w:space="0" w:color="auto"/>
        <w:bottom w:val="none" w:sz="0" w:space="0" w:color="auto"/>
        <w:right w:val="none" w:sz="0" w:space="0" w:color="auto"/>
      </w:divBdr>
      <w:divsChild>
        <w:div w:id="5526860">
          <w:marLeft w:val="0"/>
          <w:marRight w:val="0"/>
          <w:marTop w:val="0"/>
          <w:marBottom w:val="0"/>
          <w:divBdr>
            <w:top w:val="none" w:sz="0" w:space="0" w:color="auto"/>
            <w:left w:val="none" w:sz="0" w:space="0" w:color="auto"/>
            <w:bottom w:val="none" w:sz="0" w:space="0" w:color="auto"/>
            <w:right w:val="none" w:sz="0" w:space="0" w:color="auto"/>
          </w:divBdr>
          <w:divsChild>
            <w:div w:id="1712725751">
              <w:marLeft w:val="0"/>
              <w:marRight w:val="0"/>
              <w:marTop w:val="0"/>
              <w:marBottom w:val="0"/>
              <w:divBdr>
                <w:top w:val="none" w:sz="0" w:space="0" w:color="auto"/>
                <w:left w:val="none" w:sz="0" w:space="0" w:color="auto"/>
                <w:bottom w:val="none" w:sz="0" w:space="0" w:color="auto"/>
                <w:right w:val="none" w:sz="0" w:space="0" w:color="auto"/>
              </w:divBdr>
            </w:div>
          </w:divsChild>
        </w:div>
        <w:div w:id="1919242379">
          <w:marLeft w:val="0"/>
          <w:marRight w:val="0"/>
          <w:marTop w:val="0"/>
          <w:marBottom w:val="0"/>
          <w:divBdr>
            <w:top w:val="none" w:sz="0" w:space="0" w:color="auto"/>
            <w:left w:val="none" w:sz="0" w:space="0" w:color="auto"/>
            <w:bottom w:val="none" w:sz="0" w:space="0" w:color="auto"/>
            <w:right w:val="none" w:sz="0" w:space="0" w:color="auto"/>
          </w:divBdr>
          <w:divsChild>
            <w:div w:id="1453599129">
              <w:marLeft w:val="0"/>
              <w:marRight w:val="0"/>
              <w:marTop w:val="0"/>
              <w:marBottom w:val="0"/>
              <w:divBdr>
                <w:top w:val="none" w:sz="0" w:space="0" w:color="auto"/>
                <w:left w:val="none" w:sz="0" w:space="0" w:color="auto"/>
                <w:bottom w:val="none" w:sz="0" w:space="0" w:color="auto"/>
                <w:right w:val="none" w:sz="0" w:space="0" w:color="auto"/>
              </w:divBdr>
            </w:div>
          </w:divsChild>
        </w:div>
        <w:div w:id="520515669">
          <w:marLeft w:val="0"/>
          <w:marRight w:val="0"/>
          <w:marTop w:val="0"/>
          <w:marBottom w:val="0"/>
          <w:divBdr>
            <w:top w:val="none" w:sz="0" w:space="0" w:color="auto"/>
            <w:left w:val="none" w:sz="0" w:space="0" w:color="auto"/>
            <w:bottom w:val="none" w:sz="0" w:space="0" w:color="auto"/>
            <w:right w:val="none" w:sz="0" w:space="0" w:color="auto"/>
          </w:divBdr>
          <w:divsChild>
            <w:div w:id="2587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3484">
      <w:bodyDiv w:val="1"/>
      <w:marLeft w:val="0"/>
      <w:marRight w:val="0"/>
      <w:marTop w:val="0"/>
      <w:marBottom w:val="0"/>
      <w:divBdr>
        <w:top w:val="none" w:sz="0" w:space="0" w:color="auto"/>
        <w:left w:val="none" w:sz="0" w:space="0" w:color="auto"/>
        <w:bottom w:val="none" w:sz="0" w:space="0" w:color="auto"/>
        <w:right w:val="none" w:sz="0" w:space="0" w:color="auto"/>
      </w:divBdr>
      <w:divsChild>
        <w:div w:id="581838133">
          <w:marLeft w:val="0"/>
          <w:marRight w:val="0"/>
          <w:marTop w:val="0"/>
          <w:marBottom w:val="0"/>
          <w:divBdr>
            <w:top w:val="none" w:sz="0" w:space="0" w:color="auto"/>
            <w:left w:val="none" w:sz="0" w:space="0" w:color="auto"/>
            <w:bottom w:val="none" w:sz="0" w:space="0" w:color="auto"/>
            <w:right w:val="none" w:sz="0" w:space="0" w:color="auto"/>
          </w:divBdr>
          <w:divsChild>
            <w:div w:id="1824732928">
              <w:marLeft w:val="0"/>
              <w:marRight w:val="0"/>
              <w:marTop w:val="0"/>
              <w:marBottom w:val="0"/>
              <w:divBdr>
                <w:top w:val="none" w:sz="0" w:space="0" w:color="auto"/>
                <w:left w:val="none" w:sz="0" w:space="0" w:color="auto"/>
                <w:bottom w:val="none" w:sz="0" w:space="0" w:color="auto"/>
                <w:right w:val="none" w:sz="0" w:space="0" w:color="auto"/>
              </w:divBdr>
            </w:div>
          </w:divsChild>
        </w:div>
        <w:div w:id="1446075590">
          <w:marLeft w:val="0"/>
          <w:marRight w:val="0"/>
          <w:marTop w:val="0"/>
          <w:marBottom w:val="0"/>
          <w:divBdr>
            <w:top w:val="none" w:sz="0" w:space="0" w:color="auto"/>
            <w:left w:val="none" w:sz="0" w:space="0" w:color="auto"/>
            <w:bottom w:val="none" w:sz="0" w:space="0" w:color="auto"/>
            <w:right w:val="none" w:sz="0" w:space="0" w:color="auto"/>
          </w:divBdr>
          <w:divsChild>
            <w:div w:id="1888375632">
              <w:marLeft w:val="0"/>
              <w:marRight w:val="0"/>
              <w:marTop w:val="0"/>
              <w:marBottom w:val="0"/>
              <w:divBdr>
                <w:top w:val="none" w:sz="0" w:space="0" w:color="auto"/>
                <w:left w:val="none" w:sz="0" w:space="0" w:color="auto"/>
                <w:bottom w:val="none" w:sz="0" w:space="0" w:color="auto"/>
                <w:right w:val="none" w:sz="0" w:space="0" w:color="auto"/>
              </w:divBdr>
            </w:div>
          </w:divsChild>
        </w:div>
        <w:div w:id="2108772881">
          <w:marLeft w:val="0"/>
          <w:marRight w:val="0"/>
          <w:marTop w:val="0"/>
          <w:marBottom w:val="0"/>
          <w:divBdr>
            <w:top w:val="none" w:sz="0" w:space="0" w:color="auto"/>
            <w:left w:val="none" w:sz="0" w:space="0" w:color="auto"/>
            <w:bottom w:val="none" w:sz="0" w:space="0" w:color="auto"/>
            <w:right w:val="none" w:sz="0" w:space="0" w:color="auto"/>
          </w:divBdr>
          <w:divsChild>
            <w:div w:id="1148983354">
              <w:marLeft w:val="0"/>
              <w:marRight w:val="0"/>
              <w:marTop w:val="0"/>
              <w:marBottom w:val="0"/>
              <w:divBdr>
                <w:top w:val="none" w:sz="0" w:space="0" w:color="auto"/>
                <w:left w:val="none" w:sz="0" w:space="0" w:color="auto"/>
                <w:bottom w:val="none" w:sz="0" w:space="0" w:color="auto"/>
                <w:right w:val="none" w:sz="0" w:space="0" w:color="auto"/>
              </w:divBdr>
            </w:div>
          </w:divsChild>
        </w:div>
        <w:div w:id="439106165">
          <w:marLeft w:val="0"/>
          <w:marRight w:val="0"/>
          <w:marTop w:val="0"/>
          <w:marBottom w:val="0"/>
          <w:divBdr>
            <w:top w:val="none" w:sz="0" w:space="0" w:color="auto"/>
            <w:left w:val="none" w:sz="0" w:space="0" w:color="auto"/>
            <w:bottom w:val="none" w:sz="0" w:space="0" w:color="auto"/>
            <w:right w:val="none" w:sz="0" w:space="0" w:color="auto"/>
          </w:divBdr>
          <w:divsChild>
            <w:div w:id="18189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105">
      <w:bodyDiv w:val="1"/>
      <w:marLeft w:val="0"/>
      <w:marRight w:val="0"/>
      <w:marTop w:val="0"/>
      <w:marBottom w:val="0"/>
      <w:divBdr>
        <w:top w:val="none" w:sz="0" w:space="0" w:color="auto"/>
        <w:left w:val="none" w:sz="0" w:space="0" w:color="auto"/>
        <w:bottom w:val="none" w:sz="0" w:space="0" w:color="auto"/>
        <w:right w:val="none" w:sz="0" w:space="0" w:color="auto"/>
      </w:divBdr>
    </w:div>
    <w:div w:id="1604410885">
      <w:bodyDiv w:val="1"/>
      <w:marLeft w:val="0"/>
      <w:marRight w:val="0"/>
      <w:marTop w:val="0"/>
      <w:marBottom w:val="0"/>
      <w:divBdr>
        <w:top w:val="none" w:sz="0" w:space="0" w:color="auto"/>
        <w:left w:val="none" w:sz="0" w:space="0" w:color="auto"/>
        <w:bottom w:val="none" w:sz="0" w:space="0" w:color="auto"/>
        <w:right w:val="none" w:sz="0" w:space="0" w:color="auto"/>
      </w:divBdr>
      <w:divsChild>
        <w:div w:id="14893508">
          <w:marLeft w:val="0"/>
          <w:marRight w:val="0"/>
          <w:marTop w:val="0"/>
          <w:marBottom w:val="0"/>
          <w:divBdr>
            <w:top w:val="none" w:sz="0" w:space="0" w:color="auto"/>
            <w:left w:val="none" w:sz="0" w:space="0" w:color="auto"/>
            <w:bottom w:val="none" w:sz="0" w:space="0" w:color="auto"/>
            <w:right w:val="none" w:sz="0" w:space="0" w:color="auto"/>
          </w:divBdr>
          <w:divsChild>
            <w:div w:id="373314542">
              <w:marLeft w:val="0"/>
              <w:marRight w:val="0"/>
              <w:marTop w:val="0"/>
              <w:marBottom w:val="0"/>
              <w:divBdr>
                <w:top w:val="none" w:sz="0" w:space="0" w:color="auto"/>
                <w:left w:val="none" w:sz="0" w:space="0" w:color="auto"/>
                <w:bottom w:val="none" w:sz="0" w:space="0" w:color="auto"/>
                <w:right w:val="none" w:sz="0" w:space="0" w:color="auto"/>
              </w:divBdr>
            </w:div>
          </w:divsChild>
        </w:div>
        <w:div w:id="1158379242">
          <w:marLeft w:val="0"/>
          <w:marRight w:val="0"/>
          <w:marTop w:val="0"/>
          <w:marBottom w:val="0"/>
          <w:divBdr>
            <w:top w:val="none" w:sz="0" w:space="0" w:color="auto"/>
            <w:left w:val="none" w:sz="0" w:space="0" w:color="auto"/>
            <w:bottom w:val="none" w:sz="0" w:space="0" w:color="auto"/>
            <w:right w:val="none" w:sz="0" w:space="0" w:color="auto"/>
          </w:divBdr>
          <w:divsChild>
            <w:div w:id="329219109">
              <w:marLeft w:val="0"/>
              <w:marRight w:val="0"/>
              <w:marTop w:val="0"/>
              <w:marBottom w:val="0"/>
              <w:divBdr>
                <w:top w:val="none" w:sz="0" w:space="0" w:color="auto"/>
                <w:left w:val="none" w:sz="0" w:space="0" w:color="auto"/>
                <w:bottom w:val="none" w:sz="0" w:space="0" w:color="auto"/>
                <w:right w:val="none" w:sz="0" w:space="0" w:color="auto"/>
              </w:divBdr>
            </w:div>
          </w:divsChild>
        </w:div>
        <w:div w:id="1317685194">
          <w:marLeft w:val="0"/>
          <w:marRight w:val="0"/>
          <w:marTop w:val="0"/>
          <w:marBottom w:val="0"/>
          <w:divBdr>
            <w:top w:val="none" w:sz="0" w:space="0" w:color="auto"/>
            <w:left w:val="none" w:sz="0" w:space="0" w:color="auto"/>
            <w:bottom w:val="none" w:sz="0" w:space="0" w:color="auto"/>
            <w:right w:val="none" w:sz="0" w:space="0" w:color="auto"/>
          </w:divBdr>
          <w:divsChild>
            <w:div w:id="620957862">
              <w:marLeft w:val="0"/>
              <w:marRight w:val="0"/>
              <w:marTop w:val="0"/>
              <w:marBottom w:val="0"/>
              <w:divBdr>
                <w:top w:val="none" w:sz="0" w:space="0" w:color="auto"/>
                <w:left w:val="none" w:sz="0" w:space="0" w:color="auto"/>
                <w:bottom w:val="none" w:sz="0" w:space="0" w:color="auto"/>
                <w:right w:val="none" w:sz="0" w:space="0" w:color="auto"/>
              </w:divBdr>
            </w:div>
          </w:divsChild>
        </w:div>
        <w:div w:id="623580998">
          <w:marLeft w:val="0"/>
          <w:marRight w:val="0"/>
          <w:marTop w:val="0"/>
          <w:marBottom w:val="0"/>
          <w:divBdr>
            <w:top w:val="none" w:sz="0" w:space="0" w:color="auto"/>
            <w:left w:val="none" w:sz="0" w:space="0" w:color="auto"/>
            <w:bottom w:val="none" w:sz="0" w:space="0" w:color="auto"/>
            <w:right w:val="none" w:sz="0" w:space="0" w:color="auto"/>
          </w:divBdr>
          <w:divsChild>
            <w:div w:id="873346316">
              <w:marLeft w:val="0"/>
              <w:marRight w:val="0"/>
              <w:marTop w:val="0"/>
              <w:marBottom w:val="0"/>
              <w:divBdr>
                <w:top w:val="none" w:sz="0" w:space="0" w:color="auto"/>
                <w:left w:val="none" w:sz="0" w:space="0" w:color="auto"/>
                <w:bottom w:val="none" w:sz="0" w:space="0" w:color="auto"/>
                <w:right w:val="none" w:sz="0" w:space="0" w:color="auto"/>
              </w:divBdr>
            </w:div>
          </w:divsChild>
        </w:div>
        <w:div w:id="366688321">
          <w:marLeft w:val="0"/>
          <w:marRight w:val="0"/>
          <w:marTop w:val="0"/>
          <w:marBottom w:val="0"/>
          <w:divBdr>
            <w:top w:val="none" w:sz="0" w:space="0" w:color="auto"/>
            <w:left w:val="none" w:sz="0" w:space="0" w:color="auto"/>
            <w:bottom w:val="none" w:sz="0" w:space="0" w:color="auto"/>
            <w:right w:val="none" w:sz="0" w:space="0" w:color="auto"/>
          </w:divBdr>
          <w:divsChild>
            <w:div w:id="1719940354">
              <w:marLeft w:val="0"/>
              <w:marRight w:val="0"/>
              <w:marTop w:val="0"/>
              <w:marBottom w:val="0"/>
              <w:divBdr>
                <w:top w:val="none" w:sz="0" w:space="0" w:color="auto"/>
                <w:left w:val="none" w:sz="0" w:space="0" w:color="auto"/>
                <w:bottom w:val="none" w:sz="0" w:space="0" w:color="auto"/>
                <w:right w:val="none" w:sz="0" w:space="0" w:color="auto"/>
              </w:divBdr>
            </w:div>
          </w:divsChild>
        </w:div>
        <w:div w:id="359209863">
          <w:marLeft w:val="0"/>
          <w:marRight w:val="0"/>
          <w:marTop w:val="0"/>
          <w:marBottom w:val="0"/>
          <w:divBdr>
            <w:top w:val="none" w:sz="0" w:space="0" w:color="auto"/>
            <w:left w:val="none" w:sz="0" w:space="0" w:color="auto"/>
            <w:bottom w:val="none" w:sz="0" w:space="0" w:color="auto"/>
            <w:right w:val="none" w:sz="0" w:space="0" w:color="auto"/>
          </w:divBdr>
          <w:divsChild>
            <w:div w:id="520749747">
              <w:marLeft w:val="0"/>
              <w:marRight w:val="0"/>
              <w:marTop w:val="0"/>
              <w:marBottom w:val="0"/>
              <w:divBdr>
                <w:top w:val="none" w:sz="0" w:space="0" w:color="auto"/>
                <w:left w:val="none" w:sz="0" w:space="0" w:color="auto"/>
                <w:bottom w:val="none" w:sz="0" w:space="0" w:color="auto"/>
                <w:right w:val="none" w:sz="0" w:space="0" w:color="auto"/>
              </w:divBdr>
            </w:div>
          </w:divsChild>
        </w:div>
        <w:div w:id="1692604828">
          <w:marLeft w:val="0"/>
          <w:marRight w:val="0"/>
          <w:marTop w:val="0"/>
          <w:marBottom w:val="0"/>
          <w:divBdr>
            <w:top w:val="none" w:sz="0" w:space="0" w:color="auto"/>
            <w:left w:val="none" w:sz="0" w:space="0" w:color="auto"/>
            <w:bottom w:val="none" w:sz="0" w:space="0" w:color="auto"/>
            <w:right w:val="none" w:sz="0" w:space="0" w:color="auto"/>
          </w:divBdr>
          <w:divsChild>
            <w:div w:id="738090513">
              <w:marLeft w:val="0"/>
              <w:marRight w:val="0"/>
              <w:marTop w:val="0"/>
              <w:marBottom w:val="0"/>
              <w:divBdr>
                <w:top w:val="none" w:sz="0" w:space="0" w:color="auto"/>
                <w:left w:val="none" w:sz="0" w:space="0" w:color="auto"/>
                <w:bottom w:val="none" w:sz="0" w:space="0" w:color="auto"/>
                <w:right w:val="none" w:sz="0" w:space="0" w:color="auto"/>
              </w:divBdr>
            </w:div>
          </w:divsChild>
        </w:div>
        <w:div w:id="131991836">
          <w:marLeft w:val="0"/>
          <w:marRight w:val="0"/>
          <w:marTop w:val="0"/>
          <w:marBottom w:val="0"/>
          <w:divBdr>
            <w:top w:val="none" w:sz="0" w:space="0" w:color="auto"/>
            <w:left w:val="none" w:sz="0" w:space="0" w:color="auto"/>
            <w:bottom w:val="none" w:sz="0" w:space="0" w:color="auto"/>
            <w:right w:val="none" w:sz="0" w:space="0" w:color="auto"/>
          </w:divBdr>
          <w:divsChild>
            <w:div w:id="1974555681">
              <w:marLeft w:val="0"/>
              <w:marRight w:val="0"/>
              <w:marTop w:val="0"/>
              <w:marBottom w:val="0"/>
              <w:divBdr>
                <w:top w:val="none" w:sz="0" w:space="0" w:color="auto"/>
                <w:left w:val="none" w:sz="0" w:space="0" w:color="auto"/>
                <w:bottom w:val="none" w:sz="0" w:space="0" w:color="auto"/>
                <w:right w:val="none" w:sz="0" w:space="0" w:color="auto"/>
              </w:divBdr>
            </w:div>
          </w:divsChild>
        </w:div>
        <w:div w:id="1944804753">
          <w:marLeft w:val="0"/>
          <w:marRight w:val="0"/>
          <w:marTop w:val="0"/>
          <w:marBottom w:val="0"/>
          <w:divBdr>
            <w:top w:val="none" w:sz="0" w:space="0" w:color="auto"/>
            <w:left w:val="none" w:sz="0" w:space="0" w:color="auto"/>
            <w:bottom w:val="none" w:sz="0" w:space="0" w:color="auto"/>
            <w:right w:val="none" w:sz="0" w:space="0" w:color="auto"/>
          </w:divBdr>
          <w:divsChild>
            <w:div w:id="229581679">
              <w:marLeft w:val="0"/>
              <w:marRight w:val="0"/>
              <w:marTop w:val="0"/>
              <w:marBottom w:val="0"/>
              <w:divBdr>
                <w:top w:val="none" w:sz="0" w:space="0" w:color="auto"/>
                <w:left w:val="none" w:sz="0" w:space="0" w:color="auto"/>
                <w:bottom w:val="none" w:sz="0" w:space="0" w:color="auto"/>
                <w:right w:val="none" w:sz="0" w:space="0" w:color="auto"/>
              </w:divBdr>
            </w:div>
          </w:divsChild>
        </w:div>
        <w:div w:id="714886946">
          <w:marLeft w:val="0"/>
          <w:marRight w:val="0"/>
          <w:marTop w:val="0"/>
          <w:marBottom w:val="0"/>
          <w:divBdr>
            <w:top w:val="none" w:sz="0" w:space="0" w:color="auto"/>
            <w:left w:val="none" w:sz="0" w:space="0" w:color="auto"/>
            <w:bottom w:val="none" w:sz="0" w:space="0" w:color="auto"/>
            <w:right w:val="none" w:sz="0" w:space="0" w:color="auto"/>
          </w:divBdr>
          <w:divsChild>
            <w:div w:id="508061888">
              <w:marLeft w:val="0"/>
              <w:marRight w:val="0"/>
              <w:marTop w:val="0"/>
              <w:marBottom w:val="0"/>
              <w:divBdr>
                <w:top w:val="none" w:sz="0" w:space="0" w:color="auto"/>
                <w:left w:val="none" w:sz="0" w:space="0" w:color="auto"/>
                <w:bottom w:val="none" w:sz="0" w:space="0" w:color="auto"/>
                <w:right w:val="none" w:sz="0" w:space="0" w:color="auto"/>
              </w:divBdr>
            </w:div>
          </w:divsChild>
        </w:div>
        <w:div w:id="1226644145">
          <w:marLeft w:val="0"/>
          <w:marRight w:val="0"/>
          <w:marTop w:val="0"/>
          <w:marBottom w:val="0"/>
          <w:divBdr>
            <w:top w:val="none" w:sz="0" w:space="0" w:color="auto"/>
            <w:left w:val="none" w:sz="0" w:space="0" w:color="auto"/>
            <w:bottom w:val="none" w:sz="0" w:space="0" w:color="auto"/>
            <w:right w:val="none" w:sz="0" w:space="0" w:color="auto"/>
          </w:divBdr>
          <w:divsChild>
            <w:div w:id="2003506936">
              <w:marLeft w:val="0"/>
              <w:marRight w:val="0"/>
              <w:marTop w:val="0"/>
              <w:marBottom w:val="0"/>
              <w:divBdr>
                <w:top w:val="none" w:sz="0" w:space="0" w:color="auto"/>
                <w:left w:val="none" w:sz="0" w:space="0" w:color="auto"/>
                <w:bottom w:val="none" w:sz="0" w:space="0" w:color="auto"/>
                <w:right w:val="none" w:sz="0" w:space="0" w:color="auto"/>
              </w:divBdr>
            </w:div>
          </w:divsChild>
        </w:div>
        <w:div w:id="1900436752">
          <w:marLeft w:val="0"/>
          <w:marRight w:val="0"/>
          <w:marTop w:val="0"/>
          <w:marBottom w:val="0"/>
          <w:divBdr>
            <w:top w:val="none" w:sz="0" w:space="0" w:color="auto"/>
            <w:left w:val="none" w:sz="0" w:space="0" w:color="auto"/>
            <w:bottom w:val="none" w:sz="0" w:space="0" w:color="auto"/>
            <w:right w:val="none" w:sz="0" w:space="0" w:color="auto"/>
          </w:divBdr>
          <w:divsChild>
            <w:div w:id="168646091">
              <w:marLeft w:val="0"/>
              <w:marRight w:val="0"/>
              <w:marTop w:val="0"/>
              <w:marBottom w:val="0"/>
              <w:divBdr>
                <w:top w:val="none" w:sz="0" w:space="0" w:color="auto"/>
                <w:left w:val="none" w:sz="0" w:space="0" w:color="auto"/>
                <w:bottom w:val="none" w:sz="0" w:space="0" w:color="auto"/>
                <w:right w:val="none" w:sz="0" w:space="0" w:color="auto"/>
              </w:divBdr>
            </w:div>
          </w:divsChild>
        </w:div>
        <w:div w:id="378896275">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4094">
      <w:bodyDiv w:val="1"/>
      <w:marLeft w:val="0"/>
      <w:marRight w:val="0"/>
      <w:marTop w:val="0"/>
      <w:marBottom w:val="0"/>
      <w:divBdr>
        <w:top w:val="none" w:sz="0" w:space="0" w:color="auto"/>
        <w:left w:val="none" w:sz="0" w:space="0" w:color="auto"/>
        <w:bottom w:val="none" w:sz="0" w:space="0" w:color="auto"/>
        <w:right w:val="none" w:sz="0" w:space="0" w:color="auto"/>
      </w:divBdr>
      <w:divsChild>
        <w:div w:id="1871184991">
          <w:marLeft w:val="0"/>
          <w:marRight w:val="0"/>
          <w:marTop w:val="0"/>
          <w:marBottom w:val="0"/>
          <w:divBdr>
            <w:top w:val="none" w:sz="0" w:space="0" w:color="auto"/>
            <w:left w:val="none" w:sz="0" w:space="0" w:color="auto"/>
            <w:bottom w:val="none" w:sz="0" w:space="0" w:color="auto"/>
            <w:right w:val="none" w:sz="0" w:space="0" w:color="auto"/>
          </w:divBdr>
          <w:divsChild>
            <w:div w:id="1577470514">
              <w:marLeft w:val="0"/>
              <w:marRight w:val="0"/>
              <w:marTop w:val="0"/>
              <w:marBottom w:val="0"/>
              <w:divBdr>
                <w:top w:val="none" w:sz="0" w:space="0" w:color="auto"/>
                <w:left w:val="none" w:sz="0" w:space="0" w:color="auto"/>
                <w:bottom w:val="none" w:sz="0" w:space="0" w:color="auto"/>
                <w:right w:val="none" w:sz="0" w:space="0" w:color="auto"/>
              </w:divBdr>
            </w:div>
          </w:divsChild>
        </w:div>
        <w:div w:id="989408754">
          <w:marLeft w:val="0"/>
          <w:marRight w:val="0"/>
          <w:marTop w:val="0"/>
          <w:marBottom w:val="0"/>
          <w:divBdr>
            <w:top w:val="none" w:sz="0" w:space="0" w:color="auto"/>
            <w:left w:val="none" w:sz="0" w:space="0" w:color="auto"/>
            <w:bottom w:val="none" w:sz="0" w:space="0" w:color="auto"/>
            <w:right w:val="none" w:sz="0" w:space="0" w:color="auto"/>
          </w:divBdr>
          <w:divsChild>
            <w:div w:id="903638068">
              <w:marLeft w:val="0"/>
              <w:marRight w:val="0"/>
              <w:marTop w:val="0"/>
              <w:marBottom w:val="0"/>
              <w:divBdr>
                <w:top w:val="none" w:sz="0" w:space="0" w:color="auto"/>
                <w:left w:val="none" w:sz="0" w:space="0" w:color="auto"/>
                <w:bottom w:val="none" w:sz="0" w:space="0" w:color="auto"/>
                <w:right w:val="none" w:sz="0" w:space="0" w:color="auto"/>
              </w:divBdr>
            </w:div>
          </w:divsChild>
        </w:div>
        <w:div w:id="1108619865">
          <w:marLeft w:val="0"/>
          <w:marRight w:val="0"/>
          <w:marTop w:val="0"/>
          <w:marBottom w:val="0"/>
          <w:divBdr>
            <w:top w:val="none" w:sz="0" w:space="0" w:color="auto"/>
            <w:left w:val="none" w:sz="0" w:space="0" w:color="auto"/>
            <w:bottom w:val="none" w:sz="0" w:space="0" w:color="auto"/>
            <w:right w:val="none" w:sz="0" w:space="0" w:color="auto"/>
          </w:divBdr>
          <w:divsChild>
            <w:div w:id="620961959">
              <w:marLeft w:val="0"/>
              <w:marRight w:val="0"/>
              <w:marTop w:val="0"/>
              <w:marBottom w:val="0"/>
              <w:divBdr>
                <w:top w:val="none" w:sz="0" w:space="0" w:color="auto"/>
                <w:left w:val="none" w:sz="0" w:space="0" w:color="auto"/>
                <w:bottom w:val="none" w:sz="0" w:space="0" w:color="auto"/>
                <w:right w:val="none" w:sz="0" w:space="0" w:color="auto"/>
              </w:divBdr>
            </w:div>
          </w:divsChild>
        </w:div>
        <w:div w:id="2017413149">
          <w:marLeft w:val="0"/>
          <w:marRight w:val="0"/>
          <w:marTop w:val="0"/>
          <w:marBottom w:val="0"/>
          <w:divBdr>
            <w:top w:val="none" w:sz="0" w:space="0" w:color="auto"/>
            <w:left w:val="none" w:sz="0" w:space="0" w:color="auto"/>
            <w:bottom w:val="none" w:sz="0" w:space="0" w:color="auto"/>
            <w:right w:val="none" w:sz="0" w:space="0" w:color="auto"/>
          </w:divBdr>
          <w:divsChild>
            <w:div w:id="198930383">
              <w:marLeft w:val="0"/>
              <w:marRight w:val="0"/>
              <w:marTop w:val="0"/>
              <w:marBottom w:val="0"/>
              <w:divBdr>
                <w:top w:val="none" w:sz="0" w:space="0" w:color="auto"/>
                <w:left w:val="none" w:sz="0" w:space="0" w:color="auto"/>
                <w:bottom w:val="none" w:sz="0" w:space="0" w:color="auto"/>
                <w:right w:val="none" w:sz="0" w:space="0" w:color="auto"/>
              </w:divBdr>
            </w:div>
          </w:divsChild>
        </w:div>
        <w:div w:id="1458451370">
          <w:marLeft w:val="0"/>
          <w:marRight w:val="0"/>
          <w:marTop w:val="0"/>
          <w:marBottom w:val="0"/>
          <w:divBdr>
            <w:top w:val="none" w:sz="0" w:space="0" w:color="auto"/>
            <w:left w:val="none" w:sz="0" w:space="0" w:color="auto"/>
            <w:bottom w:val="none" w:sz="0" w:space="0" w:color="auto"/>
            <w:right w:val="none" w:sz="0" w:space="0" w:color="auto"/>
          </w:divBdr>
          <w:divsChild>
            <w:div w:id="503279679">
              <w:marLeft w:val="0"/>
              <w:marRight w:val="0"/>
              <w:marTop w:val="0"/>
              <w:marBottom w:val="0"/>
              <w:divBdr>
                <w:top w:val="none" w:sz="0" w:space="0" w:color="auto"/>
                <w:left w:val="none" w:sz="0" w:space="0" w:color="auto"/>
                <w:bottom w:val="none" w:sz="0" w:space="0" w:color="auto"/>
                <w:right w:val="none" w:sz="0" w:space="0" w:color="auto"/>
              </w:divBdr>
            </w:div>
          </w:divsChild>
        </w:div>
        <w:div w:id="923951548">
          <w:marLeft w:val="0"/>
          <w:marRight w:val="0"/>
          <w:marTop w:val="0"/>
          <w:marBottom w:val="0"/>
          <w:divBdr>
            <w:top w:val="none" w:sz="0" w:space="0" w:color="auto"/>
            <w:left w:val="none" w:sz="0" w:space="0" w:color="auto"/>
            <w:bottom w:val="none" w:sz="0" w:space="0" w:color="auto"/>
            <w:right w:val="none" w:sz="0" w:space="0" w:color="auto"/>
          </w:divBdr>
          <w:divsChild>
            <w:div w:id="1892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34">
      <w:bodyDiv w:val="1"/>
      <w:marLeft w:val="0"/>
      <w:marRight w:val="0"/>
      <w:marTop w:val="0"/>
      <w:marBottom w:val="0"/>
      <w:divBdr>
        <w:top w:val="none" w:sz="0" w:space="0" w:color="auto"/>
        <w:left w:val="none" w:sz="0" w:space="0" w:color="auto"/>
        <w:bottom w:val="none" w:sz="0" w:space="0" w:color="auto"/>
        <w:right w:val="none" w:sz="0" w:space="0" w:color="auto"/>
      </w:divBdr>
    </w:div>
    <w:div w:id="1628311223">
      <w:bodyDiv w:val="1"/>
      <w:marLeft w:val="0"/>
      <w:marRight w:val="0"/>
      <w:marTop w:val="0"/>
      <w:marBottom w:val="0"/>
      <w:divBdr>
        <w:top w:val="none" w:sz="0" w:space="0" w:color="auto"/>
        <w:left w:val="none" w:sz="0" w:space="0" w:color="auto"/>
        <w:bottom w:val="none" w:sz="0" w:space="0" w:color="auto"/>
        <w:right w:val="none" w:sz="0" w:space="0" w:color="auto"/>
      </w:divBdr>
    </w:div>
    <w:div w:id="1652638966">
      <w:bodyDiv w:val="1"/>
      <w:marLeft w:val="0"/>
      <w:marRight w:val="0"/>
      <w:marTop w:val="0"/>
      <w:marBottom w:val="0"/>
      <w:divBdr>
        <w:top w:val="none" w:sz="0" w:space="0" w:color="auto"/>
        <w:left w:val="none" w:sz="0" w:space="0" w:color="auto"/>
        <w:bottom w:val="none" w:sz="0" w:space="0" w:color="auto"/>
        <w:right w:val="none" w:sz="0" w:space="0" w:color="auto"/>
      </w:divBdr>
    </w:div>
    <w:div w:id="1671982663">
      <w:bodyDiv w:val="1"/>
      <w:marLeft w:val="0"/>
      <w:marRight w:val="0"/>
      <w:marTop w:val="0"/>
      <w:marBottom w:val="0"/>
      <w:divBdr>
        <w:top w:val="none" w:sz="0" w:space="0" w:color="auto"/>
        <w:left w:val="none" w:sz="0" w:space="0" w:color="auto"/>
        <w:bottom w:val="none" w:sz="0" w:space="0" w:color="auto"/>
        <w:right w:val="none" w:sz="0" w:space="0" w:color="auto"/>
      </w:divBdr>
    </w:div>
    <w:div w:id="1674793369">
      <w:bodyDiv w:val="1"/>
      <w:marLeft w:val="0"/>
      <w:marRight w:val="0"/>
      <w:marTop w:val="0"/>
      <w:marBottom w:val="0"/>
      <w:divBdr>
        <w:top w:val="none" w:sz="0" w:space="0" w:color="auto"/>
        <w:left w:val="none" w:sz="0" w:space="0" w:color="auto"/>
        <w:bottom w:val="none" w:sz="0" w:space="0" w:color="auto"/>
        <w:right w:val="none" w:sz="0" w:space="0" w:color="auto"/>
      </w:divBdr>
      <w:divsChild>
        <w:div w:id="3480281">
          <w:marLeft w:val="0"/>
          <w:marRight w:val="0"/>
          <w:marTop w:val="0"/>
          <w:marBottom w:val="0"/>
          <w:divBdr>
            <w:top w:val="none" w:sz="0" w:space="0" w:color="auto"/>
            <w:left w:val="none" w:sz="0" w:space="0" w:color="auto"/>
            <w:bottom w:val="none" w:sz="0" w:space="0" w:color="auto"/>
            <w:right w:val="none" w:sz="0" w:space="0" w:color="auto"/>
          </w:divBdr>
          <w:divsChild>
            <w:div w:id="2114938570">
              <w:marLeft w:val="0"/>
              <w:marRight w:val="0"/>
              <w:marTop w:val="0"/>
              <w:marBottom w:val="0"/>
              <w:divBdr>
                <w:top w:val="none" w:sz="0" w:space="0" w:color="auto"/>
                <w:left w:val="none" w:sz="0" w:space="0" w:color="auto"/>
                <w:bottom w:val="none" w:sz="0" w:space="0" w:color="auto"/>
                <w:right w:val="none" w:sz="0" w:space="0" w:color="auto"/>
              </w:divBdr>
            </w:div>
          </w:divsChild>
        </w:div>
        <w:div w:id="1421832202">
          <w:marLeft w:val="0"/>
          <w:marRight w:val="0"/>
          <w:marTop w:val="0"/>
          <w:marBottom w:val="0"/>
          <w:divBdr>
            <w:top w:val="none" w:sz="0" w:space="0" w:color="auto"/>
            <w:left w:val="none" w:sz="0" w:space="0" w:color="auto"/>
            <w:bottom w:val="none" w:sz="0" w:space="0" w:color="auto"/>
            <w:right w:val="none" w:sz="0" w:space="0" w:color="auto"/>
          </w:divBdr>
          <w:divsChild>
            <w:div w:id="93987558">
              <w:marLeft w:val="0"/>
              <w:marRight w:val="0"/>
              <w:marTop w:val="0"/>
              <w:marBottom w:val="0"/>
              <w:divBdr>
                <w:top w:val="none" w:sz="0" w:space="0" w:color="auto"/>
                <w:left w:val="none" w:sz="0" w:space="0" w:color="auto"/>
                <w:bottom w:val="none" w:sz="0" w:space="0" w:color="auto"/>
                <w:right w:val="none" w:sz="0" w:space="0" w:color="auto"/>
              </w:divBdr>
            </w:div>
          </w:divsChild>
        </w:div>
        <w:div w:id="715275886">
          <w:marLeft w:val="0"/>
          <w:marRight w:val="0"/>
          <w:marTop w:val="0"/>
          <w:marBottom w:val="0"/>
          <w:divBdr>
            <w:top w:val="none" w:sz="0" w:space="0" w:color="auto"/>
            <w:left w:val="none" w:sz="0" w:space="0" w:color="auto"/>
            <w:bottom w:val="none" w:sz="0" w:space="0" w:color="auto"/>
            <w:right w:val="none" w:sz="0" w:space="0" w:color="auto"/>
          </w:divBdr>
          <w:divsChild>
            <w:div w:id="1420642627">
              <w:marLeft w:val="0"/>
              <w:marRight w:val="0"/>
              <w:marTop w:val="0"/>
              <w:marBottom w:val="0"/>
              <w:divBdr>
                <w:top w:val="none" w:sz="0" w:space="0" w:color="auto"/>
                <w:left w:val="none" w:sz="0" w:space="0" w:color="auto"/>
                <w:bottom w:val="none" w:sz="0" w:space="0" w:color="auto"/>
                <w:right w:val="none" w:sz="0" w:space="0" w:color="auto"/>
              </w:divBdr>
            </w:div>
          </w:divsChild>
        </w:div>
        <w:div w:id="848249607">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sChild>
        </w:div>
        <w:div w:id="711197076">
          <w:marLeft w:val="0"/>
          <w:marRight w:val="0"/>
          <w:marTop w:val="0"/>
          <w:marBottom w:val="0"/>
          <w:divBdr>
            <w:top w:val="none" w:sz="0" w:space="0" w:color="auto"/>
            <w:left w:val="none" w:sz="0" w:space="0" w:color="auto"/>
            <w:bottom w:val="none" w:sz="0" w:space="0" w:color="auto"/>
            <w:right w:val="none" w:sz="0" w:space="0" w:color="auto"/>
          </w:divBdr>
          <w:divsChild>
            <w:div w:id="189532288">
              <w:marLeft w:val="0"/>
              <w:marRight w:val="0"/>
              <w:marTop w:val="0"/>
              <w:marBottom w:val="0"/>
              <w:divBdr>
                <w:top w:val="none" w:sz="0" w:space="0" w:color="auto"/>
                <w:left w:val="none" w:sz="0" w:space="0" w:color="auto"/>
                <w:bottom w:val="none" w:sz="0" w:space="0" w:color="auto"/>
                <w:right w:val="none" w:sz="0" w:space="0" w:color="auto"/>
              </w:divBdr>
            </w:div>
          </w:divsChild>
        </w:div>
        <w:div w:id="305595276">
          <w:marLeft w:val="0"/>
          <w:marRight w:val="0"/>
          <w:marTop w:val="0"/>
          <w:marBottom w:val="0"/>
          <w:divBdr>
            <w:top w:val="none" w:sz="0" w:space="0" w:color="auto"/>
            <w:left w:val="none" w:sz="0" w:space="0" w:color="auto"/>
            <w:bottom w:val="none" w:sz="0" w:space="0" w:color="auto"/>
            <w:right w:val="none" w:sz="0" w:space="0" w:color="auto"/>
          </w:divBdr>
          <w:divsChild>
            <w:div w:id="5885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1037">
      <w:bodyDiv w:val="1"/>
      <w:marLeft w:val="0"/>
      <w:marRight w:val="0"/>
      <w:marTop w:val="0"/>
      <w:marBottom w:val="0"/>
      <w:divBdr>
        <w:top w:val="none" w:sz="0" w:space="0" w:color="auto"/>
        <w:left w:val="none" w:sz="0" w:space="0" w:color="auto"/>
        <w:bottom w:val="none" w:sz="0" w:space="0" w:color="auto"/>
        <w:right w:val="none" w:sz="0" w:space="0" w:color="auto"/>
      </w:divBdr>
      <w:divsChild>
        <w:div w:id="116030861">
          <w:marLeft w:val="0"/>
          <w:marRight w:val="0"/>
          <w:marTop w:val="0"/>
          <w:marBottom w:val="0"/>
          <w:divBdr>
            <w:top w:val="none" w:sz="0" w:space="0" w:color="auto"/>
            <w:left w:val="none" w:sz="0" w:space="0" w:color="auto"/>
            <w:bottom w:val="none" w:sz="0" w:space="0" w:color="auto"/>
            <w:right w:val="none" w:sz="0" w:space="0" w:color="auto"/>
          </w:divBdr>
          <w:divsChild>
            <w:div w:id="1239293033">
              <w:marLeft w:val="0"/>
              <w:marRight w:val="0"/>
              <w:marTop w:val="0"/>
              <w:marBottom w:val="0"/>
              <w:divBdr>
                <w:top w:val="none" w:sz="0" w:space="0" w:color="auto"/>
                <w:left w:val="none" w:sz="0" w:space="0" w:color="auto"/>
                <w:bottom w:val="none" w:sz="0" w:space="0" w:color="auto"/>
                <w:right w:val="none" w:sz="0" w:space="0" w:color="auto"/>
              </w:divBdr>
            </w:div>
          </w:divsChild>
        </w:div>
        <w:div w:id="894311919">
          <w:marLeft w:val="0"/>
          <w:marRight w:val="0"/>
          <w:marTop w:val="0"/>
          <w:marBottom w:val="0"/>
          <w:divBdr>
            <w:top w:val="none" w:sz="0" w:space="0" w:color="auto"/>
            <w:left w:val="none" w:sz="0" w:space="0" w:color="auto"/>
            <w:bottom w:val="none" w:sz="0" w:space="0" w:color="auto"/>
            <w:right w:val="none" w:sz="0" w:space="0" w:color="auto"/>
          </w:divBdr>
          <w:divsChild>
            <w:div w:id="1023357416">
              <w:marLeft w:val="0"/>
              <w:marRight w:val="0"/>
              <w:marTop w:val="0"/>
              <w:marBottom w:val="0"/>
              <w:divBdr>
                <w:top w:val="none" w:sz="0" w:space="0" w:color="auto"/>
                <w:left w:val="none" w:sz="0" w:space="0" w:color="auto"/>
                <w:bottom w:val="none" w:sz="0" w:space="0" w:color="auto"/>
                <w:right w:val="none" w:sz="0" w:space="0" w:color="auto"/>
              </w:divBdr>
            </w:div>
          </w:divsChild>
        </w:div>
        <w:div w:id="112868546">
          <w:marLeft w:val="0"/>
          <w:marRight w:val="0"/>
          <w:marTop w:val="0"/>
          <w:marBottom w:val="0"/>
          <w:divBdr>
            <w:top w:val="none" w:sz="0" w:space="0" w:color="auto"/>
            <w:left w:val="none" w:sz="0" w:space="0" w:color="auto"/>
            <w:bottom w:val="none" w:sz="0" w:space="0" w:color="auto"/>
            <w:right w:val="none" w:sz="0" w:space="0" w:color="auto"/>
          </w:divBdr>
          <w:divsChild>
            <w:div w:id="1855996846">
              <w:marLeft w:val="0"/>
              <w:marRight w:val="0"/>
              <w:marTop w:val="0"/>
              <w:marBottom w:val="0"/>
              <w:divBdr>
                <w:top w:val="none" w:sz="0" w:space="0" w:color="auto"/>
                <w:left w:val="none" w:sz="0" w:space="0" w:color="auto"/>
                <w:bottom w:val="none" w:sz="0" w:space="0" w:color="auto"/>
                <w:right w:val="none" w:sz="0" w:space="0" w:color="auto"/>
              </w:divBdr>
            </w:div>
          </w:divsChild>
        </w:div>
        <w:div w:id="1727072106">
          <w:marLeft w:val="0"/>
          <w:marRight w:val="0"/>
          <w:marTop w:val="0"/>
          <w:marBottom w:val="0"/>
          <w:divBdr>
            <w:top w:val="none" w:sz="0" w:space="0" w:color="auto"/>
            <w:left w:val="none" w:sz="0" w:space="0" w:color="auto"/>
            <w:bottom w:val="none" w:sz="0" w:space="0" w:color="auto"/>
            <w:right w:val="none" w:sz="0" w:space="0" w:color="auto"/>
          </w:divBdr>
          <w:divsChild>
            <w:div w:id="186531080">
              <w:marLeft w:val="0"/>
              <w:marRight w:val="0"/>
              <w:marTop w:val="0"/>
              <w:marBottom w:val="0"/>
              <w:divBdr>
                <w:top w:val="none" w:sz="0" w:space="0" w:color="auto"/>
                <w:left w:val="none" w:sz="0" w:space="0" w:color="auto"/>
                <w:bottom w:val="none" w:sz="0" w:space="0" w:color="auto"/>
                <w:right w:val="none" w:sz="0" w:space="0" w:color="auto"/>
              </w:divBdr>
            </w:div>
          </w:divsChild>
        </w:div>
        <w:div w:id="303967323">
          <w:marLeft w:val="0"/>
          <w:marRight w:val="0"/>
          <w:marTop w:val="0"/>
          <w:marBottom w:val="0"/>
          <w:divBdr>
            <w:top w:val="none" w:sz="0" w:space="0" w:color="auto"/>
            <w:left w:val="none" w:sz="0" w:space="0" w:color="auto"/>
            <w:bottom w:val="none" w:sz="0" w:space="0" w:color="auto"/>
            <w:right w:val="none" w:sz="0" w:space="0" w:color="auto"/>
          </w:divBdr>
          <w:divsChild>
            <w:div w:id="548244">
              <w:marLeft w:val="0"/>
              <w:marRight w:val="0"/>
              <w:marTop w:val="0"/>
              <w:marBottom w:val="0"/>
              <w:divBdr>
                <w:top w:val="none" w:sz="0" w:space="0" w:color="auto"/>
                <w:left w:val="none" w:sz="0" w:space="0" w:color="auto"/>
                <w:bottom w:val="none" w:sz="0" w:space="0" w:color="auto"/>
                <w:right w:val="none" w:sz="0" w:space="0" w:color="auto"/>
              </w:divBdr>
            </w:div>
          </w:divsChild>
        </w:div>
        <w:div w:id="2026442856">
          <w:marLeft w:val="0"/>
          <w:marRight w:val="0"/>
          <w:marTop w:val="0"/>
          <w:marBottom w:val="0"/>
          <w:divBdr>
            <w:top w:val="none" w:sz="0" w:space="0" w:color="auto"/>
            <w:left w:val="none" w:sz="0" w:space="0" w:color="auto"/>
            <w:bottom w:val="none" w:sz="0" w:space="0" w:color="auto"/>
            <w:right w:val="none" w:sz="0" w:space="0" w:color="auto"/>
          </w:divBdr>
          <w:divsChild>
            <w:div w:id="579952116">
              <w:marLeft w:val="0"/>
              <w:marRight w:val="0"/>
              <w:marTop w:val="0"/>
              <w:marBottom w:val="0"/>
              <w:divBdr>
                <w:top w:val="none" w:sz="0" w:space="0" w:color="auto"/>
                <w:left w:val="none" w:sz="0" w:space="0" w:color="auto"/>
                <w:bottom w:val="none" w:sz="0" w:space="0" w:color="auto"/>
                <w:right w:val="none" w:sz="0" w:space="0" w:color="auto"/>
              </w:divBdr>
            </w:div>
          </w:divsChild>
        </w:div>
        <w:div w:id="783617261">
          <w:marLeft w:val="0"/>
          <w:marRight w:val="0"/>
          <w:marTop w:val="0"/>
          <w:marBottom w:val="0"/>
          <w:divBdr>
            <w:top w:val="none" w:sz="0" w:space="0" w:color="auto"/>
            <w:left w:val="none" w:sz="0" w:space="0" w:color="auto"/>
            <w:bottom w:val="none" w:sz="0" w:space="0" w:color="auto"/>
            <w:right w:val="none" w:sz="0" w:space="0" w:color="auto"/>
          </w:divBdr>
          <w:divsChild>
            <w:div w:id="1978140790">
              <w:marLeft w:val="0"/>
              <w:marRight w:val="0"/>
              <w:marTop w:val="0"/>
              <w:marBottom w:val="0"/>
              <w:divBdr>
                <w:top w:val="none" w:sz="0" w:space="0" w:color="auto"/>
                <w:left w:val="none" w:sz="0" w:space="0" w:color="auto"/>
                <w:bottom w:val="none" w:sz="0" w:space="0" w:color="auto"/>
                <w:right w:val="none" w:sz="0" w:space="0" w:color="auto"/>
              </w:divBdr>
            </w:div>
          </w:divsChild>
        </w:div>
        <w:div w:id="648897914">
          <w:marLeft w:val="0"/>
          <w:marRight w:val="0"/>
          <w:marTop w:val="0"/>
          <w:marBottom w:val="0"/>
          <w:divBdr>
            <w:top w:val="none" w:sz="0" w:space="0" w:color="auto"/>
            <w:left w:val="none" w:sz="0" w:space="0" w:color="auto"/>
            <w:bottom w:val="none" w:sz="0" w:space="0" w:color="auto"/>
            <w:right w:val="none" w:sz="0" w:space="0" w:color="auto"/>
          </w:divBdr>
          <w:divsChild>
            <w:div w:id="1497070144">
              <w:marLeft w:val="0"/>
              <w:marRight w:val="0"/>
              <w:marTop w:val="0"/>
              <w:marBottom w:val="0"/>
              <w:divBdr>
                <w:top w:val="none" w:sz="0" w:space="0" w:color="auto"/>
                <w:left w:val="none" w:sz="0" w:space="0" w:color="auto"/>
                <w:bottom w:val="none" w:sz="0" w:space="0" w:color="auto"/>
                <w:right w:val="none" w:sz="0" w:space="0" w:color="auto"/>
              </w:divBdr>
            </w:div>
          </w:divsChild>
        </w:div>
        <w:div w:id="1264873923">
          <w:marLeft w:val="0"/>
          <w:marRight w:val="0"/>
          <w:marTop w:val="0"/>
          <w:marBottom w:val="0"/>
          <w:divBdr>
            <w:top w:val="none" w:sz="0" w:space="0" w:color="auto"/>
            <w:left w:val="none" w:sz="0" w:space="0" w:color="auto"/>
            <w:bottom w:val="none" w:sz="0" w:space="0" w:color="auto"/>
            <w:right w:val="none" w:sz="0" w:space="0" w:color="auto"/>
          </w:divBdr>
          <w:divsChild>
            <w:div w:id="762266884">
              <w:marLeft w:val="0"/>
              <w:marRight w:val="0"/>
              <w:marTop w:val="0"/>
              <w:marBottom w:val="0"/>
              <w:divBdr>
                <w:top w:val="none" w:sz="0" w:space="0" w:color="auto"/>
                <w:left w:val="none" w:sz="0" w:space="0" w:color="auto"/>
                <w:bottom w:val="none" w:sz="0" w:space="0" w:color="auto"/>
                <w:right w:val="none" w:sz="0" w:space="0" w:color="auto"/>
              </w:divBdr>
            </w:div>
          </w:divsChild>
        </w:div>
        <w:div w:id="835222829">
          <w:marLeft w:val="0"/>
          <w:marRight w:val="0"/>
          <w:marTop w:val="0"/>
          <w:marBottom w:val="0"/>
          <w:divBdr>
            <w:top w:val="none" w:sz="0" w:space="0" w:color="auto"/>
            <w:left w:val="none" w:sz="0" w:space="0" w:color="auto"/>
            <w:bottom w:val="none" w:sz="0" w:space="0" w:color="auto"/>
            <w:right w:val="none" w:sz="0" w:space="0" w:color="auto"/>
          </w:divBdr>
          <w:divsChild>
            <w:div w:id="2063675914">
              <w:marLeft w:val="0"/>
              <w:marRight w:val="0"/>
              <w:marTop w:val="0"/>
              <w:marBottom w:val="0"/>
              <w:divBdr>
                <w:top w:val="none" w:sz="0" w:space="0" w:color="auto"/>
                <w:left w:val="none" w:sz="0" w:space="0" w:color="auto"/>
                <w:bottom w:val="none" w:sz="0" w:space="0" w:color="auto"/>
                <w:right w:val="none" w:sz="0" w:space="0" w:color="auto"/>
              </w:divBdr>
            </w:div>
          </w:divsChild>
        </w:div>
        <w:div w:id="1475483499">
          <w:marLeft w:val="0"/>
          <w:marRight w:val="0"/>
          <w:marTop w:val="0"/>
          <w:marBottom w:val="0"/>
          <w:divBdr>
            <w:top w:val="none" w:sz="0" w:space="0" w:color="auto"/>
            <w:left w:val="none" w:sz="0" w:space="0" w:color="auto"/>
            <w:bottom w:val="none" w:sz="0" w:space="0" w:color="auto"/>
            <w:right w:val="none" w:sz="0" w:space="0" w:color="auto"/>
          </w:divBdr>
          <w:divsChild>
            <w:div w:id="1708138867">
              <w:marLeft w:val="0"/>
              <w:marRight w:val="0"/>
              <w:marTop w:val="0"/>
              <w:marBottom w:val="0"/>
              <w:divBdr>
                <w:top w:val="none" w:sz="0" w:space="0" w:color="auto"/>
                <w:left w:val="none" w:sz="0" w:space="0" w:color="auto"/>
                <w:bottom w:val="none" w:sz="0" w:space="0" w:color="auto"/>
                <w:right w:val="none" w:sz="0" w:space="0" w:color="auto"/>
              </w:divBdr>
            </w:div>
          </w:divsChild>
        </w:div>
        <w:div w:id="1625691952">
          <w:marLeft w:val="0"/>
          <w:marRight w:val="0"/>
          <w:marTop w:val="0"/>
          <w:marBottom w:val="0"/>
          <w:divBdr>
            <w:top w:val="none" w:sz="0" w:space="0" w:color="auto"/>
            <w:left w:val="none" w:sz="0" w:space="0" w:color="auto"/>
            <w:bottom w:val="none" w:sz="0" w:space="0" w:color="auto"/>
            <w:right w:val="none" w:sz="0" w:space="0" w:color="auto"/>
          </w:divBdr>
          <w:divsChild>
            <w:div w:id="1784224522">
              <w:marLeft w:val="0"/>
              <w:marRight w:val="0"/>
              <w:marTop w:val="0"/>
              <w:marBottom w:val="0"/>
              <w:divBdr>
                <w:top w:val="none" w:sz="0" w:space="0" w:color="auto"/>
                <w:left w:val="none" w:sz="0" w:space="0" w:color="auto"/>
                <w:bottom w:val="none" w:sz="0" w:space="0" w:color="auto"/>
                <w:right w:val="none" w:sz="0" w:space="0" w:color="auto"/>
              </w:divBdr>
            </w:div>
          </w:divsChild>
        </w:div>
        <w:div w:id="647907337">
          <w:marLeft w:val="0"/>
          <w:marRight w:val="0"/>
          <w:marTop w:val="0"/>
          <w:marBottom w:val="0"/>
          <w:divBdr>
            <w:top w:val="none" w:sz="0" w:space="0" w:color="auto"/>
            <w:left w:val="none" w:sz="0" w:space="0" w:color="auto"/>
            <w:bottom w:val="none" w:sz="0" w:space="0" w:color="auto"/>
            <w:right w:val="none" w:sz="0" w:space="0" w:color="auto"/>
          </w:divBdr>
          <w:divsChild>
            <w:div w:id="4086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4339">
      <w:bodyDiv w:val="1"/>
      <w:marLeft w:val="0"/>
      <w:marRight w:val="0"/>
      <w:marTop w:val="0"/>
      <w:marBottom w:val="0"/>
      <w:divBdr>
        <w:top w:val="none" w:sz="0" w:space="0" w:color="auto"/>
        <w:left w:val="none" w:sz="0" w:space="0" w:color="auto"/>
        <w:bottom w:val="none" w:sz="0" w:space="0" w:color="auto"/>
        <w:right w:val="none" w:sz="0" w:space="0" w:color="auto"/>
      </w:divBdr>
      <w:divsChild>
        <w:div w:id="153837961">
          <w:marLeft w:val="0"/>
          <w:marRight w:val="0"/>
          <w:marTop w:val="0"/>
          <w:marBottom w:val="0"/>
          <w:divBdr>
            <w:top w:val="none" w:sz="0" w:space="0" w:color="auto"/>
            <w:left w:val="none" w:sz="0" w:space="0" w:color="auto"/>
            <w:bottom w:val="none" w:sz="0" w:space="0" w:color="auto"/>
            <w:right w:val="none" w:sz="0" w:space="0" w:color="auto"/>
          </w:divBdr>
          <w:divsChild>
            <w:div w:id="765686782">
              <w:marLeft w:val="0"/>
              <w:marRight w:val="0"/>
              <w:marTop w:val="0"/>
              <w:marBottom w:val="0"/>
              <w:divBdr>
                <w:top w:val="none" w:sz="0" w:space="0" w:color="auto"/>
                <w:left w:val="none" w:sz="0" w:space="0" w:color="auto"/>
                <w:bottom w:val="none" w:sz="0" w:space="0" w:color="auto"/>
                <w:right w:val="none" w:sz="0" w:space="0" w:color="auto"/>
              </w:divBdr>
            </w:div>
          </w:divsChild>
        </w:div>
        <w:div w:id="512107888">
          <w:marLeft w:val="0"/>
          <w:marRight w:val="0"/>
          <w:marTop w:val="0"/>
          <w:marBottom w:val="0"/>
          <w:divBdr>
            <w:top w:val="none" w:sz="0" w:space="0" w:color="auto"/>
            <w:left w:val="none" w:sz="0" w:space="0" w:color="auto"/>
            <w:bottom w:val="none" w:sz="0" w:space="0" w:color="auto"/>
            <w:right w:val="none" w:sz="0" w:space="0" w:color="auto"/>
          </w:divBdr>
          <w:divsChild>
            <w:div w:id="1706366278">
              <w:marLeft w:val="0"/>
              <w:marRight w:val="0"/>
              <w:marTop w:val="0"/>
              <w:marBottom w:val="0"/>
              <w:divBdr>
                <w:top w:val="none" w:sz="0" w:space="0" w:color="auto"/>
                <w:left w:val="none" w:sz="0" w:space="0" w:color="auto"/>
                <w:bottom w:val="none" w:sz="0" w:space="0" w:color="auto"/>
                <w:right w:val="none" w:sz="0" w:space="0" w:color="auto"/>
              </w:divBdr>
            </w:div>
          </w:divsChild>
        </w:div>
        <w:div w:id="981428051">
          <w:marLeft w:val="0"/>
          <w:marRight w:val="0"/>
          <w:marTop w:val="0"/>
          <w:marBottom w:val="0"/>
          <w:divBdr>
            <w:top w:val="none" w:sz="0" w:space="0" w:color="auto"/>
            <w:left w:val="none" w:sz="0" w:space="0" w:color="auto"/>
            <w:bottom w:val="none" w:sz="0" w:space="0" w:color="auto"/>
            <w:right w:val="none" w:sz="0" w:space="0" w:color="auto"/>
          </w:divBdr>
          <w:divsChild>
            <w:div w:id="1019354759">
              <w:marLeft w:val="0"/>
              <w:marRight w:val="0"/>
              <w:marTop w:val="0"/>
              <w:marBottom w:val="0"/>
              <w:divBdr>
                <w:top w:val="none" w:sz="0" w:space="0" w:color="auto"/>
                <w:left w:val="none" w:sz="0" w:space="0" w:color="auto"/>
                <w:bottom w:val="none" w:sz="0" w:space="0" w:color="auto"/>
                <w:right w:val="none" w:sz="0" w:space="0" w:color="auto"/>
              </w:divBdr>
            </w:div>
          </w:divsChild>
        </w:div>
        <w:div w:id="160972461">
          <w:marLeft w:val="0"/>
          <w:marRight w:val="0"/>
          <w:marTop w:val="0"/>
          <w:marBottom w:val="0"/>
          <w:divBdr>
            <w:top w:val="none" w:sz="0" w:space="0" w:color="auto"/>
            <w:left w:val="none" w:sz="0" w:space="0" w:color="auto"/>
            <w:bottom w:val="none" w:sz="0" w:space="0" w:color="auto"/>
            <w:right w:val="none" w:sz="0" w:space="0" w:color="auto"/>
          </w:divBdr>
          <w:divsChild>
            <w:div w:id="2088764109">
              <w:marLeft w:val="0"/>
              <w:marRight w:val="0"/>
              <w:marTop w:val="0"/>
              <w:marBottom w:val="0"/>
              <w:divBdr>
                <w:top w:val="none" w:sz="0" w:space="0" w:color="auto"/>
                <w:left w:val="none" w:sz="0" w:space="0" w:color="auto"/>
                <w:bottom w:val="none" w:sz="0" w:space="0" w:color="auto"/>
                <w:right w:val="none" w:sz="0" w:space="0" w:color="auto"/>
              </w:divBdr>
            </w:div>
          </w:divsChild>
        </w:div>
        <w:div w:id="726686163">
          <w:marLeft w:val="0"/>
          <w:marRight w:val="0"/>
          <w:marTop w:val="0"/>
          <w:marBottom w:val="0"/>
          <w:divBdr>
            <w:top w:val="none" w:sz="0" w:space="0" w:color="auto"/>
            <w:left w:val="none" w:sz="0" w:space="0" w:color="auto"/>
            <w:bottom w:val="none" w:sz="0" w:space="0" w:color="auto"/>
            <w:right w:val="none" w:sz="0" w:space="0" w:color="auto"/>
          </w:divBdr>
          <w:divsChild>
            <w:div w:id="336814982">
              <w:marLeft w:val="0"/>
              <w:marRight w:val="0"/>
              <w:marTop w:val="0"/>
              <w:marBottom w:val="0"/>
              <w:divBdr>
                <w:top w:val="none" w:sz="0" w:space="0" w:color="auto"/>
                <w:left w:val="none" w:sz="0" w:space="0" w:color="auto"/>
                <w:bottom w:val="none" w:sz="0" w:space="0" w:color="auto"/>
                <w:right w:val="none" w:sz="0" w:space="0" w:color="auto"/>
              </w:divBdr>
            </w:div>
          </w:divsChild>
        </w:div>
        <w:div w:id="346374193">
          <w:marLeft w:val="0"/>
          <w:marRight w:val="0"/>
          <w:marTop w:val="0"/>
          <w:marBottom w:val="0"/>
          <w:divBdr>
            <w:top w:val="none" w:sz="0" w:space="0" w:color="auto"/>
            <w:left w:val="none" w:sz="0" w:space="0" w:color="auto"/>
            <w:bottom w:val="none" w:sz="0" w:space="0" w:color="auto"/>
            <w:right w:val="none" w:sz="0" w:space="0" w:color="auto"/>
          </w:divBdr>
          <w:divsChild>
            <w:div w:id="461388000">
              <w:marLeft w:val="0"/>
              <w:marRight w:val="0"/>
              <w:marTop w:val="0"/>
              <w:marBottom w:val="0"/>
              <w:divBdr>
                <w:top w:val="none" w:sz="0" w:space="0" w:color="auto"/>
                <w:left w:val="none" w:sz="0" w:space="0" w:color="auto"/>
                <w:bottom w:val="none" w:sz="0" w:space="0" w:color="auto"/>
                <w:right w:val="none" w:sz="0" w:space="0" w:color="auto"/>
              </w:divBdr>
            </w:div>
          </w:divsChild>
        </w:div>
        <w:div w:id="245113407">
          <w:marLeft w:val="0"/>
          <w:marRight w:val="0"/>
          <w:marTop w:val="0"/>
          <w:marBottom w:val="0"/>
          <w:divBdr>
            <w:top w:val="none" w:sz="0" w:space="0" w:color="auto"/>
            <w:left w:val="none" w:sz="0" w:space="0" w:color="auto"/>
            <w:bottom w:val="none" w:sz="0" w:space="0" w:color="auto"/>
            <w:right w:val="none" w:sz="0" w:space="0" w:color="auto"/>
          </w:divBdr>
          <w:divsChild>
            <w:div w:id="783425959">
              <w:marLeft w:val="0"/>
              <w:marRight w:val="0"/>
              <w:marTop w:val="0"/>
              <w:marBottom w:val="0"/>
              <w:divBdr>
                <w:top w:val="none" w:sz="0" w:space="0" w:color="auto"/>
                <w:left w:val="none" w:sz="0" w:space="0" w:color="auto"/>
                <w:bottom w:val="none" w:sz="0" w:space="0" w:color="auto"/>
                <w:right w:val="none" w:sz="0" w:space="0" w:color="auto"/>
              </w:divBdr>
            </w:div>
          </w:divsChild>
        </w:div>
        <w:div w:id="248999684">
          <w:marLeft w:val="0"/>
          <w:marRight w:val="0"/>
          <w:marTop w:val="0"/>
          <w:marBottom w:val="0"/>
          <w:divBdr>
            <w:top w:val="none" w:sz="0" w:space="0" w:color="auto"/>
            <w:left w:val="none" w:sz="0" w:space="0" w:color="auto"/>
            <w:bottom w:val="none" w:sz="0" w:space="0" w:color="auto"/>
            <w:right w:val="none" w:sz="0" w:space="0" w:color="auto"/>
          </w:divBdr>
          <w:divsChild>
            <w:div w:id="1548758466">
              <w:marLeft w:val="0"/>
              <w:marRight w:val="0"/>
              <w:marTop w:val="0"/>
              <w:marBottom w:val="0"/>
              <w:divBdr>
                <w:top w:val="none" w:sz="0" w:space="0" w:color="auto"/>
                <w:left w:val="none" w:sz="0" w:space="0" w:color="auto"/>
                <w:bottom w:val="none" w:sz="0" w:space="0" w:color="auto"/>
                <w:right w:val="none" w:sz="0" w:space="0" w:color="auto"/>
              </w:divBdr>
            </w:div>
          </w:divsChild>
        </w:div>
        <w:div w:id="1306740856">
          <w:marLeft w:val="0"/>
          <w:marRight w:val="0"/>
          <w:marTop w:val="0"/>
          <w:marBottom w:val="0"/>
          <w:divBdr>
            <w:top w:val="none" w:sz="0" w:space="0" w:color="auto"/>
            <w:left w:val="none" w:sz="0" w:space="0" w:color="auto"/>
            <w:bottom w:val="none" w:sz="0" w:space="0" w:color="auto"/>
            <w:right w:val="none" w:sz="0" w:space="0" w:color="auto"/>
          </w:divBdr>
          <w:divsChild>
            <w:div w:id="644700825">
              <w:marLeft w:val="0"/>
              <w:marRight w:val="0"/>
              <w:marTop w:val="0"/>
              <w:marBottom w:val="0"/>
              <w:divBdr>
                <w:top w:val="none" w:sz="0" w:space="0" w:color="auto"/>
                <w:left w:val="none" w:sz="0" w:space="0" w:color="auto"/>
                <w:bottom w:val="none" w:sz="0" w:space="0" w:color="auto"/>
                <w:right w:val="none" w:sz="0" w:space="0" w:color="auto"/>
              </w:divBdr>
            </w:div>
          </w:divsChild>
        </w:div>
        <w:div w:id="390037077">
          <w:marLeft w:val="0"/>
          <w:marRight w:val="0"/>
          <w:marTop w:val="0"/>
          <w:marBottom w:val="0"/>
          <w:divBdr>
            <w:top w:val="none" w:sz="0" w:space="0" w:color="auto"/>
            <w:left w:val="none" w:sz="0" w:space="0" w:color="auto"/>
            <w:bottom w:val="none" w:sz="0" w:space="0" w:color="auto"/>
            <w:right w:val="none" w:sz="0" w:space="0" w:color="auto"/>
          </w:divBdr>
          <w:divsChild>
            <w:div w:id="8254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8723">
      <w:bodyDiv w:val="1"/>
      <w:marLeft w:val="0"/>
      <w:marRight w:val="0"/>
      <w:marTop w:val="0"/>
      <w:marBottom w:val="0"/>
      <w:divBdr>
        <w:top w:val="none" w:sz="0" w:space="0" w:color="auto"/>
        <w:left w:val="none" w:sz="0" w:space="0" w:color="auto"/>
        <w:bottom w:val="none" w:sz="0" w:space="0" w:color="auto"/>
        <w:right w:val="none" w:sz="0" w:space="0" w:color="auto"/>
      </w:divBdr>
      <w:divsChild>
        <w:div w:id="167984141">
          <w:marLeft w:val="0"/>
          <w:marRight w:val="0"/>
          <w:marTop w:val="0"/>
          <w:marBottom w:val="0"/>
          <w:divBdr>
            <w:top w:val="none" w:sz="0" w:space="0" w:color="auto"/>
            <w:left w:val="none" w:sz="0" w:space="0" w:color="auto"/>
            <w:bottom w:val="none" w:sz="0" w:space="0" w:color="auto"/>
            <w:right w:val="none" w:sz="0" w:space="0" w:color="auto"/>
          </w:divBdr>
          <w:divsChild>
            <w:div w:id="1489515854">
              <w:marLeft w:val="0"/>
              <w:marRight w:val="0"/>
              <w:marTop w:val="0"/>
              <w:marBottom w:val="0"/>
              <w:divBdr>
                <w:top w:val="none" w:sz="0" w:space="0" w:color="auto"/>
                <w:left w:val="none" w:sz="0" w:space="0" w:color="auto"/>
                <w:bottom w:val="none" w:sz="0" w:space="0" w:color="auto"/>
                <w:right w:val="none" w:sz="0" w:space="0" w:color="auto"/>
              </w:divBdr>
            </w:div>
          </w:divsChild>
        </w:div>
        <w:div w:id="986320633">
          <w:marLeft w:val="0"/>
          <w:marRight w:val="0"/>
          <w:marTop w:val="0"/>
          <w:marBottom w:val="0"/>
          <w:divBdr>
            <w:top w:val="none" w:sz="0" w:space="0" w:color="auto"/>
            <w:left w:val="none" w:sz="0" w:space="0" w:color="auto"/>
            <w:bottom w:val="none" w:sz="0" w:space="0" w:color="auto"/>
            <w:right w:val="none" w:sz="0" w:space="0" w:color="auto"/>
          </w:divBdr>
          <w:divsChild>
            <w:div w:id="1414232824">
              <w:marLeft w:val="0"/>
              <w:marRight w:val="0"/>
              <w:marTop w:val="0"/>
              <w:marBottom w:val="0"/>
              <w:divBdr>
                <w:top w:val="none" w:sz="0" w:space="0" w:color="auto"/>
                <w:left w:val="none" w:sz="0" w:space="0" w:color="auto"/>
                <w:bottom w:val="none" w:sz="0" w:space="0" w:color="auto"/>
                <w:right w:val="none" w:sz="0" w:space="0" w:color="auto"/>
              </w:divBdr>
            </w:div>
          </w:divsChild>
        </w:div>
        <w:div w:id="57284279">
          <w:marLeft w:val="0"/>
          <w:marRight w:val="0"/>
          <w:marTop w:val="0"/>
          <w:marBottom w:val="0"/>
          <w:divBdr>
            <w:top w:val="none" w:sz="0" w:space="0" w:color="auto"/>
            <w:left w:val="none" w:sz="0" w:space="0" w:color="auto"/>
            <w:bottom w:val="none" w:sz="0" w:space="0" w:color="auto"/>
            <w:right w:val="none" w:sz="0" w:space="0" w:color="auto"/>
          </w:divBdr>
          <w:divsChild>
            <w:div w:id="1848787809">
              <w:marLeft w:val="0"/>
              <w:marRight w:val="0"/>
              <w:marTop w:val="0"/>
              <w:marBottom w:val="0"/>
              <w:divBdr>
                <w:top w:val="none" w:sz="0" w:space="0" w:color="auto"/>
                <w:left w:val="none" w:sz="0" w:space="0" w:color="auto"/>
                <w:bottom w:val="none" w:sz="0" w:space="0" w:color="auto"/>
                <w:right w:val="none" w:sz="0" w:space="0" w:color="auto"/>
              </w:divBdr>
            </w:div>
          </w:divsChild>
        </w:div>
        <w:div w:id="1604998826">
          <w:marLeft w:val="0"/>
          <w:marRight w:val="0"/>
          <w:marTop w:val="0"/>
          <w:marBottom w:val="0"/>
          <w:divBdr>
            <w:top w:val="none" w:sz="0" w:space="0" w:color="auto"/>
            <w:left w:val="none" w:sz="0" w:space="0" w:color="auto"/>
            <w:bottom w:val="none" w:sz="0" w:space="0" w:color="auto"/>
            <w:right w:val="none" w:sz="0" w:space="0" w:color="auto"/>
          </w:divBdr>
          <w:divsChild>
            <w:div w:id="2044357562">
              <w:marLeft w:val="0"/>
              <w:marRight w:val="0"/>
              <w:marTop w:val="0"/>
              <w:marBottom w:val="0"/>
              <w:divBdr>
                <w:top w:val="none" w:sz="0" w:space="0" w:color="auto"/>
                <w:left w:val="none" w:sz="0" w:space="0" w:color="auto"/>
                <w:bottom w:val="none" w:sz="0" w:space="0" w:color="auto"/>
                <w:right w:val="none" w:sz="0" w:space="0" w:color="auto"/>
              </w:divBdr>
            </w:div>
          </w:divsChild>
        </w:div>
        <w:div w:id="1986737278">
          <w:marLeft w:val="0"/>
          <w:marRight w:val="0"/>
          <w:marTop w:val="0"/>
          <w:marBottom w:val="0"/>
          <w:divBdr>
            <w:top w:val="none" w:sz="0" w:space="0" w:color="auto"/>
            <w:left w:val="none" w:sz="0" w:space="0" w:color="auto"/>
            <w:bottom w:val="none" w:sz="0" w:space="0" w:color="auto"/>
            <w:right w:val="none" w:sz="0" w:space="0" w:color="auto"/>
          </w:divBdr>
          <w:divsChild>
            <w:div w:id="1498960631">
              <w:marLeft w:val="0"/>
              <w:marRight w:val="0"/>
              <w:marTop w:val="0"/>
              <w:marBottom w:val="0"/>
              <w:divBdr>
                <w:top w:val="none" w:sz="0" w:space="0" w:color="auto"/>
                <w:left w:val="none" w:sz="0" w:space="0" w:color="auto"/>
                <w:bottom w:val="none" w:sz="0" w:space="0" w:color="auto"/>
                <w:right w:val="none" w:sz="0" w:space="0" w:color="auto"/>
              </w:divBdr>
            </w:div>
          </w:divsChild>
        </w:div>
        <w:div w:id="199362656">
          <w:marLeft w:val="0"/>
          <w:marRight w:val="0"/>
          <w:marTop w:val="0"/>
          <w:marBottom w:val="0"/>
          <w:divBdr>
            <w:top w:val="none" w:sz="0" w:space="0" w:color="auto"/>
            <w:left w:val="none" w:sz="0" w:space="0" w:color="auto"/>
            <w:bottom w:val="none" w:sz="0" w:space="0" w:color="auto"/>
            <w:right w:val="none" w:sz="0" w:space="0" w:color="auto"/>
          </w:divBdr>
          <w:divsChild>
            <w:div w:id="1793665828">
              <w:marLeft w:val="0"/>
              <w:marRight w:val="0"/>
              <w:marTop w:val="0"/>
              <w:marBottom w:val="0"/>
              <w:divBdr>
                <w:top w:val="none" w:sz="0" w:space="0" w:color="auto"/>
                <w:left w:val="none" w:sz="0" w:space="0" w:color="auto"/>
                <w:bottom w:val="none" w:sz="0" w:space="0" w:color="auto"/>
                <w:right w:val="none" w:sz="0" w:space="0" w:color="auto"/>
              </w:divBdr>
            </w:div>
          </w:divsChild>
        </w:div>
        <w:div w:id="710804303">
          <w:marLeft w:val="0"/>
          <w:marRight w:val="0"/>
          <w:marTop w:val="0"/>
          <w:marBottom w:val="0"/>
          <w:divBdr>
            <w:top w:val="none" w:sz="0" w:space="0" w:color="auto"/>
            <w:left w:val="none" w:sz="0" w:space="0" w:color="auto"/>
            <w:bottom w:val="none" w:sz="0" w:space="0" w:color="auto"/>
            <w:right w:val="none" w:sz="0" w:space="0" w:color="auto"/>
          </w:divBdr>
          <w:divsChild>
            <w:div w:id="1299410372">
              <w:marLeft w:val="0"/>
              <w:marRight w:val="0"/>
              <w:marTop w:val="0"/>
              <w:marBottom w:val="0"/>
              <w:divBdr>
                <w:top w:val="none" w:sz="0" w:space="0" w:color="auto"/>
                <w:left w:val="none" w:sz="0" w:space="0" w:color="auto"/>
                <w:bottom w:val="none" w:sz="0" w:space="0" w:color="auto"/>
                <w:right w:val="none" w:sz="0" w:space="0" w:color="auto"/>
              </w:divBdr>
            </w:div>
          </w:divsChild>
        </w:div>
        <w:div w:id="827018997">
          <w:marLeft w:val="0"/>
          <w:marRight w:val="0"/>
          <w:marTop w:val="0"/>
          <w:marBottom w:val="0"/>
          <w:divBdr>
            <w:top w:val="none" w:sz="0" w:space="0" w:color="auto"/>
            <w:left w:val="none" w:sz="0" w:space="0" w:color="auto"/>
            <w:bottom w:val="none" w:sz="0" w:space="0" w:color="auto"/>
            <w:right w:val="none" w:sz="0" w:space="0" w:color="auto"/>
          </w:divBdr>
          <w:divsChild>
            <w:div w:id="1762723598">
              <w:marLeft w:val="0"/>
              <w:marRight w:val="0"/>
              <w:marTop w:val="0"/>
              <w:marBottom w:val="0"/>
              <w:divBdr>
                <w:top w:val="none" w:sz="0" w:space="0" w:color="auto"/>
                <w:left w:val="none" w:sz="0" w:space="0" w:color="auto"/>
                <w:bottom w:val="none" w:sz="0" w:space="0" w:color="auto"/>
                <w:right w:val="none" w:sz="0" w:space="0" w:color="auto"/>
              </w:divBdr>
            </w:div>
          </w:divsChild>
        </w:div>
        <w:div w:id="1503082096">
          <w:marLeft w:val="0"/>
          <w:marRight w:val="0"/>
          <w:marTop w:val="0"/>
          <w:marBottom w:val="0"/>
          <w:divBdr>
            <w:top w:val="none" w:sz="0" w:space="0" w:color="auto"/>
            <w:left w:val="none" w:sz="0" w:space="0" w:color="auto"/>
            <w:bottom w:val="none" w:sz="0" w:space="0" w:color="auto"/>
            <w:right w:val="none" w:sz="0" w:space="0" w:color="auto"/>
          </w:divBdr>
          <w:divsChild>
            <w:div w:id="778794295">
              <w:marLeft w:val="0"/>
              <w:marRight w:val="0"/>
              <w:marTop w:val="0"/>
              <w:marBottom w:val="0"/>
              <w:divBdr>
                <w:top w:val="none" w:sz="0" w:space="0" w:color="auto"/>
                <w:left w:val="none" w:sz="0" w:space="0" w:color="auto"/>
                <w:bottom w:val="none" w:sz="0" w:space="0" w:color="auto"/>
                <w:right w:val="none" w:sz="0" w:space="0" w:color="auto"/>
              </w:divBdr>
            </w:div>
          </w:divsChild>
        </w:div>
        <w:div w:id="687291846">
          <w:marLeft w:val="0"/>
          <w:marRight w:val="0"/>
          <w:marTop w:val="0"/>
          <w:marBottom w:val="0"/>
          <w:divBdr>
            <w:top w:val="none" w:sz="0" w:space="0" w:color="auto"/>
            <w:left w:val="none" w:sz="0" w:space="0" w:color="auto"/>
            <w:bottom w:val="none" w:sz="0" w:space="0" w:color="auto"/>
            <w:right w:val="none" w:sz="0" w:space="0" w:color="auto"/>
          </w:divBdr>
          <w:divsChild>
            <w:div w:id="4719741">
              <w:marLeft w:val="0"/>
              <w:marRight w:val="0"/>
              <w:marTop w:val="0"/>
              <w:marBottom w:val="0"/>
              <w:divBdr>
                <w:top w:val="none" w:sz="0" w:space="0" w:color="auto"/>
                <w:left w:val="none" w:sz="0" w:space="0" w:color="auto"/>
                <w:bottom w:val="none" w:sz="0" w:space="0" w:color="auto"/>
                <w:right w:val="none" w:sz="0" w:space="0" w:color="auto"/>
              </w:divBdr>
            </w:div>
          </w:divsChild>
        </w:div>
        <w:div w:id="676469567">
          <w:marLeft w:val="0"/>
          <w:marRight w:val="0"/>
          <w:marTop w:val="0"/>
          <w:marBottom w:val="0"/>
          <w:divBdr>
            <w:top w:val="none" w:sz="0" w:space="0" w:color="auto"/>
            <w:left w:val="none" w:sz="0" w:space="0" w:color="auto"/>
            <w:bottom w:val="none" w:sz="0" w:space="0" w:color="auto"/>
            <w:right w:val="none" w:sz="0" w:space="0" w:color="auto"/>
          </w:divBdr>
          <w:divsChild>
            <w:div w:id="1826816525">
              <w:marLeft w:val="0"/>
              <w:marRight w:val="0"/>
              <w:marTop w:val="0"/>
              <w:marBottom w:val="0"/>
              <w:divBdr>
                <w:top w:val="none" w:sz="0" w:space="0" w:color="auto"/>
                <w:left w:val="none" w:sz="0" w:space="0" w:color="auto"/>
                <w:bottom w:val="none" w:sz="0" w:space="0" w:color="auto"/>
                <w:right w:val="none" w:sz="0" w:space="0" w:color="auto"/>
              </w:divBdr>
            </w:div>
          </w:divsChild>
        </w:div>
        <w:div w:id="616566374">
          <w:marLeft w:val="0"/>
          <w:marRight w:val="0"/>
          <w:marTop w:val="0"/>
          <w:marBottom w:val="0"/>
          <w:divBdr>
            <w:top w:val="none" w:sz="0" w:space="0" w:color="auto"/>
            <w:left w:val="none" w:sz="0" w:space="0" w:color="auto"/>
            <w:bottom w:val="none" w:sz="0" w:space="0" w:color="auto"/>
            <w:right w:val="none" w:sz="0" w:space="0" w:color="auto"/>
          </w:divBdr>
          <w:divsChild>
            <w:div w:id="1036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4007">
      <w:bodyDiv w:val="1"/>
      <w:marLeft w:val="0"/>
      <w:marRight w:val="0"/>
      <w:marTop w:val="0"/>
      <w:marBottom w:val="0"/>
      <w:divBdr>
        <w:top w:val="none" w:sz="0" w:space="0" w:color="auto"/>
        <w:left w:val="none" w:sz="0" w:space="0" w:color="auto"/>
        <w:bottom w:val="none" w:sz="0" w:space="0" w:color="auto"/>
        <w:right w:val="none" w:sz="0" w:space="0" w:color="auto"/>
      </w:divBdr>
      <w:divsChild>
        <w:div w:id="42950524">
          <w:marLeft w:val="0"/>
          <w:marRight w:val="0"/>
          <w:marTop w:val="0"/>
          <w:marBottom w:val="0"/>
          <w:divBdr>
            <w:top w:val="none" w:sz="0" w:space="0" w:color="auto"/>
            <w:left w:val="none" w:sz="0" w:space="0" w:color="auto"/>
            <w:bottom w:val="none" w:sz="0" w:space="0" w:color="auto"/>
            <w:right w:val="none" w:sz="0" w:space="0" w:color="auto"/>
          </w:divBdr>
          <w:divsChild>
            <w:div w:id="1769737590">
              <w:marLeft w:val="0"/>
              <w:marRight w:val="0"/>
              <w:marTop w:val="0"/>
              <w:marBottom w:val="0"/>
              <w:divBdr>
                <w:top w:val="none" w:sz="0" w:space="0" w:color="auto"/>
                <w:left w:val="none" w:sz="0" w:space="0" w:color="auto"/>
                <w:bottom w:val="none" w:sz="0" w:space="0" w:color="auto"/>
                <w:right w:val="none" w:sz="0" w:space="0" w:color="auto"/>
              </w:divBdr>
            </w:div>
          </w:divsChild>
        </w:div>
        <w:div w:id="905145988">
          <w:marLeft w:val="0"/>
          <w:marRight w:val="0"/>
          <w:marTop w:val="0"/>
          <w:marBottom w:val="0"/>
          <w:divBdr>
            <w:top w:val="none" w:sz="0" w:space="0" w:color="auto"/>
            <w:left w:val="none" w:sz="0" w:space="0" w:color="auto"/>
            <w:bottom w:val="none" w:sz="0" w:space="0" w:color="auto"/>
            <w:right w:val="none" w:sz="0" w:space="0" w:color="auto"/>
          </w:divBdr>
          <w:divsChild>
            <w:div w:id="1016804267">
              <w:marLeft w:val="0"/>
              <w:marRight w:val="0"/>
              <w:marTop w:val="0"/>
              <w:marBottom w:val="0"/>
              <w:divBdr>
                <w:top w:val="none" w:sz="0" w:space="0" w:color="auto"/>
                <w:left w:val="none" w:sz="0" w:space="0" w:color="auto"/>
                <w:bottom w:val="none" w:sz="0" w:space="0" w:color="auto"/>
                <w:right w:val="none" w:sz="0" w:space="0" w:color="auto"/>
              </w:divBdr>
            </w:div>
          </w:divsChild>
        </w:div>
        <w:div w:id="752238439">
          <w:marLeft w:val="0"/>
          <w:marRight w:val="0"/>
          <w:marTop w:val="0"/>
          <w:marBottom w:val="0"/>
          <w:divBdr>
            <w:top w:val="none" w:sz="0" w:space="0" w:color="auto"/>
            <w:left w:val="none" w:sz="0" w:space="0" w:color="auto"/>
            <w:bottom w:val="none" w:sz="0" w:space="0" w:color="auto"/>
            <w:right w:val="none" w:sz="0" w:space="0" w:color="auto"/>
          </w:divBdr>
          <w:divsChild>
            <w:div w:id="1618103896">
              <w:marLeft w:val="0"/>
              <w:marRight w:val="0"/>
              <w:marTop w:val="0"/>
              <w:marBottom w:val="0"/>
              <w:divBdr>
                <w:top w:val="none" w:sz="0" w:space="0" w:color="auto"/>
                <w:left w:val="none" w:sz="0" w:space="0" w:color="auto"/>
                <w:bottom w:val="none" w:sz="0" w:space="0" w:color="auto"/>
                <w:right w:val="none" w:sz="0" w:space="0" w:color="auto"/>
              </w:divBdr>
            </w:div>
          </w:divsChild>
        </w:div>
        <w:div w:id="1825117893">
          <w:marLeft w:val="0"/>
          <w:marRight w:val="0"/>
          <w:marTop w:val="0"/>
          <w:marBottom w:val="0"/>
          <w:divBdr>
            <w:top w:val="none" w:sz="0" w:space="0" w:color="auto"/>
            <w:left w:val="none" w:sz="0" w:space="0" w:color="auto"/>
            <w:bottom w:val="none" w:sz="0" w:space="0" w:color="auto"/>
            <w:right w:val="none" w:sz="0" w:space="0" w:color="auto"/>
          </w:divBdr>
          <w:divsChild>
            <w:div w:id="1891109434">
              <w:marLeft w:val="0"/>
              <w:marRight w:val="0"/>
              <w:marTop w:val="0"/>
              <w:marBottom w:val="0"/>
              <w:divBdr>
                <w:top w:val="none" w:sz="0" w:space="0" w:color="auto"/>
                <w:left w:val="none" w:sz="0" w:space="0" w:color="auto"/>
                <w:bottom w:val="none" w:sz="0" w:space="0" w:color="auto"/>
                <w:right w:val="none" w:sz="0" w:space="0" w:color="auto"/>
              </w:divBdr>
            </w:div>
          </w:divsChild>
        </w:div>
        <w:div w:id="1197815349">
          <w:marLeft w:val="0"/>
          <w:marRight w:val="0"/>
          <w:marTop w:val="0"/>
          <w:marBottom w:val="0"/>
          <w:divBdr>
            <w:top w:val="none" w:sz="0" w:space="0" w:color="auto"/>
            <w:left w:val="none" w:sz="0" w:space="0" w:color="auto"/>
            <w:bottom w:val="none" w:sz="0" w:space="0" w:color="auto"/>
            <w:right w:val="none" w:sz="0" w:space="0" w:color="auto"/>
          </w:divBdr>
          <w:divsChild>
            <w:div w:id="148181352">
              <w:marLeft w:val="0"/>
              <w:marRight w:val="0"/>
              <w:marTop w:val="0"/>
              <w:marBottom w:val="0"/>
              <w:divBdr>
                <w:top w:val="none" w:sz="0" w:space="0" w:color="auto"/>
                <w:left w:val="none" w:sz="0" w:space="0" w:color="auto"/>
                <w:bottom w:val="none" w:sz="0" w:space="0" w:color="auto"/>
                <w:right w:val="none" w:sz="0" w:space="0" w:color="auto"/>
              </w:divBdr>
            </w:div>
          </w:divsChild>
        </w:div>
        <w:div w:id="2029258524">
          <w:marLeft w:val="0"/>
          <w:marRight w:val="0"/>
          <w:marTop w:val="0"/>
          <w:marBottom w:val="0"/>
          <w:divBdr>
            <w:top w:val="none" w:sz="0" w:space="0" w:color="auto"/>
            <w:left w:val="none" w:sz="0" w:space="0" w:color="auto"/>
            <w:bottom w:val="none" w:sz="0" w:space="0" w:color="auto"/>
            <w:right w:val="none" w:sz="0" w:space="0" w:color="auto"/>
          </w:divBdr>
          <w:divsChild>
            <w:div w:id="667559905">
              <w:marLeft w:val="0"/>
              <w:marRight w:val="0"/>
              <w:marTop w:val="0"/>
              <w:marBottom w:val="0"/>
              <w:divBdr>
                <w:top w:val="none" w:sz="0" w:space="0" w:color="auto"/>
                <w:left w:val="none" w:sz="0" w:space="0" w:color="auto"/>
                <w:bottom w:val="none" w:sz="0" w:space="0" w:color="auto"/>
                <w:right w:val="none" w:sz="0" w:space="0" w:color="auto"/>
              </w:divBdr>
            </w:div>
          </w:divsChild>
        </w:div>
        <w:div w:id="1487938662">
          <w:marLeft w:val="0"/>
          <w:marRight w:val="0"/>
          <w:marTop w:val="0"/>
          <w:marBottom w:val="0"/>
          <w:divBdr>
            <w:top w:val="none" w:sz="0" w:space="0" w:color="auto"/>
            <w:left w:val="none" w:sz="0" w:space="0" w:color="auto"/>
            <w:bottom w:val="none" w:sz="0" w:space="0" w:color="auto"/>
            <w:right w:val="none" w:sz="0" w:space="0" w:color="auto"/>
          </w:divBdr>
          <w:divsChild>
            <w:div w:id="908610904">
              <w:marLeft w:val="0"/>
              <w:marRight w:val="0"/>
              <w:marTop w:val="0"/>
              <w:marBottom w:val="0"/>
              <w:divBdr>
                <w:top w:val="none" w:sz="0" w:space="0" w:color="auto"/>
                <w:left w:val="none" w:sz="0" w:space="0" w:color="auto"/>
                <w:bottom w:val="none" w:sz="0" w:space="0" w:color="auto"/>
                <w:right w:val="none" w:sz="0" w:space="0" w:color="auto"/>
              </w:divBdr>
            </w:div>
          </w:divsChild>
        </w:div>
        <w:div w:id="400299181">
          <w:marLeft w:val="0"/>
          <w:marRight w:val="0"/>
          <w:marTop w:val="0"/>
          <w:marBottom w:val="0"/>
          <w:divBdr>
            <w:top w:val="none" w:sz="0" w:space="0" w:color="auto"/>
            <w:left w:val="none" w:sz="0" w:space="0" w:color="auto"/>
            <w:bottom w:val="none" w:sz="0" w:space="0" w:color="auto"/>
            <w:right w:val="none" w:sz="0" w:space="0" w:color="auto"/>
          </w:divBdr>
          <w:divsChild>
            <w:div w:id="1628006258">
              <w:marLeft w:val="0"/>
              <w:marRight w:val="0"/>
              <w:marTop w:val="0"/>
              <w:marBottom w:val="0"/>
              <w:divBdr>
                <w:top w:val="none" w:sz="0" w:space="0" w:color="auto"/>
                <w:left w:val="none" w:sz="0" w:space="0" w:color="auto"/>
                <w:bottom w:val="none" w:sz="0" w:space="0" w:color="auto"/>
                <w:right w:val="none" w:sz="0" w:space="0" w:color="auto"/>
              </w:divBdr>
            </w:div>
          </w:divsChild>
        </w:div>
        <w:div w:id="1800224990">
          <w:marLeft w:val="0"/>
          <w:marRight w:val="0"/>
          <w:marTop w:val="0"/>
          <w:marBottom w:val="0"/>
          <w:divBdr>
            <w:top w:val="none" w:sz="0" w:space="0" w:color="auto"/>
            <w:left w:val="none" w:sz="0" w:space="0" w:color="auto"/>
            <w:bottom w:val="none" w:sz="0" w:space="0" w:color="auto"/>
            <w:right w:val="none" w:sz="0" w:space="0" w:color="auto"/>
          </w:divBdr>
          <w:divsChild>
            <w:div w:id="10900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1389">
      <w:bodyDiv w:val="1"/>
      <w:marLeft w:val="0"/>
      <w:marRight w:val="0"/>
      <w:marTop w:val="0"/>
      <w:marBottom w:val="0"/>
      <w:divBdr>
        <w:top w:val="none" w:sz="0" w:space="0" w:color="auto"/>
        <w:left w:val="none" w:sz="0" w:space="0" w:color="auto"/>
        <w:bottom w:val="none" w:sz="0" w:space="0" w:color="auto"/>
        <w:right w:val="none" w:sz="0" w:space="0" w:color="auto"/>
      </w:divBdr>
    </w:div>
    <w:div w:id="1804077592">
      <w:bodyDiv w:val="1"/>
      <w:marLeft w:val="0"/>
      <w:marRight w:val="0"/>
      <w:marTop w:val="0"/>
      <w:marBottom w:val="0"/>
      <w:divBdr>
        <w:top w:val="none" w:sz="0" w:space="0" w:color="auto"/>
        <w:left w:val="none" w:sz="0" w:space="0" w:color="auto"/>
        <w:bottom w:val="none" w:sz="0" w:space="0" w:color="auto"/>
        <w:right w:val="none" w:sz="0" w:space="0" w:color="auto"/>
      </w:divBdr>
      <w:divsChild>
        <w:div w:id="720131813">
          <w:marLeft w:val="0"/>
          <w:marRight w:val="0"/>
          <w:marTop w:val="0"/>
          <w:marBottom w:val="0"/>
          <w:divBdr>
            <w:top w:val="none" w:sz="0" w:space="0" w:color="auto"/>
            <w:left w:val="none" w:sz="0" w:space="0" w:color="auto"/>
            <w:bottom w:val="none" w:sz="0" w:space="0" w:color="auto"/>
            <w:right w:val="none" w:sz="0" w:space="0" w:color="auto"/>
          </w:divBdr>
          <w:divsChild>
            <w:div w:id="20825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0318">
      <w:bodyDiv w:val="1"/>
      <w:marLeft w:val="0"/>
      <w:marRight w:val="0"/>
      <w:marTop w:val="0"/>
      <w:marBottom w:val="0"/>
      <w:divBdr>
        <w:top w:val="none" w:sz="0" w:space="0" w:color="auto"/>
        <w:left w:val="none" w:sz="0" w:space="0" w:color="auto"/>
        <w:bottom w:val="none" w:sz="0" w:space="0" w:color="auto"/>
        <w:right w:val="none" w:sz="0" w:space="0" w:color="auto"/>
      </w:divBdr>
      <w:divsChild>
        <w:div w:id="49043570">
          <w:marLeft w:val="0"/>
          <w:marRight w:val="0"/>
          <w:marTop w:val="0"/>
          <w:marBottom w:val="0"/>
          <w:divBdr>
            <w:top w:val="none" w:sz="0" w:space="0" w:color="auto"/>
            <w:left w:val="none" w:sz="0" w:space="0" w:color="auto"/>
            <w:bottom w:val="none" w:sz="0" w:space="0" w:color="auto"/>
            <w:right w:val="none" w:sz="0" w:space="0" w:color="auto"/>
          </w:divBdr>
          <w:divsChild>
            <w:div w:id="1957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3597">
      <w:bodyDiv w:val="1"/>
      <w:marLeft w:val="0"/>
      <w:marRight w:val="0"/>
      <w:marTop w:val="0"/>
      <w:marBottom w:val="0"/>
      <w:divBdr>
        <w:top w:val="none" w:sz="0" w:space="0" w:color="auto"/>
        <w:left w:val="none" w:sz="0" w:space="0" w:color="auto"/>
        <w:bottom w:val="none" w:sz="0" w:space="0" w:color="auto"/>
        <w:right w:val="none" w:sz="0" w:space="0" w:color="auto"/>
      </w:divBdr>
      <w:divsChild>
        <w:div w:id="858617185">
          <w:marLeft w:val="0"/>
          <w:marRight w:val="0"/>
          <w:marTop w:val="0"/>
          <w:marBottom w:val="0"/>
          <w:divBdr>
            <w:top w:val="none" w:sz="0" w:space="0" w:color="auto"/>
            <w:left w:val="none" w:sz="0" w:space="0" w:color="auto"/>
            <w:bottom w:val="none" w:sz="0" w:space="0" w:color="auto"/>
            <w:right w:val="none" w:sz="0" w:space="0" w:color="auto"/>
          </w:divBdr>
          <w:divsChild>
            <w:div w:id="1526089280">
              <w:marLeft w:val="0"/>
              <w:marRight w:val="0"/>
              <w:marTop w:val="0"/>
              <w:marBottom w:val="0"/>
              <w:divBdr>
                <w:top w:val="none" w:sz="0" w:space="0" w:color="auto"/>
                <w:left w:val="none" w:sz="0" w:space="0" w:color="auto"/>
                <w:bottom w:val="none" w:sz="0" w:space="0" w:color="auto"/>
                <w:right w:val="none" w:sz="0" w:space="0" w:color="auto"/>
              </w:divBdr>
            </w:div>
          </w:divsChild>
        </w:div>
        <w:div w:id="1801073058">
          <w:marLeft w:val="0"/>
          <w:marRight w:val="0"/>
          <w:marTop w:val="0"/>
          <w:marBottom w:val="0"/>
          <w:divBdr>
            <w:top w:val="none" w:sz="0" w:space="0" w:color="auto"/>
            <w:left w:val="none" w:sz="0" w:space="0" w:color="auto"/>
            <w:bottom w:val="none" w:sz="0" w:space="0" w:color="auto"/>
            <w:right w:val="none" w:sz="0" w:space="0" w:color="auto"/>
          </w:divBdr>
          <w:divsChild>
            <w:div w:id="1130440926">
              <w:marLeft w:val="0"/>
              <w:marRight w:val="0"/>
              <w:marTop w:val="0"/>
              <w:marBottom w:val="0"/>
              <w:divBdr>
                <w:top w:val="none" w:sz="0" w:space="0" w:color="auto"/>
                <w:left w:val="none" w:sz="0" w:space="0" w:color="auto"/>
                <w:bottom w:val="none" w:sz="0" w:space="0" w:color="auto"/>
                <w:right w:val="none" w:sz="0" w:space="0" w:color="auto"/>
              </w:divBdr>
            </w:div>
          </w:divsChild>
        </w:div>
        <w:div w:id="779837724">
          <w:marLeft w:val="0"/>
          <w:marRight w:val="0"/>
          <w:marTop w:val="0"/>
          <w:marBottom w:val="0"/>
          <w:divBdr>
            <w:top w:val="none" w:sz="0" w:space="0" w:color="auto"/>
            <w:left w:val="none" w:sz="0" w:space="0" w:color="auto"/>
            <w:bottom w:val="none" w:sz="0" w:space="0" w:color="auto"/>
            <w:right w:val="none" w:sz="0" w:space="0" w:color="auto"/>
          </w:divBdr>
          <w:divsChild>
            <w:div w:id="647200308">
              <w:marLeft w:val="0"/>
              <w:marRight w:val="0"/>
              <w:marTop w:val="0"/>
              <w:marBottom w:val="0"/>
              <w:divBdr>
                <w:top w:val="none" w:sz="0" w:space="0" w:color="auto"/>
                <w:left w:val="none" w:sz="0" w:space="0" w:color="auto"/>
                <w:bottom w:val="none" w:sz="0" w:space="0" w:color="auto"/>
                <w:right w:val="none" w:sz="0" w:space="0" w:color="auto"/>
              </w:divBdr>
            </w:div>
          </w:divsChild>
        </w:div>
        <w:div w:id="14045499">
          <w:marLeft w:val="0"/>
          <w:marRight w:val="0"/>
          <w:marTop w:val="0"/>
          <w:marBottom w:val="0"/>
          <w:divBdr>
            <w:top w:val="none" w:sz="0" w:space="0" w:color="auto"/>
            <w:left w:val="none" w:sz="0" w:space="0" w:color="auto"/>
            <w:bottom w:val="none" w:sz="0" w:space="0" w:color="auto"/>
            <w:right w:val="none" w:sz="0" w:space="0" w:color="auto"/>
          </w:divBdr>
          <w:divsChild>
            <w:div w:id="3096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0527">
      <w:bodyDiv w:val="1"/>
      <w:marLeft w:val="0"/>
      <w:marRight w:val="0"/>
      <w:marTop w:val="0"/>
      <w:marBottom w:val="0"/>
      <w:divBdr>
        <w:top w:val="none" w:sz="0" w:space="0" w:color="auto"/>
        <w:left w:val="none" w:sz="0" w:space="0" w:color="auto"/>
        <w:bottom w:val="none" w:sz="0" w:space="0" w:color="auto"/>
        <w:right w:val="none" w:sz="0" w:space="0" w:color="auto"/>
      </w:divBdr>
    </w:div>
    <w:div w:id="1838186363">
      <w:bodyDiv w:val="1"/>
      <w:marLeft w:val="0"/>
      <w:marRight w:val="0"/>
      <w:marTop w:val="0"/>
      <w:marBottom w:val="0"/>
      <w:divBdr>
        <w:top w:val="none" w:sz="0" w:space="0" w:color="auto"/>
        <w:left w:val="none" w:sz="0" w:space="0" w:color="auto"/>
        <w:bottom w:val="none" w:sz="0" w:space="0" w:color="auto"/>
        <w:right w:val="none" w:sz="0" w:space="0" w:color="auto"/>
      </w:divBdr>
    </w:div>
    <w:div w:id="1846893762">
      <w:bodyDiv w:val="1"/>
      <w:marLeft w:val="0"/>
      <w:marRight w:val="0"/>
      <w:marTop w:val="0"/>
      <w:marBottom w:val="0"/>
      <w:divBdr>
        <w:top w:val="none" w:sz="0" w:space="0" w:color="auto"/>
        <w:left w:val="none" w:sz="0" w:space="0" w:color="auto"/>
        <w:bottom w:val="none" w:sz="0" w:space="0" w:color="auto"/>
        <w:right w:val="none" w:sz="0" w:space="0" w:color="auto"/>
      </w:divBdr>
      <w:divsChild>
        <w:div w:id="173807618">
          <w:marLeft w:val="0"/>
          <w:marRight w:val="0"/>
          <w:marTop w:val="0"/>
          <w:marBottom w:val="0"/>
          <w:divBdr>
            <w:top w:val="none" w:sz="0" w:space="0" w:color="auto"/>
            <w:left w:val="none" w:sz="0" w:space="0" w:color="auto"/>
            <w:bottom w:val="none" w:sz="0" w:space="0" w:color="auto"/>
            <w:right w:val="none" w:sz="0" w:space="0" w:color="auto"/>
          </w:divBdr>
          <w:divsChild>
            <w:div w:id="866482685">
              <w:marLeft w:val="0"/>
              <w:marRight w:val="0"/>
              <w:marTop w:val="0"/>
              <w:marBottom w:val="0"/>
              <w:divBdr>
                <w:top w:val="none" w:sz="0" w:space="0" w:color="auto"/>
                <w:left w:val="none" w:sz="0" w:space="0" w:color="auto"/>
                <w:bottom w:val="none" w:sz="0" w:space="0" w:color="auto"/>
                <w:right w:val="none" w:sz="0" w:space="0" w:color="auto"/>
              </w:divBdr>
            </w:div>
          </w:divsChild>
        </w:div>
        <w:div w:id="1886479580">
          <w:marLeft w:val="0"/>
          <w:marRight w:val="0"/>
          <w:marTop w:val="0"/>
          <w:marBottom w:val="0"/>
          <w:divBdr>
            <w:top w:val="none" w:sz="0" w:space="0" w:color="auto"/>
            <w:left w:val="none" w:sz="0" w:space="0" w:color="auto"/>
            <w:bottom w:val="none" w:sz="0" w:space="0" w:color="auto"/>
            <w:right w:val="none" w:sz="0" w:space="0" w:color="auto"/>
          </w:divBdr>
          <w:divsChild>
            <w:div w:id="31931122">
              <w:marLeft w:val="0"/>
              <w:marRight w:val="0"/>
              <w:marTop w:val="0"/>
              <w:marBottom w:val="0"/>
              <w:divBdr>
                <w:top w:val="none" w:sz="0" w:space="0" w:color="auto"/>
                <w:left w:val="none" w:sz="0" w:space="0" w:color="auto"/>
                <w:bottom w:val="none" w:sz="0" w:space="0" w:color="auto"/>
                <w:right w:val="none" w:sz="0" w:space="0" w:color="auto"/>
              </w:divBdr>
            </w:div>
          </w:divsChild>
        </w:div>
        <w:div w:id="884563280">
          <w:marLeft w:val="0"/>
          <w:marRight w:val="0"/>
          <w:marTop w:val="0"/>
          <w:marBottom w:val="0"/>
          <w:divBdr>
            <w:top w:val="none" w:sz="0" w:space="0" w:color="auto"/>
            <w:left w:val="none" w:sz="0" w:space="0" w:color="auto"/>
            <w:bottom w:val="none" w:sz="0" w:space="0" w:color="auto"/>
            <w:right w:val="none" w:sz="0" w:space="0" w:color="auto"/>
          </w:divBdr>
          <w:divsChild>
            <w:div w:id="2009015543">
              <w:marLeft w:val="0"/>
              <w:marRight w:val="0"/>
              <w:marTop w:val="0"/>
              <w:marBottom w:val="0"/>
              <w:divBdr>
                <w:top w:val="none" w:sz="0" w:space="0" w:color="auto"/>
                <w:left w:val="none" w:sz="0" w:space="0" w:color="auto"/>
                <w:bottom w:val="none" w:sz="0" w:space="0" w:color="auto"/>
                <w:right w:val="none" w:sz="0" w:space="0" w:color="auto"/>
              </w:divBdr>
            </w:div>
          </w:divsChild>
        </w:div>
        <w:div w:id="1808234951">
          <w:marLeft w:val="0"/>
          <w:marRight w:val="0"/>
          <w:marTop w:val="0"/>
          <w:marBottom w:val="0"/>
          <w:divBdr>
            <w:top w:val="none" w:sz="0" w:space="0" w:color="auto"/>
            <w:left w:val="none" w:sz="0" w:space="0" w:color="auto"/>
            <w:bottom w:val="none" w:sz="0" w:space="0" w:color="auto"/>
            <w:right w:val="none" w:sz="0" w:space="0" w:color="auto"/>
          </w:divBdr>
          <w:divsChild>
            <w:div w:id="2032106724">
              <w:marLeft w:val="0"/>
              <w:marRight w:val="0"/>
              <w:marTop w:val="0"/>
              <w:marBottom w:val="0"/>
              <w:divBdr>
                <w:top w:val="none" w:sz="0" w:space="0" w:color="auto"/>
                <w:left w:val="none" w:sz="0" w:space="0" w:color="auto"/>
                <w:bottom w:val="none" w:sz="0" w:space="0" w:color="auto"/>
                <w:right w:val="none" w:sz="0" w:space="0" w:color="auto"/>
              </w:divBdr>
            </w:div>
          </w:divsChild>
        </w:div>
        <w:div w:id="2034381229">
          <w:marLeft w:val="0"/>
          <w:marRight w:val="0"/>
          <w:marTop w:val="0"/>
          <w:marBottom w:val="0"/>
          <w:divBdr>
            <w:top w:val="none" w:sz="0" w:space="0" w:color="auto"/>
            <w:left w:val="none" w:sz="0" w:space="0" w:color="auto"/>
            <w:bottom w:val="none" w:sz="0" w:space="0" w:color="auto"/>
            <w:right w:val="none" w:sz="0" w:space="0" w:color="auto"/>
          </w:divBdr>
          <w:divsChild>
            <w:div w:id="1791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9301">
      <w:bodyDiv w:val="1"/>
      <w:marLeft w:val="0"/>
      <w:marRight w:val="0"/>
      <w:marTop w:val="0"/>
      <w:marBottom w:val="0"/>
      <w:divBdr>
        <w:top w:val="none" w:sz="0" w:space="0" w:color="auto"/>
        <w:left w:val="none" w:sz="0" w:space="0" w:color="auto"/>
        <w:bottom w:val="none" w:sz="0" w:space="0" w:color="auto"/>
        <w:right w:val="none" w:sz="0" w:space="0" w:color="auto"/>
      </w:divBdr>
      <w:divsChild>
        <w:div w:id="513496994">
          <w:marLeft w:val="0"/>
          <w:marRight w:val="0"/>
          <w:marTop w:val="0"/>
          <w:marBottom w:val="0"/>
          <w:divBdr>
            <w:top w:val="none" w:sz="0" w:space="0" w:color="auto"/>
            <w:left w:val="none" w:sz="0" w:space="0" w:color="auto"/>
            <w:bottom w:val="none" w:sz="0" w:space="0" w:color="auto"/>
            <w:right w:val="none" w:sz="0" w:space="0" w:color="auto"/>
          </w:divBdr>
          <w:divsChild>
            <w:div w:id="107428989">
              <w:marLeft w:val="0"/>
              <w:marRight w:val="0"/>
              <w:marTop w:val="0"/>
              <w:marBottom w:val="0"/>
              <w:divBdr>
                <w:top w:val="none" w:sz="0" w:space="0" w:color="auto"/>
                <w:left w:val="none" w:sz="0" w:space="0" w:color="auto"/>
                <w:bottom w:val="none" w:sz="0" w:space="0" w:color="auto"/>
                <w:right w:val="none" w:sz="0" w:space="0" w:color="auto"/>
              </w:divBdr>
            </w:div>
          </w:divsChild>
        </w:div>
        <w:div w:id="578445688">
          <w:marLeft w:val="0"/>
          <w:marRight w:val="0"/>
          <w:marTop w:val="0"/>
          <w:marBottom w:val="0"/>
          <w:divBdr>
            <w:top w:val="none" w:sz="0" w:space="0" w:color="auto"/>
            <w:left w:val="none" w:sz="0" w:space="0" w:color="auto"/>
            <w:bottom w:val="none" w:sz="0" w:space="0" w:color="auto"/>
            <w:right w:val="none" w:sz="0" w:space="0" w:color="auto"/>
          </w:divBdr>
          <w:divsChild>
            <w:div w:id="284700729">
              <w:marLeft w:val="0"/>
              <w:marRight w:val="0"/>
              <w:marTop w:val="0"/>
              <w:marBottom w:val="0"/>
              <w:divBdr>
                <w:top w:val="none" w:sz="0" w:space="0" w:color="auto"/>
                <w:left w:val="none" w:sz="0" w:space="0" w:color="auto"/>
                <w:bottom w:val="none" w:sz="0" w:space="0" w:color="auto"/>
                <w:right w:val="none" w:sz="0" w:space="0" w:color="auto"/>
              </w:divBdr>
            </w:div>
          </w:divsChild>
        </w:div>
        <w:div w:id="170686473">
          <w:marLeft w:val="0"/>
          <w:marRight w:val="0"/>
          <w:marTop w:val="0"/>
          <w:marBottom w:val="0"/>
          <w:divBdr>
            <w:top w:val="none" w:sz="0" w:space="0" w:color="auto"/>
            <w:left w:val="none" w:sz="0" w:space="0" w:color="auto"/>
            <w:bottom w:val="none" w:sz="0" w:space="0" w:color="auto"/>
            <w:right w:val="none" w:sz="0" w:space="0" w:color="auto"/>
          </w:divBdr>
          <w:divsChild>
            <w:div w:id="1578979824">
              <w:marLeft w:val="0"/>
              <w:marRight w:val="0"/>
              <w:marTop w:val="0"/>
              <w:marBottom w:val="0"/>
              <w:divBdr>
                <w:top w:val="none" w:sz="0" w:space="0" w:color="auto"/>
                <w:left w:val="none" w:sz="0" w:space="0" w:color="auto"/>
                <w:bottom w:val="none" w:sz="0" w:space="0" w:color="auto"/>
                <w:right w:val="none" w:sz="0" w:space="0" w:color="auto"/>
              </w:divBdr>
            </w:div>
          </w:divsChild>
        </w:div>
        <w:div w:id="430051070">
          <w:marLeft w:val="0"/>
          <w:marRight w:val="0"/>
          <w:marTop w:val="0"/>
          <w:marBottom w:val="0"/>
          <w:divBdr>
            <w:top w:val="none" w:sz="0" w:space="0" w:color="auto"/>
            <w:left w:val="none" w:sz="0" w:space="0" w:color="auto"/>
            <w:bottom w:val="none" w:sz="0" w:space="0" w:color="auto"/>
            <w:right w:val="none" w:sz="0" w:space="0" w:color="auto"/>
          </w:divBdr>
          <w:divsChild>
            <w:div w:id="594284759">
              <w:marLeft w:val="0"/>
              <w:marRight w:val="0"/>
              <w:marTop w:val="0"/>
              <w:marBottom w:val="0"/>
              <w:divBdr>
                <w:top w:val="none" w:sz="0" w:space="0" w:color="auto"/>
                <w:left w:val="none" w:sz="0" w:space="0" w:color="auto"/>
                <w:bottom w:val="none" w:sz="0" w:space="0" w:color="auto"/>
                <w:right w:val="none" w:sz="0" w:space="0" w:color="auto"/>
              </w:divBdr>
            </w:div>
          </w:divsChild>
        </w:div>
        <w:div w:id="778990433">
          <w:marLeft w:val="0"/>
          <w:marRight w:val="0"/>
          <w:marTop w:val="0"/>
          <w:marBottom w:val="0"/>
          <w:divBdr>
            <w:top w:val="none" w:sz="0" w:space="0" w:color="auto"/>
            <w:left w:val="none" w:sz="0" w:space="0" w:color="auto"/>
            <w:bottom w:val="none" w:sz="0" w:space="0" w:color="auto"/>
            <w:right w:val="none" w:sz="0" w:space="0" w:color="auto"/>
          </w:divBdr>
          <w:divsChild>
            <w:div w:id="858205081">
              <w:marLeft w:val="0"/>
              <w:marRight w:val="0"/>
              <w:marTop w:val="0"/>
              <w:marBottom w:val="0"/>
              <w:divBdr>
                <w:top w:val="none" w:sz="0" w:space="0" w:color="auto"/>
                <w:left w:val="none" w:sz="0" w:space="0" w:color="auto"/>
                <w:bottom w:val="none" w:sz="0" w:space="0" w:color="auto"/>
                <w:right w:val="none" w:sz="0" w:space="0" w:color="auto"/>
              </w:divBdr>
            </w:div>
          </w:divsChild>
        </w:div>
        <w:div w:id="2126583785">
          <w:marLeft w:val="0"/>
          <w:marRight w:val="0"/>
          <w:marTop w:val="0"/>
          <w:marBottom w:val="0"/>
          <w:divBdr>
            <w:top w:val="none" w:sz="0" w:space="0" w:color="auto"/>
            <w:left w:val="none" w:sz="0" w:space="0" w:color="auto"/>
            <w:bottom w:val="none" w:sz="0" w:space="0" w:color="auto"/>
            <w:right w:val="none" w:sz="0" w:space="0" w:color="auto"/>
          </w:divBdr>
          <w:divsChild>
            <w:div w:id="1980065058">
              <w:marLeft w:val="0"/>
              <w:marRight w:val="0"/>
              <w:marTop w:val="0"/>
              <w:marBottom w:val="0"/>
              <w:divBdr>
                <w:top w:val="none" w:sz="0" w:space="0" w:color="auto"/>
                <w:left w:val="none" w:sz="0" w:space="0" w:color="auto"/>
                <w:bottom w:val="none" w:sz="0" w:space="0" w:color="auto"/>
                <w:right w:val="none" w:sz="0" w:space="0" w:color="auto"/>
              </w:divBdr>
            </w:div>
          </w:divsChild>
        </w:div>
        <w:div w:id="329452661">
          <w:marLeft w:val="0"/>
          <w:marRight w:val="0"/>
          <w:marTop w:val="0"/>
          <w:marBottom w:val="0"/>
          <w:divBdr>
            <w:top w:val="none" w:sz="0" w:space="0" w:color="auto"/>
            <w:left w:val="none" w:sz="0" w:space="0" w:color="auto"/>
            <w:bottom w:val="none" w:sz="0" w:space="0" w:color="auto"/>
            <w:right w:val="none" w:sz="0" w:space="0" w:color="auto"/>
          </w:divBdr>
          <w:divsChild>
            <w:div w:id="1419904748">
              <w:marLeft w:val="0"/>
              <w:marRight w:val="0"/>
              <w:marTop w:val="0"/>
              <w:marBottom w:val="0"/>
              <w:divBdr>
                <w:top w:val="none" w:sz="0" w:space="0" w:color="auto"/>
                <w:left w:val="none" w:sz="0" w:space="0" w:color="auto"/>
                <w:bottom w:val="none" w:sz="0" w:space="0" w:color="auto"/>
                <w:right w:val="none" w:sz="0" w:space="0" w:color="auto"/>
              </w:divBdr>
            </w:div>
          </w:divsChild>
        </w:div>
        <w:div w:id="1967349491">
          <w:marLeft w:val="0"/>
          <w:marRight w:val="0"/>
          <w:marTop w:val="0"/>
          <w:marBottom w:val="0"/>
          <w:divBdr>
            <w:top w:val="none" w:sz="0" w:space="0" w:color="auto"/>
            <w:left w:val="none" w:sz="0" w:space="0" w:color="auto"/>
            <w:bottom w:val="none" w:sz="0" w:space="0" w:color="auto"/>
            <w:right w:val="none" w:sz="0" w:space="0" w:color="auto"/>
          </w:divBdr>
          <w:divsChild>
            <w:div w:id="1740054647">
              <w:marLeft w:val="0"/>
              <w:marRight w:val="0"/>
              <w:marTop w:val="0"/>
              <w:marBottom w:val="0"/>
              <w:divBdr>
                <w:top w:val="none" w:sz="0" w:space="0" w:color="auto"/>
                <w:left w:val="none" w:sz="0" w:space="0" w:color="auto"/>
                <w:bottom w:val="none" w:sz="0" w:space="0" w:color="auto"/>
                <w:right w:val="none" w:sz="0" w:space="0" w:color="auto"/>
              </w:divBdr>
            </w:div>
          </w:divsChild>
        </w:div>
        <w:div w:id="1699502066">
          <w:marLeft w:val="0"/>
          <w:marRight w:val="0"/>
          <w:marTop w:val="0"/>
          <w:marBottom w:val="0"/>
          <w:divBdr>
            <w:top w:val="none" w:sz="0" w:space="0" w:color="auto"/>
            <w:left w:val="none" w:sz="0" w:space="0" w:color="auto"/>
            <w:bottom w:val="none" w:sz="0" w:space="0" w:color="auto"/>
            <w:right w:val="none" w:sz="0" w:space="0" w:color="auto"/>
          </w:divBdr>
          <w:divsChild>
            <w:div w:id="10665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198">
      <w:bodyDiv w:val="1"/>
      <w:marLeft w:val="0"/>
      <w:marRight w:val="0"/>
      <w:marTop w:val="0"/>
      <w:marBottom w:val="0"/>
      <w:divBdr>
        <w:top w:val="none" w:sz="0" w:space="0" w:color="auto"/>
        <w:left w:val="none" w:sz="0" w:space="0" w:color="auto"/>
        <w:bottom w:val="none" w:sz="0" w:space="0" w:color="auto"/>
        <w:right w:val="none" w:sz="0" w:space="0" w:color="auto"/>
      </w:divBdr>
      <w:divsChild>
        <w:div w:id="724990752">
          <w:marLeft w:val="0"/>
          <w:marRight w:val="0"/>
          <w:marTop w:val="0"/>
          <w:marBottom w:val="0"/>
          <w:divBdr>
            <w:top w:val="none" w:sz="0" w:space="0" w:color="auto"/>
            <w:left w:val="none" w:sz="0" w:space="0" w:color="auto"/>
            <w:bottom w:val="none" w:sz="0" w:space="0" w:color="auto"/>
            <w:right w:val="none" w:sz="0" w:space="0" w:color="auto"/>
          </w:divBdr>
          <w:divsChild>
            <w:div w:id="429351667">
              <w:marLeft w:val="0"/>
              <w:marRight w:val="0"/>
              <w:marTop w:val="0"/>
              <w:marBottom w:val="0"/>
              <w:divBdr>
                <w:top w:val="none" w:sz="0" w:space="0" w:color="auto"/>
                <w:left w:val="none" w:sz="0" w:space="0" w:color="auto"/>
                <w:bottom w:val="none" w:sz="0" w:space="0" w:color="auto"/>
                <w:right w:val="none" w:sz="0" w:space="0" w:color="auto"/>
              </w:divBdr>
            </w:div>
          </w:divsChild>
        </w:div>
        <w:div w:id="625934388">
          <w:marLeft w:val="0"/>
          <w:marRight w:val="0"/>
          <w:marTop w:val="0"/>
          <w:marBottom w:val="0"/>
          <w:divBdr>
            <w:top w:val="none" w:sz="0" w:space="0" w:color="auto"/>
            <w:left w:val="none" w:sz="0" w:space="0" w:color="auto"/>
            <w:bottom w:val="none" w:sz="0" w:space="0" w:color="auto"/>
            <w:right w:val="none" w:sz="0" w:space="0" w:color="auto"/>
          </w:divBdr>
          <w:divsChild>
            <w:div w:id="859120500">
              <w:marLeft w:val="0"/>
              <w:marRight w:val="0"/>
              <w:marTop w:val="0"/>
              <w:marBottom w:val="0"/>
              <w:divBdr>
                <w:top w:val="none" w:sz="0" w:space="0" w:color="auto"/>
                <w:left w:val="none" w:sz="0" w:space="0" w:color="auto"/>
                <w:bottom w:val="none" w:sz="0" w:space="0" w:color="auto"/>
                <w:right w:val="none" w:sz="0" w:space="0" w:color="auto"/>
              </w:divBdr>
            </w:div>
          </w:divsChild>
        </w:div>
        <w:div w:id="309746214">
          <w:marLeft w:val="0"/>
          <w:marRight w:val="0"/>
          <w:marTop w:val="0"/>
          <w:marBottom w:val="0"/>
          <w:divBdr>
            <w:top w:val="none" w:sz="0" w:space="0" w:color="auto"/>
            <w:left w:val="none" w:sz="0" w:space="0" w:color="auto"/>
            <w:bottom w:val="none" w:sz="0" w:space="0" w:color="auto"/>
            <w:right w:val="none" w:sz="0" w:space="0" w:color="auto"/>
          </w:divBdr>
          <w:divsChild>
            <w:div w:id="1520318592">
              <w:marLeft w:val="0"/>
              <w:marRight w:val="0"/>
              <w:marTop w:val="0"/>
              <w:marBottom w:val="0"/>
              <w:divBdr>
                <w:top w:val="none" w:sz="0" w:space="0" w:color="auto"/>
                <w:left w:val="none" w:sz="0" w:space="0" w:color="auto"/>
                <w:bottom w:val="none" w:sz="0" w:space="0" w:color="auto"/>
                <w:right w:val="none" w:sz="0" w:space="0" w:color="auto"/>
              </w:divBdr>
            </w:div>
          </w:divsChild>
        </w:div>
        <w:div w:id="1496415786">
          <w:marLeft w:val="0"/>
          <w:marRight w:val="0"/>
          <w:marTop w:val="0"/>
          <w:marBottom w:val="0"/>
          <w:divBdr>
            <w:top w:val="none" w:sz="0" w:space="0" w:color="auto"/>
            <w:left w:val="none" w:sz="0" w:space="0" w:color="auto"/>
            <w:bottom w:val="none" w:sz="0" w:space="0" w:color="auto"/>
            <w:right w:val="none" w:sz="0" w:space="0" w:color="auto"/>
          </w:divBdr>
          <w:divsChild>
            <w:div w:id="1952854809">
              <w:marLeft w:val="0"/>
              <w:marRight w:val="0"/>
              <w:marTop w:val="0"/>
              <w:marBottom w:val="0"/>
              <w:divBdr>
                <w:top w:val="none" w:sz="0" w:space="0" w:color="auto"/>
                <w:left w:val="none" w:sz="0" w:space="0" w:color="auto"/>
                <w:bottom w:val="none" w:sz="0" w:space="0" w:color="auto"/>
                <w:right w:val="none" w:sz="0" w:space="0" w:color="auto"/>
              </w:divBdr>
            </w:div>
          </w:divsChild>
        </w:div>
        <w:div w:id="286157115">
          <w:marLeft w:val="0"/>
          <w:marRight w:val="0"/>
          <w:marTop w:val="0"/>
          <w:marBottom w:val="0"/>
          <w:divBdr>
            <w:top w:val="none" w:sz="0" w:space="0" w:color="auto"/>
            <w:left w:val="none" w:sz="0" w:space="0" w:color="auto"/>
            <w:bottom w:val="none" w:sz="0" w:space="0" w:color="auto"/>
            <w:right w:val="none" w:sz="0" w:space="0" w:color="auto"/>
          </w:divBdr>
          <w:divsChild>
            <w:div w:id="980035360">
              <w:marLeft w:val="0"/>
              <w:marRight w:val="0"/>
              <w:marTop w:val="0"/>
              <w:marBottom w:val="0"/>
              <w:divBdr>
                <w:top w:val="none" w:sz="0" w:space="0" w:color="auto"/>
                <w:left w:val="none" w:sz="0" w:space="0" w:color="auto"/>
                <w:bottom w:val="none" w:sz="0" w:space="0" w:color="auto"/>
                <w:right w:val="none" w:sz="0" w:space="0" w:color="auto"/>
              </w:divBdr>
            </w:div>
          </w:divsChild>
        </w:div>
        <w:div w:id="1504054128">
          <w:marLeft w:val="0"/>
          <w:marRight w:val="0"/>
          <w:marTop w:val="0"/>
          <w:marBottom w:val="0"/>
          <w:divBdr>
            <w:top w:val="none" w:sz="0" w:space="0" w:color="auto"/>
            <w:left w:val="none" w:sz="0" w:space="0" w:color="auto"/>
            <w:bottom w:val="none" w:sz="0" w:space="0" w:color="auto"/>
            <w:right w:val="none" w:sz="0" w:space="0" w:color="auto"/>
          </w:divBdr>
          <w:divsChild>
            <w:div w:id="913246648">
              <w:marLeft w:val="0"/>
              <w:marRight w:val="0"/>
              <w:marTop w:val="0"/>
              <w:marBottom w:val="0"/>
              <w:divBdr>
                <w:top w:val="none" w:sz="0" w:space="0" w:color="auto"/>
                <w:left w:val="none" w:sz="0" w:space="0" w:color="auto"/>
                <w:bottom w:val="none" w:sz="0" w:space="0" w:color="auto"/>
                <w:right w:val="none" w:sz="0" w:space="0" w:color="auto"/>
              </w:divBdr>
            </w:div>
          </w:divsChild>
        </w:div>
        <w:div w:id="55209854">
          <w:marLeft w:val="0"/>
          <w:marRight w:val="0"/>
          <w:marTop w:val="0"/>
          <w:marBottom w:val="0"/>
          <w:divBdr>
            <w:top w:val="none" w:sz="0" w:space="0" w:color="auto"/>
            <w:left w:val="none" w:sz="0" w:space="0" w:color="auto"/>
            <w:bottom w:val="none" w:sz="0" w:space="0" w:color="auto"/>
            <w:right w:val="none" w:sz="0" w:space="0" w:color="auto"/>
          </w:divBdr>
          <w:divsChild>
            <w:div w:id="1455368028">
              <w:marLeft w:val="0"/>
              <w:marRight w:val="0"/>
              <w:marTop w:val="0"/>
              <w:marBottom w:val="0"/>
              <w:divBdr>
                <w:top w:val="none" w:sz="0" w:space="0" w:color="auto"/>
                <w:left w:val="none" w:sz="0" w:space="0" w:color="auto"/>
                <w:bottom w:val="none" w:sz="0" w:space="0" w:color="auto"/>
                <w:right w:val="none" w:sz="0" w:space="0" w:color="auto"/>
              </w:divBdr>
            </w:div>
          </w:divsChild>
        </w:div>
        <w:div w:id="605231131">
          <w:marLeft w:val="0"/>
          <w:marRight w:val="0"/>
          <w:marTop w:val="0"/>
          <w:marBottom w:val="0"/>
          <w:divBdr>
            <w:top w:val="none" w:sz="0" w:space="0" w:color="auto"/>
            <w:left w:val="none" w:sz="0" w:space="0" w:color="auto"/>
            <w:bottom w:val="none" w:sz="0" w:space="0" w:color="auto"/>
            <w:right w:val="none" w:sz="0" w:space="0" w:color="auto"/>
          </w:divBdr>
          <w:divsChild>
            <w:div w:id="1585333624">
              <w:marLeft w:val="0"/>
              <w:marRight w:val="0"/>
              <w:marTop w:val="0"/>
              <w:marBottom w:val="0"/>
              <w:divBdr>
                <w:top w:val="none" w:sz="0" w:space="0" w:color="auto"/>
                <w:left w:val="none" w:sz="0" w:space="0" w:color="auto"/>
                <w:bottom w:val="none" w:sz="0" w:space="0" w:color="auto"/>
                <w:right w:val="none" w:sz="0" w:space="0" w:color="auto"/>
              </w:divBdr>
            </w:div>
          </w:divsChild>
        </w:div>
        <w:div w:id="107941962">
          <w:marLeft w:val="0"/>
          <w:marRight w:val="0"/>
          <w:marTop w:val="0"/>
          <w:marBottom w:val="0"/>
          <w:divBdr>
            <w:top w:val="none" w:sz="0" w:space="0" w:color="auto"/>
            <w:left w:val="none" w:sz="0" w:space="0" w:color="auto"/>
            <w:bottom w:val="none" w:sz="0" w:space="0" w:color="auto"/>
            <w:right w:val="none" w:sz="0" w:space="0" w:color="auto"/>
          </w:divBdr>
          <w:divsChild>
            <w:div w:id="1315328413">
              <w:marLeft w:val="0"/>
              <w:marRight w:val="0"/>
              <w:marTop w:val="0"/>
              <w:marBottom w:val="0"/>
              <w:divBdr>
                <w:top w:val="none" w:sz="0" w:space="0" w:color="auto"/>
                <w:left w:val="none" w:sz="0" w:space="0" w:color="auto"/>
                <w:bottom w:val="none" w:sz="0" w:space="0" w:color="auto"/>
                <w:right w:val="none" w:sz="0" w:space="0" w:color="auto"/>
              </w:divBdr>
            </w:div>
          </w:divsChild>
        </w:div>
        <w:div w:id="399403794">
          <w:marLeft w:val="0"/>
          <w:marRight w:val="0"/>
          <w:marTop w:val="0"/>
          <w:marBottom w:val="0"/>
          <w:divBdr>
            <w:top w:val="none" w:sz="0" w:space="0" w:color="auto"/>
            <w:left w:val="none" w:sz="0" w:space="0" w:color="auto"/>
            <w:bottom w:val="none" w:sz="0" w:space="0" w:color="auto"/>
            <w:right w:val="none" w:sz="0" w:space="0" w:color="auto"/>
          </w:divBdr>
          <w:divsChild>
            <w:div w:id="1958947263">
              <w:marLeft w:val="0"/>
              <w:marRight w:val="0"/>
              <w:marTop w:val="0"/>
              <w:marBottom w:val="0"/>
              <w:divBdr>
                <w:top w:val="none" w:sz="0" w:space="0" w:color="auto"/>
                <w:left w:val="none" w:sz="0" w:space="0" w:color="auto"/>
                <w:bottom w:val="none" w:sz="0" w:space="0" w:color="auto"/>
                <w:right w:val="none" w:sz="0" w:space="0" w:color="auto"/>
              </w:divBdr>
            </w:div>
          </w:divsChild>
        </w:div>
        <w:div w:id="882139856">
          <w:marLeft w:val="0"/>
          <w:marRight w:val="0"/>
          <w:marTop w:val="0"/>
          <w:marBottom w:val="0"/>
          <w:divBdr>
            <w:top w:val="none" w:sz="0" w:space="0" w:color="auto"/>
            <w:left w:val="none" w:sz="0" w:space="0" w:color="auto"/>
            <w:bottom w:val="none" w:sz="0" w:space="0" w:color="auto"/>
            <w:right w:val="none" w:sz="0" w:space="0" w:color="auto"/>
          </w:divBdr>
          <w:divsChild>
            <w:div w:id="882983919">
              <w:marLeft w:val="0"/>
              <w:marRight w:val="0"/>
              <w:marTop w:val="0"/>
              <w:marBottom w:val="0"/>
              <w:divBdr>
                <w:top w:val="none" w:sz="0" w:space="0" w:color="auto"/>
                <w:left w:val="none" w:sz="0" w:space="0" w:color="auto"/>
                <w:bottom w:val="none" w:sz="0" w:space="0" w:color="auto"/>
                <w:right w:val="none" w:sz="0" w:space="0" w:color="auto"/>
              </w:divBdr>
            </w:div>
          </w:divsChild>
        </w:div>
        <w:div w:id="1412508585">
          <w:marLeft w:val="0"/>
          <w:marRight w:val="0"/>
          <w:marTop w:val="0"/>
          <w:marBottom w:val="0"/>
          <w:divBdr>
            <w:top w:val="none" w:sz="0" w:space="0" w:color="auto"/>
            <w:left w:val="none" w:sz="0" w:space="0" w:color="auto"/>
            <w:bottom w:val="none" w:sz="0" w:space="0" w:color="auto"/>
            <w:right w:val="none" w:sz="0" w:space="0" w:color="auto"/>
          </w:divBdr>
          <w:divsChild>
            <w:div w:id="1750492726">
              <w:marLeft w:val="0"/>
              <w:marRight w:val="0"/>
              <w:marTop w:val="0"/>
              <w:marBottom w:val="0"/>
              <w:divBdr>
                <w:top w:val="none" w:sz="0" w:space="0" w:color="auto"/>
                <w:left w:val="none" w:sz="0" w:space="0" w:color="auto"/>
                <w:bottom w:val="none" w:sz="0" w:space="0" w:color="auto"/>
                <w:right w:val="none" w:sz="0" w:space="0" w:color="auto"/>
              </w:divBdr>
            </w:div>
          </w:divsChild>
        </w:div>
        <w:div w:id="855459828">
          <w:marLeft w:val="0"/>
          <w:marRight w:val="0"/>
          <w:marTop w:val="0"/>
          <w:marBottom w:val="0"/>
          <w:divBdr>
            <w:top w:val="none" w:sz="0" w:space="0" w:color="auto"/>
            <w:left w:val="none" w:sz="0" w:space="0" w:color="auto"/>
            <w:bottom w:val="none" w:sz="0" w:space="0" w:color="auto"/>
            <w:right w:val="none" w:sz="0" w:space="0" w:color="auto"/>
          </w:divBdr>
          <w:divsChild>
            <w:div w:id="281806346">
              <w:marLeft w:val="0"/>
              <w:marRight w:val="0"/>
              <w:marTop w:val="0"/>
              <w:marBottom w:val="0"/>
              <w:divBdr>
                <w:top w:val="none" w:sz="0" w:space="0" w:color="auto"/>
                <w:left w:val="none" w:sz="0" w:space="0" w:color="auto"/>
                <w:bottom w:val="none" w:sz="0" w:space="0" w:color="auto"/>
                <w:right w:val="none" w:sz="0" w:space="0" w:color="auto"/>
              </w:divBdr>
            </w:div>
          </w:divsChild>
        </w:div>
        <w:div w:id="1914468541">
          <w:marLeft w:val="0"/>
          <w:marRight w:val="0"/>
          <w:marTop w:val="0"/>
          <w:marBottom w:val="0"/>
          <w:divBdr>
            <w:top w:val="none" w:sz="0" w:space="0" w:color="auto"/>
            <w:left w:val="none" w:sz="0" w:space="0" w:color="auto"/>
            <w:bottom w:val="none" w:sz="0" w:space="0" w:color="auto"/>
            <w:right w:val="none" w:sz="0" w:space="0" w:color="auto"/>
          </w:divBdr>
          <w:divsChild>
            <w:div w:id="192233403">
              <w:marLeft w:val="0"/>
              <w:marRight w:val="0"/>
              <w:marTop w:val="0"/>
              <w:marBottom w:val="0"/>
              <w:divBdr>
                <w:top w:val="none" w:sz="0" w:space="0" w:color="auto"/>
                <w:left w:val="none" w:sz="0" w:space="0" w:color="auto"/>
                <w:bottom w:val="none" w:sz="0" w:space="0" w:color="auto"/>
                <w:right w:val="none" w:sz="0" w:space="0" w:color="auto"/>
              </w:divBdr>
            </w:div>
          </w:divsChild>
        </w:div>
        <w:div w:id="1249577616">
          <w:marLeft w:val="0"/>
          <w:marRight w:val="0"/>
          <w:marTop w:val="0"/>
          <w:marBottom w:val="0"/>
          <w:divBdr>
            <w:top w:val="none" w:sz="0" w:space="0" w:color="auto"/>
            <w:left w:val="none" w:sz="0" w:space="0" w:color="auto"/>
            <w:bottom w:val="none" w:sz="0" w:space="0" w:color="auto"/>
            <w:right w:val="none" w:sz="0" w:space="0" w:color="auto"/>
          </w:divBdr>
          <w:divsChild>
            <w:div w:id="221212118">
              <w:marLeft w:val="0"/>
              <w:marRight w:val="0"/>
              <w:marTop w:val="0"/>
              <w:marBottom w:val="0"/>
              <w:divBdr>
                <w:top w:val="none" w:sz="0" w:space="0" w:color="auto"/>
                <w:left w:val="none" w:sz="0" w:space="0" w:color="auto"/>
                <w:bottom w:val="none" w:sz="0" w:space="0" w:color="auto"/>
                <w:right w:val="none" w:sz="0" w:space="0" w:color="auto"/>
              </w:divBdr>
            </w:div>
          </w:divsChild>
        </w:div>
        <w:div w:id="1745954378">
          <w:marLeft w:val="0"/>
          <w:marRight w:val="0"/>
          <w:marTop w:val="0"/>
          <w:marBottom w:val="0"/>
          <w:divBdr>
            <w:top w:val="none" w:sz="0" w:space="0" w:color="auto"/>
            <w:left w:val="none" w:sz="0" w:space="0" w:color="auto"/>
            <w:bottom w:val="none" w:sz="0" w:space="0" w:color="auto"/>
            <w:right w:val="none" w:sz="0" w:space="0" w:color="auto"/>
          </w:divBdr>
          <w:divsChild>
            <w:div w:id="822619806">
              <w:marLeft w:val="0"/>
              <w:marRight w:val="0"/>
              <w:marTop w:val="0"/>
              <w:marBottom w:val="0"/>
              <w:divBdr>
                <w:top w:val="none" w:sz="0" w:space="0" w:color="auto"/>
                <w:left w:val="none" w:sz="0" w:space="0" w:color="auto"/>
                <w:bottom w:val="none" w:sz="0" w:space="0" w:color="auto"/>
                <w:right w:val="none" w:sz="0" w:space="0" w:color="auto"/>
              </w:divBdr>
            </w:div>
          </w:divsChild>
        </w:div>
        <w:div w:id="1129476562">
          <w:marLeft w:val="0"/>
          <w:marRight w:val="0"/>
          <w:marTop w:val="0"/>
          <w:marBottom w:val="0"/>
          <w:divBdr>
            <w:top w:val="none" w:sz="0" w:space="0" w:color="auto"/>
            <w:left w:val="none" w:sz="0" w:space="0" w:color="auto"/>
            <w:bottom w:val="none" w:sz="0" w:space="0" w:color="auto"/>
            <w:right w:val="none" w:sz="0" w:space="0" w:color="auto"/>
          </w:divBdr>
          <w:divsChild>
            <w:div w:id="1801222528">
              <w:marLeft w:val="0"/>
              <w:marRight w:val="0"/>
              <w:marTop w:val="0"/>
              <w:marBottom w:val="0"/>
              <w:divBdr>
                <w:top w:val="none" w:sz="0" w:space="0" w:color="auto"/>
                <w:left w:val="none" w:sz="0" w:space="0" w:color="auto"/>
                <w:bottom w:val="none" w:sz="0" w:space="0" w:color="auto"/>
                <w:right w:val="none" w:sz="0" w:space="0" w:color="auto"/>
              </w:divBdr>
            </w:div>
          </w:divsChild>
        </w:div>
        <w:div w:id="563570607">
          <w:marLeft w:val="0"/>
          <w:marRight w:val="0"/>
          <w:marTop w:val="0"/>
          <w:marBottom w:val="0"/>
          <w:divBdr>
            <w:top w:val="none" w:sz="0" w:space="0" w:color="auto"/>
            <w:left w:val="none" w:sz="0" w:space="0" w:color="auto"/>
            <w:bottom w:val="none" w:sz="0" w:space="0" w:color="auto"/>
            <w:right w:val="none" w:sz="0" w:space="0" w:color="auto"/>
          </w:divBdr>
          <w:divsChild>
            <w:div w:id="860624922">
              <w:marLeft w:val="0"/>
              <w:marRight w:val="0"/>
              <w:marTop w:val="0"/>
              <w:marBottom w:val="0"/>
              <w:divBdr>
                <w:top w:val="none" w:sz="0" w:space="0" w:color="auto"/>
                <w:left w:val="none" w:sz="0" w:space="0" w:color="auto"/>
                <w:bottom w:val="none" w:sz="0" w:space="0" w:color="auto"/>
                <w:right w:val="none" w:sz="0" w:space="0" w:color="auto"/>
              </w:divBdr>
            </w:div>
          </w:divsChild>
        </w:div>
        <w:div w:id="48850553">
          <w:marLeft w:val="0"/>
          <w:marRight w:val="0"/>
          <w:marTop w:val="0"/>
          <w:marBottom w:val="0"/>
          <w:divBdr>
            <w:top w:val="none" w:sz="0" w:space="0" w:color="auto"/>
            <w:left w:val="none" w:sz="0" w:space="0" w:color="auto"/>
            <w:bottom w:val="none" w:sz="0" w:space="0" w:color="auto"/>
            <w:right w:val="none" w:sz="0" w:space="0" w:color="auto"/>
          </w:divBdr>
          <w:divsChild>
            <w:div w:id="1305427188">
              <w:marLeft w:val="0"/>
              <w:marRight w:val="0"/>
              <w:marTop w:val="0"/>
              <w:marBottom w:val="0"/>
              <w:divBdr>
                <w:top w:val="none" w:sz="0" w:space="0" w:color="auto"/>
                <w:left w:val="none" w:sz="0" w:space="0" w:color="auto"/>
                <w:bottom w:val="none" w:sz="0" w:space="0" w:color="auto"/>
                <w:right w:val="none" w:sz="0" w:space="0" w:color="auto"/>
              </w:divBdr>
            </w:div>
          </w:divsChild>
        </w:div>
        <w:div w:id="151409859">
          <w:marLeft w:val="0"/>
          <w:marRight w:val="0"/>
          <w:marTop w:val="0"/>
          <w:marBottom w:val="0"/>
          <w:divBdr>
            <w:top w:val="none" w:sz="0" w:space="0" w:color="auto"/>
            <w:left w:val="none" w:sz="0" w:space="0" w:color="auto"/>
            <w:bottom w:val="none" w:sz="0" w:space="0" w:color="auto"/>
            <w:right w:val="none" w:sz="0" w:space="0" w:color="auto"/>
          </w:divBdr>
          <w:divsChild>
            <w:div w:id="1216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3950">
      <w:bodyDiv w:val="1"/>
      <w:marLeft w:val="0"/>
      <w:marRight w:val="0"/>
      <w:marTop w:val="0"/>
      <w:marBottom w:val="0"/>
      <w:divBdr>
        <w:top w:val="none" w:sz="0" w:space="0" w:color="auto"/>
        <w:left w:val="none" w:sz="0" w:space="0" w:color="auto"/>
        <w:bottom w:val="none" w:sz="0" w:space="0" w:color="auto"/>
        <w:right w:val="none" w:sz="0" w:space="0" w:color="auto"/>
      </w:divBdr>
      <w:divsChild>
        <w:div w:id="1982660825">
          <w:marLeft w:val="0"/>
          <w:marRight w:val="0"/>
          <w:marTop w:val="0"/>
          <w:marBottom w:val="0"/>
          <w:divBdr>
            <w:top w:val="none" w:sz="0" w:space="0" w:color="auto"/>
            <w:left w:val="none" w:sz="0" w:space="0" w:color="auto"/>
            <w:bottom w:val="none" w:sz="0" w:space="0" w:color="auto"/>
            <w:right w:val="none" w:sz="0" w:space="0" w:color="auto"/>
          </w:divBdr>
          <w:divsChild>
            <w:div w:id="2105417603">
              <w:marLeft w:val="0"/>
              <w:marRight w:val="0"/>
              <w:marTop w:val="0"/>
              <w:marBottom w:val="0"/>
              <w:divBdr>
                <w:top w:val="none" w:sz="0" w:space="0" w:color="auto"/>
                <w:left w:val="none" w:sz="0" w:space="0" w:color="auto"/>
                <w:bottom w:val="none" w:sz="0" w:space="0" w:color="auto"/>
                <w:right w:val="none" w:sz="0" w:space="0" w:color="auto"/>
              </w:divBdr>
            </w:div>
          </w:divsChild>
        </w:div>
        <w:div w:id="791946844">
          <w:marLeft w:val="0"/>
          <w:marRight w:val="0"/>
          <w:marTop w:val="0"/>
          <w:marBottom w:val="0"/>
          <w:divBdr>
            <w:top w:val="none" w:sz="0" w:space="0" w:color="auto"/>
            <w:left w:val="none" w:sz="0" w:space="0" w:color="auto"/>
            <w:bottom w:val="none" w:sz="0" w:space="0" w:color="auto"/>
            <w:right w:val="none" w:sz="0" w:space="0" w:color="auto"/>
          </w:divBdr>
          <w:divsChild>
            <w:div w:id="467287232">
              <w:marLeft w:val="0"/>
              <w:marRight w:val="0"/>
              <w:marTop w:val="0"/>
              <w:marBottom w:val="0"/>
              <w:divBdr>
                <w:top w:val="none" w:sz="0" w:space="0" w:color="auto"/>
                <w:left w:val="none" w:sz="0" w:space="0" w:color="auto"/>
                <w:bottom w:val="none" w:sz="0" w:space="0" w:color="auto"/>
                <w:right w:val="none" w:sz="0" w:space="0" w:color="auto"/>
              </w:divBdr>
            </w:div>
          </w:divsChild>
        </w:div>
        <w:div w:id="310983263">
          <w:marLeft w:val="0"/>
          <w:marRight w:val="0"/>
          <w:marTop w:val="0"/>
          <w:marBottom w:val="0"/>
          <w:divBdr>
            <w:top w:val="none" w:sz="0" w:space="0" w:color="auto"/>
            <w:left w:val="none" w:sz="0" w:space="0" w:color="auto"/>
            <w:bottom w:val="none" w:sz="0" w:space="0" w:color="auto"/>
            <w:right w:val="none" w:sz="0" w:space="0" w:color="auto"/>
          </w:divBdr>
          <w:divsChild>
            <w:div w:id="940068807">
              <w:marLeft w:val="0"/>
              <w:marRight w:val="0"/>
              <w:marTop w:val="0"/>
              <w:marBottom w:val="0"/>
              <w:divBdr>
                <w:top w:val="none" w:sz="0" w:space="0" w:color="auto"/>
                <w:left w:val="none" w:sz="0" w:space="0" w:color="auto"/>
                <w:bottom w:val="none" w:sz="0" w:space="0" w:color="auto"/>
                <w:right w:val="none" w:sz="0" w:space="0" w:color="auto"/>
              </w:divBdr>
            </w:div>
          </w:divsChild>
        </w:div>
        <w:div w:id="1601135521">
          <w:marLeft w:val="0"/>
          <w:marRight w:val="0"/>
          <w:marTop w:val="0"/>
          <w:marBottom w:val="0"/>
          <w:divBdr>
            <w:top w:val="none" w:sz="0" w:space="0" w:color="auto"/>
            <w:left w:val="none" w:sz="0" w:space="0" w:color="auto"/>
            <w:bottom w:val="none" w:sz="0" w:space="0" w:color="auto"/>
            <w:right w:val="none" w:sz="0" w:space="0" w:color="auto"/>
          </w:divBdr>
          <w:divsChild>
            <w:div w:id="1865361753">
              <w:marLeft w:val="0"/>
              <w:marRight w:val="0"/>
              <w:marTop w:val="0"/>
              <w:marBottom w:val="0"/>
              <w:divBdr>
                <w:top w:val="none" w:sz="0" w:space="0" w:color="auto"/>
                <w:left w:val="none" w:sz="0" w:space="0" w:color="auto"/>
                <w:bottom w:val="none" w:sz="0" w:space="0" w:color="auto"/>
                <w:right w:val="none" w:sz="0" w:space="0" w:color="auto"/>
              </w:divBdr>
            </w:div>
          </w:divsChild>
        </w:div>
        <w:div w:id="657732742">
          <w:marLeft w:val="0"/>
          <w:marRight w:val="0"/>
          <w:marTop w:val="0"/>
          <w:marBottom w:val="0"/>
          <w:divBdr>
            <w:top w:val="none" w:sz="0" w:space="0" w:color="auto"/>
            <w:left w:val="none" w:sz="0" w:space="0" w:color="auto"/>
            <w:bottom w:val="none" w:sz="0" w:space="0" w:color="auto"/>
            <w:right w:val="none" w:sz="0" w:space="0" w:color="auto"/>
          </w:divBdr>
          <w:divsChild>
            <w:div w:id="780690617">
              <w:marLeft w:val="0"/>
              <w:marRight w:val="0"/>
              <w:marTop w:val="0"/>
              <w:marBottom w:val="0"/>
              <w:divBdr>
                <w:top w:val="none" w:sz="0" w:space="0" w:color="auto"/>
                <w:left w:val="none" w:sz="0" w:space="0" w:color="auto"/>
                <w:bottom w:val="none" w:sz="0" w:space="0" w:color="auto"/>
                <w:right w:val="none" w:sz="0" w:space="0" w:color="auto"/>
              </w:divBdr>
            </w:div>
          </w:divsChild>
        </w:div>
        <w:div w:id="1529566578">
          <w:marLeft w:val="0"/>
          <w:marRight w:val="0"/>
          <w:marTop w:val="0"/>
          <w:marBottom w:val="0"/>
          <w:divBdr>
            <w:top w:val="none" w:sz="0" w:space="0" w:color="auto"/>
            <w:left w:val="none" w:sz="0" w:space="0" w:color="auto"/>
            <w:bottom w:val="none" w:sz="0" w:space="0" w:color="auto"/>
            <w:right w:val="none" w:sz="0" w:space="0" w:color="auto"/>
          </w:divBdr>
          <w:divsChild>
            <w:div w:id="290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3351">
      <w:bodyDiv w:val="1"/>
      <w:marLeft w:val="0"/>
      <w:marRight w:val="0"/>
      <w:marTop w:val="0"/>
      <w:marBottom w:val="0"/>
      <w:divBdr>
        <w:top w:val="none" w:sz="0" w:space="0" w:color="auto"/>
        <w:left w:val="none" w:sz="0" w:space="0" w:color="auto"/>
        <w:bottom w:val="none" w:sz="0" w:space="0" w:color="auto"/>
        <w:right w:val="none" w:sz="0" w:space="0" w:color="auto"/>
      </w:divBdr>
      <w:divsChild>
        <w:div w:id="404642564">
          <w:marLeft w:val="0"/>
          <w:marRight w:val="0"/>
          <w:marTop w:val="0"/>
          <w:marBottom w:val="0"/>
          <w:divBdr>
            <w:top w:val="none" w:sz="0" w:space="0" w:color="auto"/>
            <w:left w:val="none" w:sz="0" w:space="0" w:color="auto"/>
            <w:bottom w:val="none" w:sz="0" w:space="0" w:color="auto"/>
            <w:right w:val="none" w:sz="0" w:space="0" w:color="auto"/>
          </w:divBdr>
          <w:divsChild>
            <w:div w:id="1786341621">
              <w:marLeft w:val="0"/>
              <w:marRight w:val="0"/>
              <w:marTop w:val="0"/>
              <w:marBottom w:val="0"/>
              <w:divBdr>
                <w:top w:val="none" w:sz="0" w:space="0" w:color="auto"/>
                <w:left w:val="none" w:sz="0" w:space="0" w:color="auto"/>
                <w:bottom w:val="none" w:sz="0" w:space="0" w:color="auto"/>
                <w:right w:val="none" w:sz="0" w:space="0" w:color="auto"/>
              </w:divBdr>
            </w:div>
          </w:divsChild>
        </w:div>
        <w:div w:id="1490365843">
          <w:marLeft w:val="0"/>
          <w:marRight w:val="0"/>
          <w:marTop w:val="0"/>
          <w:marBottom w:val="0"/>
          <w:divBdr>
            <w:top w:val="none" w:sz="0" w:space="0" w:color="auto"/>
            <w:left w:val="none" w:sz="0" w:space="0" w:color="auto"/>
            <w:bottom w:val="none" w:sz="0" w:space="0" w:color="auto"/>
            <w:right w:val="none" w:sz="0" w:space="0" w:color="auto"/>
          </w:divBdr>
          <w:divsChild>
            <w:div w:id="1083339796">
              <w:marLeft w:val="0"/>
              <w:marRight w:val="0"/>
              <w:marTop w:val="0"/>
              <w:marBottom w:val="0"/>
              <w:divBdr>
                <w:top w:val="none" w:sz="0" w:space="0" w:color="auto"/>
                <w:left w:val="none" w:sz="0" w:space="0" w:color="auto"/>
                <w:bottom w:val="none" w:sz="0" w:space="0" w:color="auto"/>
                <w:right w:val="none" w:sz="0" w:space="0" w:color="auto"/>
              </w:divBdr>
            </w:div>
          </w:divsChild>
        </w:div>
        <w:div w:id="177697782">
          <w:marLeft w:val="0"/>
          <w:marRight w:val="0"/>
          <w:marTop w:val="0"/>
          <w:marBottom w:val="0"/>
          <w:divBdr>
            <w:top w:val="none" w:sz="0" w:space="0" w:color="auto"/>
            <w:left w:val="none" w:sz="0" w:space="0" w:color="auto"/>
            <w:bottom w:val="none" w:sz="0" w:space="0" w:color="auto"/>
            <w:right w:val="none" w:sz="0" w:space="0" w:color="auto"/>
          </w:divBdr>
          <w:divsChild>
            <w:div w:id="1788771730">
              <w:marLeft w:val="0"/>
              <w:marRight w:val="0"/>
              <w:marTop w:val="0"/>
              <w:marBottom w:val="0"/>
              <w:divBdr>
                <w:top w:val="none" w:sz="0" w:space="0" w:color="auto"/>
                <w:left w:val="none" w:sz="0" w:space="0" w:color="auto"/>
                <w:bottom w:val="none" w:sz="0" w:space="0" w:color="auto"/>
                <w:right w:val="none" w:sz="0" w:space="0" w:color="auto"/>
              </w:divBdr>
            </w:div>
          </w:divsChild>
        </w:div>
        <w:div w:id="1708679390">
          <w:marLeft w:val="0"/>
          <w:marRight w:val="0"/>
          <w:marTop w:val="0"/>
          <w:marBottom w:val="0"/>
          <w:divBdr>
            <w:top w:val="none" w:sz="0" w:space="0" w:color="auto"/>
            <w:left w:val="none" w:sz="0" w:space="0" w:color="auto"/>
            <w:bottom w:val="none" w:sz="0" w:space="0" w:color="auto"/>
            <w:right w:val="none" w:sz="0" w:space="0" w:color="auto"/>
          </w:divBdr>
          <w:divsChild>
            <w:div w:id="1347444011">
              <w:marLeft w:val="0"/>
              <w:marRight w:val="0"/>
              <w:marTop w:val="0"/>
              <w:marBottom w:val="0"/>
              <w:divBdr>
                <w:top w:val="none" w:sz="0" w:space="0" w:color="auto"/>
                <w:left w:val="none" w:sz="0" w:space="0" w:color="auto"/>
                <w:bottom w:val="none" w:sz="0" w:space="0" w:color="auto"/>
                <w:right w:val="none" w:sz="0" w:space="0" w:color="auto"/>
              </w:divBdr>
            </w:div>
          </w:divsChild>
        </w:div>
        <w:div w:id="545140491">
          <w:marLeft w:val="0"/>
          <w:marRight w:val="0"/>
          <w:marTop w:val="0"/>
          <w:marBottom w:val="0"/>
          <w:divBdr>
            <w:top w:val="none" w:sz="0" w:space="0" w:color="auto"/>
            <w:left w:val="none" w:sz="0" w:space="0" w:color="auto"/>
            <w:bottom w:val="none" w:sz="0" w:space="0" w:color="auto"/>
            <w:right w:val="none" w:sz="0" w:space="0" w:color="auto"/>
          </w:divBdr>
          <w:divsChild>
            <w:div w:id="1179393604">
              <w:marLeft w:val="0"/>
              <w:marRight w:val="0"/>
              <w:marTop w:val="0"/>
              <w:marBottom w:val="0"/>
              <w:divBdr>
                <w:top w:val="none" w:sz="0" w:space="0" w:color="auto"/>
                <w:left w:val="none" w:sz="0" w:space="0" w:color="auto"/>
                <w:bottom w:val="none" w:sz="0" w:space="0" w:color="auto"/>
                <w:right w:val="none" w:sz="0" w:space="0" w:color="auto"/>
              </w:divBdr>
            </w:div>
          </w:divsChild>
        </w:div>
        <w:div w:id="1798644156">
          <w:marLeft w:val="0"/>
          <w:marRight w:val="0"/>
          <w:marTop w:val="0"/>
          <w:marBottom w:val="0"/>
          <w:divBdr>
            <w:top w:val="none" w:sz="0" w:space="0" w:color="auto"/>
            <w:left w:val="none" w:sz="0" w:space="0" w:color="auto"/>
            <w:bottom w:val="none" w:sz="0" w:space="0" w:color="auto"/>
            <w:right w:val="none" w:sz="0" w:space="0" w:color="auto"/>
          </w:divBdr>
          <w:divsChild>
            <w:div w:id="1468864273">
              <w:marLeft w:val="0"/>
              <w:marRight w:val="0"/>
              <w:marTop w:val="0"/>
              <w:marBottom w:val="0"/>
              <w:divBdr>
                <w:top w:val="none" w:sz="0" w:space="0" w:color="auto"/>
                <w:left w:val="none" w:sz="0" w:space="0" w:color="auto"/>
                <w:bottom w:val="none" w:sz="0" w:space="0" w:color="auto"/>
                <w:right w:val="none" w:sz="0" w:space="0" w:color="auto"/>
              </w:divBdr>
            </w:div>
          </w:divsChild>
        </w:div>
        <w:div w:id="545027375">
          <w:marLeft w:val="0"/>
          <w:marRight w:val="0"/>
          <w:marTop w:val="0"/>
          <w:marBottom w:val="0"/>
          <w:divBdr>
            <w:top w:val="none" w:sz="0" w:space="0" w:color="auto"/>
            <w:left w:val="none" w:sz="0" w:space="0" w:color="auto"/>
            <w:bottom w:val="none" w:sz="0" w:space="0" w:color="auto"/>
            <w:right w:val="none" w:sz="0" w:space="0" w:color="auto"/>
          </w:divBdr>
          <w:divsChild>
            <w:div w:id="1197740211">
              <w:marLeft w:val="0"/>
              <w:marRight w:val="0"/>
              <w:marTop w:val="0"/>
              <w:marBottom w:val="0"/>
              <w:divBdr>
                <w:top w:val="none" w:sz="0" w:space="0" w:color="auto"/>
                <w:left w:val="none" w:sz="0" w:space="0" w:color="auto"/>
                <w:bottom w:val="none" w:sz="0" w:space="0" w:color="auto"/>
                <w:right w:val="none" w:sz="0" w:space="0" w:color="auto"/>
              </w:divBdr>
            </w:div>
          </w:divsChild>
        </w:div>
        <w:div w:id="733819604">
          <w:marLeft w:val="0"/>
          <w:marRight w:val="0"/>
          <w:marTop w:val="0"/>
          <w:marBottom w:val="0"/>
          <w:divBdr>
            <w:top w:val="none" w:sz="0" w:space="0" w:color="auto"/>
            <w:left w:val="none" w:sz="0" w:space="0" w:color="auto"/>
            <w:bottom w:val="none" w:sz="0" w:space="0" w:color="auto"/>
            <w:right w:val="none" w:sz="0" w:space="0" w:color="auto"/>
          </w:divBdr>
          <w:divsChild>
            <w:div w:id="711031080">
              <w:marLeft w:val="0"/>
              <w:marRight w:val="0"/>
              <w:marTop w:val="0"/>
              <w:marBottom w:val="0"/>
              <w:divBdr>
                <w:top w:val="none" w:sz="0" w:space="0" w:color="auto"/>
                <w:left w:val="none" w:sz="0" w:space="0" w:color="auto"/>
                <w:bottom w:val="none" w:sz="0" w:space="0" w:color="auto"/>
                <w:right w:val="none" w:sz="0" w:space="0" w:color="auto"/>
              </w:divBdr>
            </w:div>
          </w:divsChild>
        </w:div>
        <w:div w:id="975723118">
          <w:marLeft w:val="0"/>
          <w:marRight w:val="0"/>
          <w:marTop w:val="0"/>
          <w:marBottom w:val="0"/>
          <w:divBdr>
            <w:top w:val="none" w:sz="0" w:space="0" w:color="auto"/>
            <w:left w:val="none" w:sz="0" w:space="0" w:color="auto"/>
            <w:bottom w:val="none" w:sz="0" w:space="0" w:color="auto"/>
            <w:right w:val="none" w:sz="0" w:space="0" w:color="auto"/>
          </w:divBdr>
          <w:divsChild>
            <w:div w:id="132794424">
              <w:marLeft w:val="0"/>
              <w:marRight w:val="0"/>
              <w:marTop w:val="0"/>
              <w:marBottom w:val="0"/>
              <w:divBdr>
                <w:top w:val="none" w:sz="0" w:space="0" w:color="auto"/>
                <w:left w:val="none" w:sz="0" w:space="0" w:color="auto"/>
                <w:bottom w:val="none" w:sz="0" w:space="0" w:color="auto"/>
                <w:right w:val="none" w:sz="0" w:space="0" w:color="auto"/>
              </w:divBdr>
            </w:div>
          </w:divsChild>
        </w:div>
        <w:div w:id="497618961">
          <w:marLeft w:val="0"/>
          <w:marRight w:val="0"/>
          <w:marTop w:val="0"/>
          <w:marBottom w:val="0"/>
          <w:divBdr>
            <w:top w:val="none" w:sz="0" w:space="0" w:color="auto"/>
            <w:left w:val="none" w:sz="0" w:space="0" w:color="auto"/>
            <w:bottom w:val="none" w:sz="0" w:space="0" w:color="auto"/>
            <w:right w:val="none" w:sz="0" w:space="0" w:color="auto"/>
          </w:divBdr>
          <w:divsChild>
            <w:div w:id="1176386798">
              <w:marLeft w:val="0"/>
              <w:marRight w:val="0"/>
              <w:marTop w:val="0"/>
              <w:marBottom w:val="0"/>
              <w:divBdr>
                <w:top w:val="none" w:sz="0" w:space="0" w:color="auto"/>
                <w:left w:val="none" w:sz="0" w:space="0" w:color="auto"/>
                <w:bottom w:val="none" w:sz="0" w:space="0" w:color="auto"/>
                <w:right w:val="none" w:sz="0" w:space="0" w:color="auto"/>
              </w:divBdr>
            </w:div>
          </w:divsChild>
        </w:div>
        <w:div w:id="1465655814">
          <w:marLeft w:val="0"/>
          <w:marRight w:val="0"/>
          <w:marTop w:val="0"/>
          <w:marBottom w:val="0"/>
          <w:divBdr>
            <w:top w:val="none" w:sz="0" w:space="0" w:color="auto"/>
            <w:left w:val="none" w:sz="0" w:space="0" w:color="auto"/>
            <w:bottom w:val="none" w:sz="0" w:space="0" w:color="auto"/>
            <w:right w:val="none" w:sz="0" w:space="0" w:color="auto"/>
          </w:divBdr>
          <w:divsChild>
            <w:div w:id="1700816695">
              <w:marLeft w:val="0"/>
              <w:marRight w:val="0"/>
              <w:marTop w:val="0"/>
              <w:marBottom w:val="0"/>
              <w:divBdr>
                <w:top w:val="none" w:sz="0" w:space="0" w:color="auto"/>
                <w:left w:val="none" w:sz="0" w:space="0" w:color="auto"/>
                <w:bottom w:val="none" w:sz="0" w:space="0" w:color="auto"/>
                <w:right w:val="none" w:sz="0" w:space="0" w:color="auto"/>
              </w:divBdr>
            </w:div>
          </w:divsChild>
        </w:div>
        <w:div w:id="757946381">
          <w:marLeft w:val="0"/>
          <w:marRight w:val="0"/>
          <w:marTop w:val="0"/>
          <w:marBottom w:val="0"/>
          <w:divBdr>
            <w:top w:val="none" w:sz="0" w:space="0" w:color="auto"/>
            <w:left w:val="none" w:sz="0" w:space="0" w:color="auto"/>
            <w:bottom w:val="none" w:sz="0" w:space="0" w:color="auto"/>
            <w:right w:val="none" w:sz="0" w:space="0" w:color="auto"/>
          </w:divBdr>
          <w:divsChild>
            <w:div w:id="1664775661">
              <w:marLeft w:val="0"/>
              <w:marRight w:val="0"/>
              <w:marTop w:val="0"/>
              <w:marBottom w:val="0"/>
              <w:divBdr>
                <w:top w:val="none" w:sz="0" w:space="0" w:color="auto"/>
                <w:left w:val="none" w:sz="0" w:space="0" w:color="auto"/>
                <w:bottom w:val="none" w:sz="0" w:space="0" w:color="auto"/>
                <w:right w:val="none" w:sz="0" w:space="0" w:color="auto"/>
              </w:divBdr>
            </w:div>
          </w:divsChild>
        </w:div>
        <w:div w:id="1384478812">
          <w:marLeft w:val="0"/>
          <w:marRight w:val="0"/>
          <w:marTop w:val="0"/>
          <w:marBottom w:val="0"/>
          <w:divBdr>
            <w:top w:val="none" w:sz="0" w:space="0" w:color="auto"/>
            <w:left w:val="none" w:sz="0" w:space="0" w:color="auto"/>
            <w:bottom w:val="none" w:sz="0" w:space="0" w:color="auto"/>
            <w:right w:val="none" w:sz="0" w:space="0" w:color="auto"/>
          </w:divBdr>
          <w:divsChild>
            <w:div w:id="482623865">
              <w:marLeft w:val="0"/>
              <w:marRight w:val="0"/>
              <w:marTop w:val="0"/>
              <w:marBottom w:val="0"/>
              <w:divBdr>
                <w:top w:val="none" w:sz="0" w:space="0" w:color="auto"/>
                <w:left w:val="none" w:sz="0" w:space="0" w:color="auto"/>
                <w:bottom w:val="none" w:sz="0" w:space="0" w:color="auto"/>
                <w:right w:val="none" w:sz="0" w:space="0" w:color="auto"/>
              </w:divBdr>
            </w:div>
          </w:divsChild>
        </w:div>
        <w:div w:id="2125298248">
          <w:marLeft w:val="0"/>
          <w:marRight w:val="0"/>
          <w:marTop w:val="0"/>
          <w:marBottom w:val="0"/>
          <w:divBdr>
            <w:top w:val="none" w:sz="0" w:space="0" w:color="auto"/>
            <w:left w:val="none" w:sz="0" w:space="0" w:color="auto"/>
            <w:bottom w:val="none" w:sz="0" w:space="0" w:color="auto"/>
            <w:right w:val="none" w:sz="0" w:space="0" w:color="auto"/>
          </w:divBdr>
          <w:divsChild>
            <w:div w:id="2124616919">
              <w:marLeft w:val="0"/>
              <w:marRight w:val="0"/>
              <w:marTop w:val="0"/>
              <w:marBottom w:val="0"/>
              <w:divBdr>
                <w:top w:val="none" w:sz="0" w:space="0" w:color="auto"/>
                <w:left w:val="none" w:sz="0" w:space="0" w:color="auto"/>
                <w:bottom w:val="none" w:sz="0" w:space="0" w:color="auto"/>
                <w:right w:val="none" w:sz="0" w:space="0" w:color="auto"/>
              </w:divBdr>
            </w:div>
          </w:divsChild>
        </w:div>
        <w:div w:id="227152493">
          <w:marLeft w:val="0"/>
          <w:marRight w:val="0"/>
          <w:marTop w:val="0"/>
          <w:marBottom w:val="0"/>
          <w:divBdr>
            <w:top w:val="none" w:sz="0" w:space="0" w:color="auto"/>
            <w:left w:val="none" w:sz="0" w:space="0" w:color="auto"/>
            <w:bottom w:val="none" w:sz="0" w:space="0" w:color="auto"/>
            <w:right w:val="none" w:sz="0" w:space="0" w:color="auto"/>
          </w:divBdr>
          <w:divsChild>
            <w:div w:id="1523785864">
              <w:marLeft w:val="0"/>
              <w:marRight w:val="0"/>
              <w:marTop w:val="0"/>
              <w:marBottom w:val="0"/>
              <w:divBdr>
                <w:top w:val="none" w:sz="0" w:space="0" w:color="auto"/>
                <w:left w:val="none" w:sz="0" w:space="0" w:color="auto"/>
                <w:bottom w:val="none" w:sz="0" w:space="0" w:color="auto"/>
                <w:right w:val="none" w:sz="0" w:space="0" w:color="auto"/>
              </w:divBdr>
            </w:div>
          </w:divsChild>
        </w:div>
        <w:div w:id="1867402710">
          <w:marLeft w:val="0"/>
          <w:marRight w:val="0"/>
          <w:marTop w:val="0"/>
          <w:marBottom w:val="0"/>
          <w:divBdr>
            <w:top w:val="none" w:sz="0" w:space="0" w:color="auto"/>
            <w:left w:val="none" w:sz="0" w:space="0" w:color="auto"/>
            <w:bottom w:val="none" w:sz="0" w:space="0" w:color="auto"/>
            <w:right w:val="none" w:sz="0" w:space="0" w:color="auto"/>
          </w:divBdr>
          <w:divsChild>
            <w:div w:id="1789465274">
              <w:marLeft w:val="0"/>
              <w:marRight w:val="0"/>
              <w:marTop w:val="0"/>
              <w:marBottom w:val="0"/>
              <w:divBdr>
                <w:top w:val="none" w:sz="0" w:space="0" w:color="auto"/>
                <w:left w:val="none" w:sz="0" w:space="0" w:color="auto"/>
                <w:bottom w:val="none" w:sz="0" w:space="0" w:color="auto"/>
                <w:right w:val="none" w:sz="0" w:space="0" w:color="auto"/>
              </w:divBdr>
            </w:div>
          </w:divsChild>
        </w:div>
        <w:div w:id="1883244712">
          <w:marLeft w:val="0"/>
          <w:marRight w:val="0"/>
          <w:marTop w:val="0"/>
          <w:marBottom w:val="0"/>
          <w:divBdr>
            <w:top w:val="none" w:sz="0" w:space="0" w:color="auto"/>
            <w:left w:val="none" w:sz="0" w:space="0" w:color="auto"/>
            <w:bottom w:val="none" w:sz="0" w:space="0" w:color="auto"/>
            <w:right w:val="none" w:sz="0" w:space="0" w:color="auto"/>
          </w:divBdr>
          <w:divsChild>
            <w:div w:id="543641228">
              <w:marLeft w:val="0"/>
              <w:marRight w:val="0"/>
              <w:marTop w:val="0"/>
              <w:marBottom w:val="0"/>
              <w:divBdr>
                <w:top w:val="none" w:sz="0" w:space="0" w:color="auto"/>
                <w:left w:val="none" w:sz="0" w:space="0" w:color="auto"/>
                <w:bottom w:val="none" w:sz="0" w:space="0" w:color="auto"/>
                <w:right w:val="none" w:sz="0" w:space="0" w:color="auto"/>
              </w:divBdr>
            </w:div>
          </w:divsChild>
        </w:div>
        <w:div w:id="839928556">
          <w:marLeft w:val="0"/>
          <w:marRight w:val="0"/>
          <w:marTop w:val="0"/>
          <w:marBottom w:val="0"/>
          <w:divBdr>
            <w:top w:val="none" w:sz="0" w:space="0" w:color="auto"/>
            <w:left w:val="none" w:sz="0" w:space="0" w:color="auto"/>
            <w:bottom w:val="none" w:sz="0" w:space="0" w:color="auto"/>
            <w:right w:val="none" w:sz="0" w:space="0" w:color="auto"/>
          </w:divBdr>
          <w:divsChild>
            <w:div w:id="360326762">
              <w:marLeft w:val="0"/>
              <w:marRight w:val="0"/>
              <w:marTop w:val="0"/>
              <w:marBottom w:val="0"/>
              <w:divBdr>
                <w:top w:val="none" w:sz="0" w:space="0" w:color="auto"/>
                <w:left w:val="none" w:sz="0" w:space="0" w:color="auto"/>
                <w:bottom w:val="none" w:sz="0" w:space="0" w:color="auto"/>
                <w:right w:val="none" w:sz="0" w:space="0" w:color="auto"/>
              </w:divBdr>
            </w:div>
          </w:divsChild>
        </w:div>
        <w:div w:id="1870020865">
          <w:marLeft w:val="0"/>
          <w:marRight w:val="0"/>
          <w:marTop w:val="0"/>
          <w:marBottom w:val="0"/>
          <w:divBdr>
            <w:top w:val="none" w:sz="0" w:space="0" w:color="auto"/>
            <w:left w:val="none" w:sz="0" w:space="0" w:color="auto"/>
            <w:bottom w:val="none" w:sz="0" w:space="0" w:color="auto"/>
            <w:right w:val="none" w:sz="0" w:space="0" w:color="auto"/>
          </w:divBdr>
          <w:divsChild>
            <w:div w:id="1517887303">
              <w:marLeft w:val="0"/>
              <w:marRight w:val="0"/>
              <w:marTop w:val="0"/>
              <w:marBottom w:val="0"/>
              <w:divBdr>
                <w:top w:val="none" w:sz="0" w:space="0" w:color="auto"/>
                <w:left w:val="none" w:sz="0" w:space="0" w:color="auto"/>
                <w:bottom w:val="none" w:sz="0" w:space="0" w:color="auto"/>
                <w:right w:val="none" w:sz="0" w:space="0" w:color="auto"/>
              </w:divBdr>
            </w:div>
          </w:divsChild>
        </w:div>
        <w:div w:id="1035038727">
          <w:marLeft w:val="0"/>
          <w:marRight w:val="0"/>
          <w:marTop w:val="0"/>
          <w:marBottom w:val="0"/>
          <w:divBdr>
            <w:top w:val="none" w:sz="0" w:space="0" w:color="auto"/>
            <w:left w:val="none" w:sz="0" w:space="0" w:color="auto"/>
            <w:bottom w:val="none" w:sz="0" w:space="0" w:color="auto"/>
            <w:right w:val="none" w:sz="0" w:space="0" w:color="auto"/>
          </w:divBdr>
          <w:divsChild>
            <w:div w:id="17597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8908">
      <w:bodyDiv w:val="1"/>
      <w:marLeft w:val="0"/>
      <w:marRight w:val="0"/>
      <w:marTop w:val="0"/>
      <w:marBottom w:val="0"/>
      <w:divBdr>
        <w:top w:val="none" w:sz="0" w:space="0" w:color="auto"/>
        <w:left w:val="none" w:sz="0" w:space="0" w:color="auto"/>
        <w:bottom w:val="none" w:sz="0" w:space="0" w:color="auto"/>
        <w:right w:val="none" w:sz="0" w:space="0" w:color="auto"/>
      </w:divBdr>
    </w:div>
    <w:div w:id="1958636916">
      <w:bodyDiv w:val="1"/>
      <w:marLeft w:val="0"/>
      <w:marRight w:val="0"/>
      <w:marTop w:val="0"/>
      <w:marBottom w:val="0"/>
      <w:divBdr>
        <w:top w:val="none" w:sz="0" w:space="0" w:color="auto"/>
        <w:left w:val="none" w:sz="0" w:space="0" w:color="auto"/>
        <w:bottom w:val="none" w:sz="0" w:space="0" w:color="auto"/>
        <w:right w:val="none" w:sz="0" w:space="0" w:color="auto"/>
      </w:divBdr>
    </w:div>
    <w:div w:id="1960453102">
      <w:bodyDiv w:val="1"/>
      <w:marLeft w:val="0"/>
      <w:marRight w:val="0"/>
      <w:marTop w:val="0"/>
      <w:marBottom w:val="0"/>
      <w:divBdr>
        <w:top w:val="none" w:sz="0" w:space="0" w:color="auto"/>
        <w:left w:val="none" w:sz="0" w:space="0" w:color="auto"/>
        <w:bottom w:val="none" w:sz="0" w:space="0" w:color="auto"/>
        <w:right w:val="none" w:sz="0" w:space="0" w:color="auto"/>
      </w:divBdr>
      <w:divsChild>
        <w:div w:id="2004819793">
          <w:marLeft w:val="0"/>
          <w:marRight w:val="0"/>
          <w:marTop w:val="0"/>
          <w:marBottom w:val="0"/>
          <w:divBdr>
            <w:top w:val="none" w:sz="0" w:space="0" w:color="auto"/>
            <w:left w:val="none" w:sz="0" w:space="0" w:color="auto"/>
            <w:bottom w:val="none" w:sz="0" w:space="0" w:color="auto"/>
            <w:right w:val="none" w:sz="0" w:space="0" w:color="auto"/>
          </w:divBdr>
          <w:divsChild>
            <w:div w:id="1177307351">
              <w:marLeft w:val="0"/>
              <w:marRight w:val="0"/>
              <w:marTop w:val="0"/>
              <w:marBottom w:val="0"/>
              <w:divBdr>
                <w:top w:val="none" w:sz="0" w:space="0" w:color="auto"/>
                <w:left w:val="none" w:sz="0" w:space="0" w:color="auto"/>
                <w:bottom w:val="none" w:sz="0" w:space="0" w:color="auto"/>
                <w:right w:val="none" w:sz="0" w:space="0" w:color="auto"/>
              </w:divBdr>
            </w:div>
          </w:divsChild>
        </w:div>
        <w:div w:id="675309583">
          <w:marLeft w:val="0"/>
          <w:marRight w:val="0"/>
          <w:marTop w:val="0"/>
          <w:marBottom w:val="0"/>
          <w:divBdr>
            <w:top w:val="none" w:sz="0" w:space="0" w:color="auto"/>
            <w:left w:val="none" w:sz="0" w:space="0" w:color="auto"/>
            <w:bottom w:val="none" w:sz="0" w:space="0" w:color="auto"/>
            <w:right w:val="none" w:sz="0" w:space="0" w:color="auto"/>
          </w:divBdr>
          <w:divsChild>
            <w:div w:id="1892424266">
              <w:marLeft w:val="0"/>
              <w:marRight w:val="0"/>
              <w:marTop w:val="0"/>
              <w:marBottom w:val="0"/>
              <w:divBdr>
                <w:top w:val="none" w:sz="0" w:space="0" w:color="auto"/>
                <w:left w:val="none" w:sz="0" w:space="0" w:color="auto"/>
                <w:bottom w:val="none" w:sz="0" w:space="0" w:color="auto"/>
                <w:right w:val="none" w:sz="0" w:space="0" w:color="auto"/>
              </w:divBdr>
            </w:div>
          </w:divsChild>
        </w:div>
        <w:div w:id="1261835424">
          <w:marLeft w:val="0"/>
          <w:marRight w:val="0"/>
          <w:marTop w:val="0"/>
          <w:marBottom w:val="0"/>
          <w:divBdr>
            <w:top w:val="none" w:sz="0" w:space="0" w:color="auto"/>
            <w:left w:val="none" w:sz="0" w:space="0" w:color="auto"/>
            <w:bottom w:val="none" w:sz="0" w:space="0" w:color="auto"/>
            <w:right w:val="none" w:sz="0" w:space="0" w:color="auto"/>
          </w:divBdr>
          <w:divsChild>
            <w:div w:id="790713402">
              <w:marLeft w:val="0"/>
              <w:marRight w:val="0"/>
              <w:marTop w:val="0"/>
              <w:marBottom w:val="0"/>
              <w:divBdr>
                <w:top w:val="none" w:sz="0" w:space="0" w:color="auto"/>
                <w:left w:val="none" w:sz="0" w:space="0" w:color="auto"/>
                <w:bottom w:val="none" w:sz="0" w:space="0" w:color="auto"/>
                <w:right w:val="none" w:sz="0" w:space="0" w:color="auto"/>
              </w:divBdr>
            </w:div>
          </w:divsChild>
        </w:div>
        <w:div w:id="629214057">
          <w:marLeft w:val="0"/>
          <w:marRight w:val="0"/>
          <w:marTop w:val="0"/>
          <w:marBottom w:val="0"/>
          <w:divBdr>
            <w:top w:val="none" w:sz="0" w:space="0" w:color="auto"/>
            <w:left w:val="none" w:sz="0" w:space="0" w:color="auto"/>
            <w:bottom w:val="none" w:sz="0" w:space="0" w:color="auto"/>
            <w:right w:val="none" w:sz="0" w:space="0" w:color="auto"/>
          </w:divBdr>
          <w:divsChild>
            <w:div w:id="1570849310">
              <w:marLeft w:val="0"/>
              <w:marRight w:val="0"/>
              <w:marTop w:val="0"/>
              <w:marBottom w:val="0"/>
              <w:divBdr>
                <w:top w:val="none" w:sz="0" w:space="0" w:color="auto"/>
                <w:left w:val="none" w:sz="0" w:space="0" w:color="auto"/>
                <w:bottom w:val="none" w:sz="0" w:space="0" w:color="auto"/>
                <w:right w:val="none" w:sz="0" w:space="0" w:color="auto"/>
              </w:divBdr>
            </w:div>
          </w:divsChild>
        </w:div>
        <w:div w:id="700939444">
          <w:marLeft w:val="0"/>
          <w:marRight w:val="0"/>
          <w:marTop w:val="0"/>
          <w:marBottom w:val="0"/>
          <w:divBdr>
            <w:top w:val="none" w:sz="0" w:space="0" w:color="auto"/>
            <w:left w:val="none" w:sz="0" w:space="0" w:color="auto"/>
            <w:bottom w:val="none" w:sz="0" w:space="0" w:color="auto"/>
            <w:right w:val="none" w:sz="0" w:space="0" w:color="auto"/>
          </w:divBdr>
          <w:divsChild>
            <w:div w:id="1496260991">
              <w:marLeft w:val="0"/>
              <w:marRight w:val="0"/>
              <w:marTop w:val="0"/>
              <w:marBottom w:val="0"/>
              <w:divBdr>
                <w:top w:val="none" w:sz="0" w:space="0" w:color="auto"/>
                <w:left w:val="none" w:sz="0" w:space="0" w:color="auto"/>
                <w:bottom w:val="none" w:sz="0" w:space="0" w:color="auto"/>
                <w:right w:val="none" w:sz="0" w:space="0" w:color="auto"/>
              </w:divBdr>
            </w:div>
          </w:divsChild>
        </w:div>
        <w:div w:id="1735086185">
          <w:marLeft w:val="0"/>
          <w:marRight w:val="0"/>
          <w:marTop w:val="0"/>
          <w:marBottom w:val="0"/>
          <w:divBdr>
            <w:top w:val="none" w:sz="0" w:space="0" w:color="auto"/>
            <w:left w:val="none" w:sz="0" w:space="0" w:color="auto"/>
            <w:bottom w:val="none" w:sz="0" w:space="0" w:color="auto"/>
            <w:right w:val="none" w:sz="0" w:space="0" w:color="auto"/>
          </w:divBdr>
          <w:divsChild>
            <w:div w:id="1116028248">
              <w:marLeft w:val="0"/>
              <w:marRight w:val="0"/>
              <w:marTop w:val="0"/>
              <w:marBottom w:val="0"/>
              <w:divBdr>
                <w:top w:val="none" w:sz="0" w:space="0" w:color="auto"/>
                <w:left w:val="none" w:sz="0" w:space="0" w:color="auto"/>
                <w:bottom w:val="none" w:sz="0" w:space="0" w:color="auto"/>
                <w:right w:val="none" w:sz="0" w:space="0" w:color="auto"/>
              </w:divBdr>
            </w:div>
          </w:divsChild>
        </w:div>
        <w:div w:id="992562816">
          <w:marLeft w:val="0"/>
          <w:marRight w:val="0"/>
          <w:marTop w:val="0"/>
          <w:marBottom w:val="0"/>
          <w:divBdr>
            <w:top w:val="none" w:sz="0" w:space="0" w:color="auto"/>
            <w:left w:val="none" w:sz="0" w:space="0" w:color="auto"/>
            <w:bottom w:val="none" w:sz="0" w:space="0" w:color="auto"/>
            <w:right w:val="none" w:sz="0" w:space="0" w:color="auto"/>
          </w:divBdr>
          <w:divsChild>
            <w:div w:id="1797142343">
              <w:marLeft w:val="0"/>
              <w:marRight w:val="0"/>
              <w:marTop w:val="0"/>
              <w:marBottom w:val="0"/>
              <w:divBdr>
                <w:top w:val="none" w:sz="0" w:space="0" w:color="auto"/>
                <w:left w:val="none" w:sz="0" w:space="0" w:color="auto"/>
                <w:bottom w:val="none" w:sz="0" w:space="0" w:color="auto"/>
                <w:right w:val="none" w:sz="0" w:space="0" w:color="auto"/>
              </w:divBdr>
            </w:div>
          </w:divsChild>
        </w:div>
        <w:div w:id="260452741">
          <w:marLeft w:val="0"/>
          <w:marRight w:val="0"/>
          <w:marTop w:val="0"/>
          <w:marBottom w:val="0"/>
          <w:divBdr>
            <w:top w:val="none" w:sz="0" w:space="0" w:color="auto"/>
            <w:left w:val="none" w:sz="0" w:space="0" w:color="auto"/>
            <w:bottom w:val="none" w:sz="0" w:space="0" w:color="auto"/>
            <w:right w:val="none" w:sz="0" w:space="0" w:color="auto"/>
          </w:divBdr>
          <w:divsChild>
            <w:div w:id="711271076">
              <w:marLeft w:val="0"/>
              <w:marRight w:val="0"/>
              <w:marTop w:val="0"/>
              <w:marBottom w:val="0"/>
              <w:divBdr>
                <w:top w:val="none" w:sz="0" w:space="0" w:color="auto"/>
                <w:left w:val="none" w:sz="0" w:space="0" w:color="auto"/>
                <w:bottom w:val="none" w:sz="0" w:space="0" w:color="auto"/>
                <w:right w:val="none" w:sz="0" w:space="0" w:color="auto"/>
              </w:divBdr>
            </w:div>
          </w:divsChild>
        </w:div>
        <w:div w:id="1939603674">
          <w:marLeft w:val="0"/>
          <w:marRight w:val="0"/>
          <w:marTop w:val="0"/>
          <w:marBottom w:val="0"/>
          <w:divBdr>
            <w:top w:val="none" w:sz="0" w:space="0" w:color="auto"/>
            <w:left w:val="none" w:sz="0" w:space="0" w:color="auto"/>
            <w:bottom w:val="none" w:sz="0" w:space="0" w:color="auto"/>
            <w:right w:val="none" w:sz="0" w:space="0" w:color="auto"/>
          </w:divBdr>
          <w:divsChild>
            <w:div w:id="1330405175">
              <w:marLeft w:val="0"/>
              <w:marRight w:val="0"/>
              <w:marTop w:val="0"/>
              <w:marBottom w:val="0"/>
              <w:divBdr>
                <w:top w:val="none" w:sz="0" w:space="0" w:color="auto"/>
                <w:left w:val="none" w:sz="0" w:space="0" w:color="auto"/>
                <w:bottom w:val="none" w:sz="0" w:space="0" w:color="auto"/>
                <w:right w:val="none" w:sz="0" w:space="0" w:color="auto"/>
              </w:divBdr>
            </w:div>
          </w:divsChild>
        </w:div>
        <w:div w:id="978070021">
          <w:marLeft w:val="0"/>
          <w:marRight w:val="0"/>
          <w:marTop w:val="0"/>
          <w:marBottom w:val="0"/>
          <w:divBdr>
            <w:top w:val="none" w:sz="0" w:space="0" w:color="auto"/>
            <w:left w:val="none" w:sz="0" w:space="0" w:color="auto"/>
            <w:bottom w:val="none" w:sz="0" w:space="0" w:color="auto"/>
            <w:right w:val="none" w:sz="0" w:space="0" w:color="auto"/>
          </w:divBdr>
          <w:divsChild>
            <w:div w:id="830949399">
              <w:marLeft w:val="0"/>
              <w:marRight w:val="0"/>
              <w:marTop w:val="0"/>
              <w:marBottom w:val="0"/>
              <w:divBdr>
                <w:top w:val="none" w:sz="0" w:space="0" w:color="auto"/>
                <w:left w:val="none" w:sz="0" w:space="0" w:color="auto"/>
                <w:bottom w:val="none" w:sz="0" w:space="0" w:color="auto"/>
                <w:right w:val="none" w:sz="0" w:space="0" w:color="auto"/>
              </w:divBdr>
            </w:div>
          </w:divsChild>
        </w:div>
        <w:div w:id="1440487254">
          <w:marLeft w:val="0"/>
          <w:marRight w:val="0"/>
          <w:marTop w:val="0"/>
          <w:marBottom w:val="0"/>
          <w:divBdr>
            <w:top w:val="none" w:sz="0" w:space="0" w:color="auto"/>
            <w:left w:val="none" w:sz="0" w:space="0" w:color="auto"/>
            <w:bottom w:val="none" w:sz="0" w:space="0" w:color="auto"/>
            <w:right w:val="none" w:sz="0" w:space="0" w:color="auto"/>
          </w:divBdr>
          <w:divsChild>
            <w:div w:id="541210847">
              <w:marLeft w:val="0"/>
              <w:marRight w:val="0"/>
              <w:marTop w:val="0"/>
              <w:marBottom w:val="0"/>
              <w:divBdr>
                <w:top w:val="none" w:sz="0" w:space="0" w:color="auto"/>
                <w:left w:val="none" w:sz="0" w:space="0" w:color="auto"/>
                <w:bottom w:val="none" w:sz="0" w:space="0" w:color="auto"/>
                <w:right w:val="none" w:sz="0" w:space="0" w:color="auto"/>
              </w:divBdr>
            </w:div>
          </w:divsChild>
        </w:div>
        <w:div w:id="780687407">
          <w:marLeft w:val="0"/>
          <w:marRight w:val="0"/>
          <w:marTop w:val="0"/>
          <w:marBottom w:val="0"/>
          <w:divBdr>
            <w:top w:val="none" w:sz="0" w:space="0" w:color="auto"/>
            <w:left w:val="none" w:sz="0" w:space="0" w:color="auto"/>
            <w:bottom w:val="none" w:sz="0" w:space="0" w:color="auto"/>
            <w:right w:val="none" w:sz="0" w:space="0" w:color="auto"/>
          </w:divBdr>
          <w:divsChild>
            <w:div w:id="1409231409">
              <w:marLeft w:val="0"/>
              <w:marRight w:val="0"/>
              <w:marTop w:val="0"/>
              <w:marBottom w:val="0"/>
              <w:divBdr>
                <w:top w:val="none" w:sz="0" w:space="0" w:color="auto"/>
                <w:left w:val="none" w:sz="0" w:space="0" w:color="auto"/>
                <w:bottom w:val="none" w:sz="0" w:space="0" w:color="auto"/>
                <w:right w:val="none" w:sz="0" w:space="0" w:color="auto"/>
              </w:divBdr>
            </w:div>
          </w:divsChild>
        </w:div>
        <w:div w:id="1383670270">
          <w:marLeft w:val="0"/>
          <w:marRight w:val="0"/>
          <w:marTop w:val="0"/>
          <w:marBottom w:val="0"/>
          <w:divBdr>
            <w:top w:val="none" w:sz="0" w:space="0" w:color="auto"/>
            <w:left w:val="none" w:sz="0" w:space="0" w:color="auto"/>
            <w:bottom w:val="none" w:sz="0" w:space="0" w:color="auto"/>
            <w:right w:val="none" w:sz="0" w:space="0" w:color="auto"/>
          </w:divBdr>
          <w:divsChild>
            <w:div w:id="715158638">
              <w:marLeft w:val="0"/>
              <w:marRight w:val="0"/>
              <w:marTop w:val="0"/>
              <w:marBottom w:val="0"/>
              <w:divBdr>
                <w:top w:val="none" w:sz="0" w:space="0" w:color="auto"/>
                <w:left w:val="none" w:sz="0" w:space="0" w:color="auto"/>
                <w:bottom w:val="none" w:sz="0" w:space="0" w:color="auto"/>
                <w:right w:val="none" w:sz="0" w:space="0" w:color="auto"/>
              </w:divBdr>
            </w:div>
          </w:divsChild>
        </w:div>
        <w:div w:id="1625505613">
          <w:marLeft w:val="0"/>
          <w:marRight w:val="0"/>
          <w:marTop w:val="0"/>
          <w:marBottom w:val="0"/>
          <w:divBdr>
            <w:top w:val="none" w:sz="0" w:space="0" w:color="auto"/>
            <w:left w:val="none" w:sz="0" w:space="0" w:color="auto"/>
            <w:bottom w:val="none" w:sz="0" w:space="0" w:color="auto"/>
            <w:right w:val="none" w:sz="0" w:space="0" w:color="auto"/>
          </w:divBdr>
          <w:divsChild>
            <w:div w:id="239752624">
              <w:marLeft w:val="0"/>
              <w:marRight w:val="0"/>
              <w:marTop w:val="0"/>
              <w:marBottom w:val="0"/>
              <w:divBdr>
                <w:top w:val="none" w:sz="0" w:space="0" w:color="auto"/>
                <w:left w:val="none" w:sz="0" w:space="0" w:color="auto"/>
                <w:bottom w:val="none" w:sz="0" w:space="0" w:color="auto"/>
                <w:right w:val="none" w:sz="0" w:space="0" w:color="auto"/>
              </w:divBdr>
            </w:div>
          </w:divsChild>
        </w:div>
        <w:div w:id="255792284">
          <w:marLeft w:val="0"/>
          <w:marRight w:val="0"/>
          <w:marTop w:val="0"/>
          <w:marBottom w:val="0"/>
          <w:divBdr>
            <w:top w:val="none" w:sz="0" w:space="0" w:color="auto"/>
            <w:left w:val="none" w:sz="0" w:space="0" w:color="auto"/>
            <w:bottom w:val="none" w:sz="0" w:space="0" w:color="auto"/>
            <w:right w:val="none" w:sz="0" w:space="0" w:color="auto"/>
          </w:divBdr>
          <w:divsChild>
            <w:div w:id="437062220">
              <w:marLeft w:val="0"/>
              <w:marRight w:val="0"/>
              <w:marTop w:val="0"/>
              <w:marBottom w:val="0"/>
              <w:divBdr>
                <w:top w:val="none" w:sz="0" w:space="0" w:color="auto"/>
                <w:left w:val="none" w:sz="0" w:space="0" w:color="auto"/>
                <w:bottom w:val="none" w:sz="0" w:space="0" w:color="auto"/>
                <w:right w:val="none" w:sz="0" w:space="0" w:color="auto"/>
              </w:divBdr>
            </w:div>
          </w:divsChild>
        </w:div>
        <w:div w:id="1111318148">
          <w:marLeft w:val="0"/>
          <w:marRight w:val="0"/>
          <w:marTop w:val="0"/>
          <w:marBottom w:val="0"/>
          <w:divBdr>
            <w:top w:val="none" w:sz="0" w:space="0" w:color="auto"/>
            <w:left w:val="none" w:sz="0" w:space="0" w:color="auto"/>
            <w:bottom w:val="none" w:sz="0" w:space="0" w:color="auto"/>
            <w:right w:val="none" w:sz="0" w:space="0" w:color="auto"/>
          </w:divBdr>
          <w:divsChild>
            <w:div w:id="908152919">
              <w:marLeft w:val="0"/>
              <w:marRight w:val="0"/>
              <w:marTop w:val="0"/>
              <w:marBottom w:val="0"/>
              <w:divBdr>
                <w:top w:val="none" w:sz="0" w:space="0" w:color="auto"/>
                <w:left w:val="none" w:sz="0" w:space="0" w:color="auto"/>
                <w:bottom w:val="none" w:sz="0" w:space="0" w:color="auto"/>
                <w:right w:val="none" w:sz="0" w:space="0" w:color="auto"/>
              </w:divBdr>
            </w:div>
          </w:divsChild>
        </w:div>
        <w:div w:id="547952736">
          <w:marLeft w:val="0"/>
          <w:marRight w:val="0"/>
          <w:marTop w:val="0"/>
          <w:marBottom w:val="0"/>
          <w:divBdr>
            <w:top w:val="none" w:sz="0" w:space="0" w:color="auto"/>
            <w:left w:val="none" w:sz="0" w:space="0" w:color="auto"/>
            <w:bottom w:val="none" w:sz="0" w:space="0" w:color="auto"/>
            <w:right w:val="none" w:sz="0" w:space="0" w:color="auto"/>
          </w:divBdr>
          <w:divsChild>
            <w:div w:id="5452157">
              <w:marLeft w:val="0"/>
              <w:marRight w:val="0"/>
              <w:marTop w:val="0"/>
              <w:marBottom w:val="0"/>
              <w:divBdr>
                <w:top w:val="none" w:sz="0" w:space="0" w:color="auto"/>
                <w:left w:val="none" w:sz="0" w:space="0" w:color="auto"/>
                <w:bottom w:val="none" w:sz="0" w:space="0" w:color="auto"/>
                <w:right w:val="none" w:sz="0" w:space="0" w:color="auto"/>
              </w:divBdr>
            </w:div>
          </w:divsChild>
        </w:div>
        <w:div w:id="1222518677">
          <w:marLeft w:val="0"/>
          <w:marRight w:val="0"/>
          <w:marTop w:val="0"/>
          <w:marBottom w:val="0"/>
          <w:divBdr>
            <w:top w:val="none" w:sz="0" w:space="0" w:color="auto"/>
            <w:left w:val="none" w:sz="0" w:space="0" w:color="auto"/>
            <w:bottom w:val="none" w:sz="0" w:space="0" w:color="auto"/>
            <w:right w:val="none" w:sz="0" w:space="0" w:color="auto"/>
          </w:divBdr>
          <w:divsChild>
            <w:div w:id="509567415">
              <w:marLeft w:val="0"/>
              <w:marRight w:val="0"/>
              <w:marTop w:val="0"/>
              <w:marBottom w:val="0"/>
              <w:divBdr>
                <w:top w:val="none" w:sz="0" w:space="0" w:color="auto"/>
                <w:left w:val="none" w:sz="0" w:space="0" w:color="auto"/>
                <w:bottom w:val="none" w:sz="0" w:space="0" w:color="auto"/>
                <w:right w:val="none" w:sz="0" w:space="0" w:color="auto"/>
              </w:divBdr>
            </w:div>
          </w:divsChild>
        </w:div>
        <w:div w:id="1167282301">
          <w:marLeft w:val="0"/>
          <w:marRight w:val="0"/>
          <w:marTop w:val="0"/>
          <w:marBottom w:val="0"/>
          <w:divBdr>
            <w:top w:val="none" w:sz="0" w:space="0" w:color="auto"/>
            <w:left w:val="none" w:sz="0" w:space="0" w:color="auto"/>
            <w:bottom w:val="none" w:sz="0" w:space="0" w:color="auto"/>
            <w:right w:val="none" w:sz="0" w:space="0" w:color="auto"/>
          </w:divBdr>
          <w:divsChild>
            <w:div w:id="84420656">
              <w:marLeft w:val="0"/>
              <w:marRight w:val="0"/>
              <w:marTop w:val="0"/>
              <w:marBottom w:val="0"/>
              <w:divBdr>
                <w:top w:val="none" w:sz="0" w:space="0" w:color="auto"/>
                <w:left w:val="none" w:sz="0" w:space="0" w:color="auto"/>
                <w:bottom w:val="none" w:sz="0" w:space="0" w:color="auto"/>
                <w:right w:val="none" w:sz="0" w:space="0" w:color="auto"/>
              </w:divBdr>
            </w:div>
          </w:divsChild>
        </w:div>
        <w:div w:id="1548683565">
          <w:marLeft w:val="0"/>
          <w:marRight w:val="0"/>
          <w:marTop w:val="0"/>
          <w:marBottom w:val="0"/>
          <w:divBdr>
            <w:top w:val="none" w:sz="0" w:space="0" w:color="auto"/>
            <w:left w:val="none" w:sz="0" w:space="0" w:color="auto"/>
            <w:bottom w:val="none" w:sz="0" w:space="0" w:color="auto"/>
            <w:right w:val="none" w:sz="0" w:space="0" w:color="auto"/>
          </w:divBdr>
          <w:divsChild>
            <w:div w:id="1578441989">
              <w:marLeft w:val="0"/>
              <w:marRight w:val="0"/>
              <w:marTop w:val="0"/>
              <w:marBottom w:val="0"/>
              <w:divBdr>
                <w:top w:val="none" w:sz="0" w:space="0" w:color="auto"/>
                <w:left w:val="none" w:sz="0" w:space="0" w:color="auto"/>
                <w:bottom w:val="none" w:sz="0" w:space="0" w:color="auto"/>
                <w:right w:val="none" w:sz="0" w:space="0" w:color="auto"/>
              </w:divBdr>
            </w:div>
          </w:divsChild>
        </w:div>
        <w:div w:id="340544766">
          <w:marLeft w:val="0"/>
          <w:marRight w:val="0"/>
          <w:marTop w:val="0"/>
          <w:marBottom w:val="0"/>
          <w:divBdr>
            <w:top w:val="none" w:sz="0" w:space="0" w:color="auto"/>
            <w:left w:val="none" w:sz="0" w:space="0" w:color="auto"/>
            <w:bottom w:val="none" w:sz="0" w:space="0" w:color="auto"/>
            <w:right w:val="none" w:sz="0" w:space="0" w:color="auto"/>
          </w:divBdr>
          <w:divsChild>
            <w:div w:id="242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592">
      <w:bodyDiv w:val="1"/>
      <w:marLeft w:val="0"/>
      <w:marRight w:val="0"/>
      <w:marTop w:val="0"/>
      <w:marBottom w:val="0"/>
      <w:divBdr>
        <w:top w:val="none" w:sz="0" w:space="0" w:color="auto"/>
        <w:left w:val="none" w:sz="0" w:space="0" w:color="auto"/>
        <w:bottom w:val="none" w:sz="0" w:space="0" w:color="auto"/>
        <w:right w:val="none" w:sz="0" w:space="0" w:color="auto"/>
      </w:divBdr>
      <w:divsChild>
        <w:div w:id="1824194876">
          <w:marLeft w:val="0"/>
          <w:marRight w:val="0"/>
          <w:marTop w:val="0"/>
          <w:marBottom w:val="0"/>
          <w:divBdr>
            <w:top w:val="none" w:sz="0" w:space="0" w:color="auto"/>
            <w:left w:val="none" w:sz="0" w:space="0" w:color="auto"/>
            <w:bottom w:val="none" w:sz="0" w:space="0" w:color="auto"/>
            <w:right w:val="none" w:sz="0" w:space="0" w:color="auto"/>
          </w:divBdr>
          <w:divsChild>
            <w:div w:id="749698316">
              <w:marLeft w:val="0"/>
              <w:marRight w:val="0"/>
              <w:marTop w:val="0"/>
              <w:marBottom w:val="0"/>
              <w:divBdr>
                <w:top w:val="none" w:sz="0" w:space="0" w:color="auto"/>
                <w:left w:val="none" w:sz="0" w:space="0" w:color="auto"/>
                <w:bottom w:val="none" w:sz="0" w:space="0" w:color="auto"/>
                <w:right w:val="none" w:sz="0" w:space="0" w:color="auto"/>
              </w:divBdr>
            </w:div>
          </w:divsChild>
        </w:div>
        <w:div w:id="371223504">
          <w:marLeft w:val="0"/>
          <w:marRight w:val="0"/>
          <w:marTop w:val="0"/>
          <w:marBottom w:val="0"/>
          <w:divBdr>
            <w:top w:val="none" w:sz="0" w:space="0" w:color="auto"/>
            <w:left w:val="none" w:sz="0" w:space="0" w:color="auto"/>
            <w:bottom w:val="none" w:sz="0" w:space="0" w:color="auto"/>
            <w:right w:val="none" w:sz="0" w:space="0" w:color="auto"/>
          </w:divBdr>
          <w:divsChild>
            <w:div w:id="1504929109">
              <w:marLeft w:val="0"/>
              <w:marRight w:val="0"/>
              <w:marTop w:val="0"/>
              <w:marBottom w:val="0"/>
              <w:divBdr>
                <w:top w:val="none" w:sz="0" w:space="0" w:color="auto"/>
                <w:left w:val="none" w:sz="0" w:space="0" w:color="auto"/>
                <w:bottom w:val="none" w:sz="0" w:space="0" w:color="auto"/>
                <w:right w:val="none" w:sz="0" w:space="0" w:color="auto"/>
              </w:divBdr>
            </w:div>
          </w:divsChild>
        </w:div>
        <w:div w:id="1378965087">
          <w:marLeft w:val="0"/>
          <w:marRight w:val="0"/>
          <w:marTop w:val="0"/>
          <w:marBottom w:val="0"/>
          <w:divBdr>
            <w:top w:val="none" w:sz="0" w:space="0" w:color="auto"/>
            <w:left w:val="none" w:sz="0" w:space="0" w:color="auto"/>
            <w:bottom w:val="none" w:sz="0" w:space="0" w:color="auto"/>
            <w:right w:val="none" w:sz="0" w:space="0" w:color="auto"/>
          </w:divBdr>
          <w:divsChild>
            <w:div w:id="794837512">
              <w:marLeft w:val="0"/>
              <w:marRight w:val="0"/>
              <w:marTop w:val="0"/>
              <w:marBottom w:val="0"/>
              <w:divBdr>
                <w:top w:val="none" w:sz="0" w:space="0" w:color="auto"/>
                <w:left w:val="none" w:sz="0" w:space="0" w:color="auto"/>
                <w:bottom w:val="none" w:sz="0" w:space="0" w:color="auto"/>
                <w:right w:val="none" w:sz="0" w:space="0" w:color="auto"/>
              </w:divBdr>
            </w:div>
          </w:divsChild>
        </w:div>
        <w:div w:id="2068407964">
          <w:marLeft w:val="0"/>
          <w:marRight w:val="0"/>
          <w:marTop w:val="0"/>
          <w:marBottom w:val="0"/>
          <w:divBdr>
            <w:top w:val="none" w:sz="0" w:space="0" w:color="auto"/>
            <w:left w:val="none" w:sz="0" w:space="0" w:color="auto"/>
            <w:bottom w:val="none" w:sz="0" w:space="0" w:color="auto"/>
            <w:right w:val="none" w:sz="0" w:space="0" w:color="auto"/>
          </w:divBdr>
          <w:divsChild>
            <w:div w:id="350182389">
              <w:marLeft w:val="0"/>
              <w:marRight w:val="0"/>
              <w:marTop w:val="0"/>
              <w:marBottom w:val="0"/>
              <w:divBdr>
                <w:top w:val="none" w:sz="0" w:space="0" w:color="auto"/>
                <w:left w:val="none" w:sz="0" w:space="0" w:color="auto"/>
                <w:bottom w:val="none" w:sz="0" w:space="0" w:color="auto"/>
                <w:right w:val="none" w:sz="0" w:space="0" w:color="auto"/>
              </w:divBdr>
            </w:div>
          </w:divsChild>
        </w:div>
        <w:div w:id="2114323202">
          <w:marLeft w:val="0"/>
          <w:marRight w:val="0"/>
          <w:marTop w:val="0"/>
          <w:marBottom w:val="0"/>
          <w:divBdr>
            <w:top w:val="none" w:sz="0" w:space="0" w:color="auto"/>
            <w:left w:val="none" w:sz="0" w:space="0" w:color="auto"/>
            <w:bottom w:val="none" w:sz="0" w:space="0" w:color="auto"/>
            <w:right w:val="none" w:sz="0" w:space="0" w:color="auto"/>
          </w:divBdr>
          <w:divsChild>
            <w:div w:id="612249353">
              <w:marLeft w:val="0"/>
              <w:marRight w:val="0"/>
              <w:marTop w:val="0"/>
              <w:marBottom w:val="0"/>
              <w:divBdr>
                <w:top w:val="none" w:sz="0" w:space="0" w:color="auto"/>
                <w:left w:val="none" w:sz="0" w:space="0" w:color="auto"/>
                <w:bottom w:val="none" w:sz="0" w:space="0" w:color="auto"/>
                <w:right w:val="none" w:sz="0" w:space="0" w:color="auto"/>
              </w:divBdr>
            </w:div>
          </w:divsChild>
        </w:div>
        <w:div w:id="1225679785">
          <w:marLeft w:val="0"/>
          <w:marRight w:val="0"/>
          <w:marTop w:val="0"/>
          <w:marBottom w:val="0"/>
          <w:divBdr>
            <w:top w:val="none" w:sz="0" w:space="0" w:color="auto"/>
            <w:left w:val="none" w:sz="0" w:space="0" w:color="auto"/>
            <w:bottom w:val="none" w:sz="0" w:space="0" w:color="auto"/>
            <w:right w:val="none" w:sz="0" w:space="0" w:color="auto"/>
          </w:divBdr>
          <w:divsChild>
            <w:div w:id="1671518963">
              <w:marLeft w:val="0"/>
              <w:marRight w:val="0"/>
              <w:marTop w:val="0"/>
              <w:marBottom w:val="0"/>
              <w:divBdr>
                <w:top w:val="none" w:sz="0" w:space="0" w:color="auto"/>
                <w:left w:val="none" w:sz="0" w:space="0" w:color="auto"/>
                <w:bottom w:val="none" w:sz="0" w:space="0" w:color="auto"/>
                <w:right w:val="none" w:sz="0" w:space="0" w:color="auto"/>
              </w:divBdr>
            </w:div>
          </w:divsChild>
        </w:div>
        <w:div w:id="1965110605">
          <w:marLeft w:val="0"/>
          <w:marRight w:val="0"/>
          <w:marTop w:val="0"/>
          <w:marBottom w:val="0"/>
          <w:divBdr>
            <w:top w:val="none" w:sz="0" w:space="0" w:color="auto"/>
            <w:left w:val="none" w:sz="0" w:space="0" w:color="auto"/>
            <w:bottom w:val="none" w:sz="0" w:space="0" w:color="auto"/>
            <w:right w:val="none" w:sz="0" w:space="0" w:color="auto"/>
          </w:divBdr>
          <w:divsChild>
            <w:div w:id="2028822394">
              <w:marLeft w:val="0"/>
              <w:marRight w:val="0"/>
              <w:marTop w:val="0"/>
              <w:marBottom w:val="0"/>
              <w:divBdr>
                <w:top w:val="none" w:sz="0" w:space="0" w:color="auto"/>
                <w:left w:val="none" w:sz="0" w:space="0" w:color="auto"/>
                <w:bottom w:val="none" w:sz="0" w:space="0" w:color="auto"/>
                <w:right w:val="none" w:sz="0" w:space="0" w:color="auto"/>
              </w:divBdr>
            </w:div>
          </w:divsChild>
        </w:div>
        <w:div w:id="1461260833">
          <w:marLeft w:val="0"/>
          <w:marRight w:val="0"/>
          <w:marTop w:val="0"/>
          <w:marBottom w:val="0"/>
          <w:divBdr>
            <w:top w:val="none" w:sz="0" w:space="0" w:color="auto"/>
            <w:left w:val="none" w:sz="0" w:space="0" w:color="auto"/>
            <w:bottom w:val="none" w:sz="0" w:space="0" w:color="auto"/>
            <w:right w:val="none" w:sz="0" w:space="0" w:color="auto"/>
          </w:divBdr>
          <w:divsChild>
            <w:div w:id="1574005463">
              <w:marLeft w:val="0"/>
              <w:marRight w:val="0"/>
              <w:marTop w:val="0"/>
              <w:marBottom w:val="0"/>
              <w:divBdr>
                <w:top w:val="none" w:sz="0" w:space="0" w:color="auto"/>
                <w:left w:val="none" w:sz="0" w:space="0" w:color="auto"/>
                <w:bottom w:val="none" w:sz="0" w:space="0" w:color="auto"/>
                <w:right w:val="none" w:sz="0" w:space="0" w:color="auto"/>
              </w:divBdr>
            </w:div>
          </w:divsChild>
        </w:div>
        <w:div w:id="140002424">
          <w:marLeft w:val="0"/>
          <w:marRight w:val="0"/>
          <w:marTop w:val="0"/>
          <w:marBottom w:val="0"/>
          <w:divBdr>
            <w:top w:val="none" w:sz="0" w:space="0" w:color="auto"/>
            <w:left w:val="none" w:sz="0" w:space="0" w:color="auto"/>
            <w:bottom w:val="none" w:sz="0" w:space="0" w:color="auto"/>
            <w:right w:val="none" w:sz="0" w:space="0" w:color="auto"/>
          </w:divBdr>
          <w:divsChild>
            <w:div w:id="218519298">
              <w:marLeft w:val="0"/>
              <w:marRight w:val="0"/>
              <w:marTop w:val="0"/>
              <w:marBottom w:val="0"/>
              <w:divBdr>
                <w:top w:val="none" w:sz="0" w:space="0" w:color="auto"/>
                <w:left w:val="none" w:sz="0" w:space="0" w:color="auto"/>
                <w:bottom w:val="none" w:sz="0" w:space="0" w:color="auto"/>
                <w:right w:val="none" w:sz="0" w:space="0" w:color="auto"/>
              </w:divBdr>
            </w:div>
          </w:divsChild>
        </w:div>
        <w:div w:id="479201340">
          <w:marLeft w:val="0"/>
          <w:marRight w:val="0"/>
          <w:marTop w:val="0"/>
          <w:marBottom w:val="0"/>
          <w:divBdr>
            <w:top w:val="none" w:sz="0" w:space="0" w:color="auto"/>
            <w:left w:val="none" w:sz="0" w:space="0" w:color="auto"/>
            <w:bottom w:val="none" w:sz="0" w:space="0" w:color="auto"/>
            <w:right w:val="none" w:sz="0" w:space="0" w:color="auto"/>
          </w:divBdr>
          <w:divsChild>
            <w:div w:id="1515802350">
              <w:marLeft w:val="0"/>
              <w:marRight w:val="0"/>
              <w:marTop w:val="0"/>
              <w:marBottom w:val="0"/>
              <w:divBdr>
                <w:top w:val="none" w:sz="0" w:space="0" w:color="auto"/>
                <w:left w:val="none" w:sz="0" w:space="0" w:color="auto"/>
                <w:bottom w:val="none" w:sz="0" w:space="0" w:color="auto"/>
                <w:right w:val="none" w:sz="0" w:space="0" w:color="auto"/>
              </w:divBdr>
            </w:div>
          </w:divsChild>
        </w:div>
        <w:div w:id="1730612435">
          <w:marLeft w:val="0"/>
          <w:marRight w:val="0"/>
          <w:marTop w:val="0"/>
          <w:marBottom w:val="0"/>
          <w:divBdr>
            <w:top w:val="none" w:sz="0" w:space="0" w:color="auto"/>
            <w:left w:val="none" w:sz="0" w:space="0" w:color="auto"/>
            <w:bottom w:val="none" w:sz="0" w:space="0" w:color="auto"/>
            <w:right w:val="none" w:sz="0" w:space="0" w:color="auto"/>
          </w:divBdr>
          <w:divsChild>
            <w:div w:id="2114209416">
              <w:marLeft w:val="0"/>
              <w:marRight w:val="0"/>
              <w:marTop w:val="0"/>
              <w:marBottom w:val="0"/>
              <w:divBdr>
                <w:top w:val="none" w:sz="0" w:space="0" w:color="auto"/>
                <w:left w:val="none" w:sz="0" w:space="0" w:color="auto"/>
                <w:bottom w:val="none" w:sz="0" w:space="0" w:color="auto"/>
                <w:right w:val="none" w:sz="0" w:space="0" w:color="auto"/>
              </w:divBdr>
            </w:div>
          </w:divsChild>
        </w:div>
        <w:div w:id="1632056308">
          <w:marLeft w:val="0"/>
          <w:marRight w:val="0"/>
          <w:marTop w:val="0"/>
          <w:marBottom w:val="0"/>
          <w:divBdr>
            <w:top w:val="none" w:sz="0" w:space="0" w:color="auto"/>
            <w:left w:val="none" w:sz="0" w:space="0" w:color="auto"/>
            <w:bottom w:val="none" w:sz="0" w:space="0" w:color="auto"/>
            <w:right w:val="none" w:sz="0" w:space="0" w:color="auto"/>
          </w:divBdr>
          <w:divsChild>
            <w:div w:id="176239645">
              <w:marLeft w:val="0"/>
              <w:marRight w:val="0"/>
              <w:marTop w:val="0"/>
              <w:marBottom w:val="0"/>
              <w:divBdr>
                <w:top w:val="none" w:sz="0" w:space="0" w:color="auto"/>
                <w:left w:val="none" w:sz="0" w:space="0" w:color="auto"/>
                <w:bottom w:val="none" w:sz="0" w:space="0" w:color="auto"/>
                <w:right w:val="none" w:sz="0" w:space="0" w:color="auto"/>
              </w:divBdr>
            </w:div>
          </w:divsChild>
        </w:div>
        <w:div w:id="1621186865">
          <w:marLeft w:val="0"/>
          <w:marRight w:val="0"/>
          <w:marTop w:val="0"/>
          <w:marBottom w:val="0"/>
          <w:divBdr>
            <w:top w:val="none" w:sz="0" w:space="0" w:color="auto"/>
            <w:left w:val="none" w:sz="0" w:space="0" w:color="auto"/>
            <w:bottom w:val="none" w:sz="0" w:space="0" w:color="auto"/>
            <w:right w:val="none" w:sz="0" w:space="0" w:color="auto"/>
          </w:divBdr>
          <w:divsChild>
            <w:div w:id="1104033772">
              <w:marLeft w:val="0"/>
              <w:marRight w:val="0"/>
              <w:marTop w:val="0"/>
              <w:marBottom w:val="0"/>
              <w:divBdr>
                <w:top w:val="none" w:sz="0" w:space="0" w:color="auto"/>
                <w:left w:val="none" w:sz="0" w:space="0" w:color="auto"/>
                <w:bottom w:val="none" w:sz="0" w:space="0" w:color="auto"/>
                <w:right w:val="none" w:sz="0" w:space="0" w:color="auto"/>
              </w:divBdr>
            </w:div>
          </w:divsChild>
        </w:div>
        <w:div w:id="1099911497">
          <w:marLeft w:val="0"/>
          <w:marRight w:val="0"/>
          <w:marTop w:val="0"/>
          <w:marBottom w:val="0"/>
          <w:divBdr>
            <w:top w:val="none" w:sz="0" w:space="0" w:color="auto"/>
            <w:left w:val="none" w:sz="0" w:space="0" w:color="auto"/>
            <w:bottom w:val="none" w:sz="0" w:space="0" w:color="auto"/>
            <w:right w:val="none" w:sz="0" w:space="0" w:color="auto"/>
          </w:divBdr>
          <w:divsChild>
            <w:div w:id="1282758747">
              <w:marLeft w:val="0"/>
              <w:marRight w:val="0"/>
              <w:marTop w:val="0"/>
              <w:marBottom w:val="0"/>
              <w:divBdr>
                <w:top w:val="none" w:sz="0" w:space="0" w:color="auto"/>
                <w:left w:val="none" w:sz="0" w:space="0" w:color="auto"/>
                <w:bottom w:val="none" w:sz="0" w:space="0" w:color="auto"/>
                <w:right w:val="none" w:sz="0" w:space="0" w:color="auto"/>
              </w:divBdr>
            </w:div>
          </w:divsChild>
        </w:div>
        <w:div w:id="735200868">
          <w:marLeft w:val="0"/>
          <w:marRight w:val="0"/>
          <w:marTop w:val="0"/>
          <w:marBottom w:val="0"/>
          <w:divBdr>
            <w:top w:val="none" w:sz="0" w:space="0" w:color="auto"/>
            <w:left w:val="none" w:sz="0" w:space="0" w:color="auto"/>
            <w:bottom w:val="none" w:sz="0" w:space="0" w:color="auto"/>
            <w:right w:val="none" w:sz="0" w:space="0" w:color="auto"/>
          </w:divBdr>
          <w:divsChild>
            <w:div w:id="51122705">
              <w:marLeft w:val="0"/>
              <w:marRight w:val="0"/>
              <w:marTop w:val="0"/>
              <w:marBottom w:val="0"/>
              <w:divBdr>
                <w:top w:val="none" w:sz="0" w:space="0" w:color="auto"/>
                <w:left w:val="none" w:sz="0" w:space="0" w:color="auto"/>
                <w:bottom w:val="none" w:sz="0" w:space="0" w:color="auto"/>
                <w:right w:val="none" w:sz="0" w:space="0" w:color="auto"/>
              </w:divBdr>
            </w:div>
          </w:divsChild>
        </w:div>
        <w:div w:id="960722334">
          <w:marLeft w:val="0"/>
          <w:marRight w:val="0"/>
          <w:marTop w:val="0"/>
          <w:marBottom w:val="0"/>
          <w:divBdr>
            <w:top w:val="none" w:sz="0" w:space="0" w:color="auto"/>
            <w:left w:val="none" w:sz="0" w:space="0" w:color="auto"/>
            <w:bottom w:val="none" w:sz="0" w:space="0" w:color="auto"/>
            <w:right w:val="none" w:sz="0" w:space="0" w:color="auto"/>
          </w:divBdr>
          <w:divsChild>
            <w:div w:id="1966228162">
              <w:marLeft w:val="0"/>
              <w:marRight w:val="0"/>
              <w:marTop w:val="0"/>
              <w:marBottom w:val="0"/>
              <w:divBdr>
                <w:top w:val="none" w:sz="0" w:space="0" w:color="auto"/>
                <w:left w:val="none" w:sz="0" w:space="0" w:color="auto"/>
                <w:bottom w:val="none" w:sz="0" w:space="0" w:color="auto"/>
                <w:right w:val="none" w:sz="0" w:space="0" w:color="auto"/>
              </w:divBdr>
            </w:div>
          </w:divsChild>
        </w:div>
        <w:div w:id="992098362">
          <w:marLeft w:val="0"/>
          <w:marRight w:val="0"/>
          <w:marTop w:val="0"/>
          <w:marBottom w:val="0"/>
          <w:divBdr>
            <w:top w:val="none" w:sz="0" w:space="0" w:color="auto"/>
            <w:left w:val="none" w:sz="0" w:space="0" w:color="auto"/>
            <w:bottom w:val="none" w:sz="0" w:space="0" w:color="auto"/>
            <w:right w:val="none" w:sz="0" w:space="0" w:color="auto"/>
          </w:divBdr>
          <w:divsChild>
            <w:div w:id="1791583327">
              <w:marLeft w:val="0"/>
              <w:marRight w:val="0"/>
              <w:marTop w:val="0"/>
              <w:marBottom w:val="0"/>
              <w:divBdr>
                <w:top w:val="none" w:sz="0" w:space="0" w:color="auto"/>
                <w:left w:val="none" w:sz="0" w:space="0" w:color="auto"/>
                <w:bottom w:val="none" w:sz="0" w:space="0" w:color="auto"/>
                <w:right w:val="none" w:sz="0" w:space="0" w:color="auto"/>
              </w:divBdr>
            </w:div>
          </w:divsChild>
        </w:div>
        <w:div w:id="1625650291">
          <w:marLeft w:val="0"/>
          <w:marRight w:val="0"/>
          <w:marTop w:val="0"/>
          <w:marBottom w:val="0"/>
          <w:divBdr>
            <w:top w:val="none" w:sz="0" w:space="0" w:color="auto"/>
            <w:left w:val="none" w:sz="0" w:space="0" w:color="auto"/>
            <w:bottom w:val="none" w:sz="0" w:space="0" w:color="auto"/>
            <w:right w:val="none" w:sz="0" w:space="0" w:color="auto"/>
          </w:divBdr>
          <w:divsChild>
            <w:div w:id="646907560">
              <w:marLeft w:val="0"/>
              <w:marRight w:val="0"/>
              <w:marTop w:val="0"/>
              <w:marBottom w:val="0"/>
              <w:divBdr>
                <w:top w:val="none" w:sz="0" w:space="0" w:color="auto"/>
                <w:left w:val="none" w:sz="0" w:space="0" w:color="auto"/>
                <w:bottom w:val="none" w:sz="0" w:space="0" w:color="auto"/>
                <w:right w:val="none" w:sz="0" w:space="0" w:color="auto"/>
              </w:divBdr>
            </w:div>
          </w:divsChild>
        </w:div>
        <w:div w:id="672729692">
          <w:marLeft w:val="0"/>
          <w:marRight w:val="0"/>
          <w:marTop w:val="0"/>
          <w:marBottom w:val="0"/>
          <w:divBdr>
            <w:top w:val="none" w:sz="0" w:space="0" w:color="auto"/>
            <w:left w:val="none" w:sz="0" w:space="0" w:color="auto"/>
            <w:bottom w:val="none" w:sz="0" w:space="0" w:color="auto"/>
            <w:right w:val="none" w:sz="0" w:space="0" w:color="auto"/>
          </w:divBdr>
          <w:divsChild>
            <w:div w:id="140080284">
              <w:marLeft w:val="0"/>
              <w:marRight w:val="0"/>
              <w:marTop w:val="0"/>
              <w:marBottom w:val="0"/>
              <w:divBdr>
                <w:top w:val="none" w:sz="0" w:space="0" w:color="auto"/>
                <w:left w:val="none" w:sz="0" w:space="0" w:color="auto"/>
                <w:bottom w:val="none" w:sz="0" w:space="0" w:color="auto"/>
                <w:right w:val="none" w:sz="0" w:space="0" w:color="auto"/>
              </w:divBdr>
            </w:div>
          </w:divsChild>
        </w:div>
        <w:div w:id="616302490">
          <w:marLeft w:val="0"/>
          <w:marRight w:val="0"/>
          <w:marTop w:val="0"/>
          <w:marBottom w:val="0"/>
          <w:divBdr>
            <w:top w:val="none" w:sz="0" w:space="0" w:color="auto"/>
            <w:left w:val="none" w:sz="0" w:space="0" w:color="auto"/>
            <w:bottom w:val="none" w:sz="0" w:space="0" w:color="auto"/>
            <w:right w:val="none" w:sz="0" w:space="0" w:color="auto"/>
          </w:divBdr>
          <w:divsChild>
            <w:div w:id="40793901">
              <w:marLeft w:val="0"/>
              <w:marRight w:val="0"/>
              <w:marTop w:val="0"/>
              <w:marBottom w:val="0"/>
              <w:divBdr>
                <w:top w:val="none" w:sz="0" w:space="0" w:color="auto"/>
                <w:left w:val="none" w:sz="0" w:space="0" w:color="auto"/>
                <w:bottom w:val="none" w:sz="0" w:space="0" w:color="auto"/>
                <w:right w:val="none" w:sz="0" w:space="0" w:color="auto"/>
              </w:divBdr>
            </w:div>
          </w:divsChild>
        </w:div>
        <w:div w:id="1082524857">
          <w:marLeft w:val="0"/>
          <w:marRight w:val="0"/>
          <w:marTop w:val="0"/>
          <w:marBottom w:val="0"/>
          <w:divBdr>
            <w:top w:val="none" w:sz="0" w:space="0" w:color="auto"/>
            <w:left w:val="none" w:sz="0" w:space="0" w:color="auto"/>
            <w:bottom w:val="none" w:sz="0" w:space="0" w:color="auto"/>
            <w:right w:val="none" w:sz="0" w:space="0" w:color="auto"/>
          </w:divBdr>
          <w:divsChild>
            <w:div w:id="634876647">
              <w:marLeft w:val="0"/>
              <w:marRight w:val="0"/>
              <w:marTop w:val="0"/>
              <w:marBottom w:val="0"/>
              <w:divBdr>
                <w:top w:val="none" w:sz="0" w:space="0" w:color="auto"/>
                <w:left w:val="none" w:sz="0" w:space="0" w:color="auto"/>
                <w:bottom w:val="none" w:sz="0" w:space="0" w:color="auto"/>
                <w:right w:val="none" w:sz="0" w:space="0" w:color="auto"/>
              </w:divBdr>
            </w:div>
          </w:divsChild>
        </w:div>
        <w:div w:id="1328944478">
          <w:marLeft w:val="0"/>
          <w:marRight w:val="0"/>
          <w:marTop w:val="0"/>
          <w:marBottom w:val="0"/>
          <w:divBdr>
            <w:top w:val="none" w:sz="0" w:space="0" w:color="auto"/>
            <w:left w:val="none" w:sz="0" w:space="0" w:color="auto"/>
            <w:bottom w:val="none" w:sz="0" w:space="0" w:color="auto"/>
            <w:right w:val="none" w:sz="0" w:space="0" w:color="auto"/>
          </w:divBdr>
          <w:divsChild>
            <w:div w:id="995300582">
              <w:marLeft w:val="0"/>
              <w:marRight w:val="0"/>
              <w:marTop w:val="0"/>
              <w:marBottom w:val="0"/>
              <w:divBdr>
                <w:top w:val="none" w:sz="0" w:space="0" w:color="auto"/>
                <w:left w:val="none" w:sz="0" w:space="0" w:color="auto"/>
                <w:bottom w:val="none" w:sz="0" w:space="0" w:color="auto"/>
                <w:right w:val="none" w:sz="0" w:space="0" w:color="auto"/>
              </w:divBdr>
            </w:div>
          </w:divsChild>
        </w:div>
        <w:div w:id="204145470">
          <w:marLeft w:val="0"/>
          <w:marRight w:val="0"/>
          <w:marTop w:val="0"/>
          <w:marBottom w:val="0"/>
          <w:divBdr>
            <w:top w:val="none" w:sz="0" w:space="0" w:color="auto"/>
            <w:left w:val="none" w:sz="0" w:space="0" w:color="auto"/>
            <w:bottom w:val="none" w:sz="0" w:space="0" w:color="auto"/>
            <w:right w:val="none" w:sz="0" w:space="0" w:color="auto"/>
          </w:divBdr>
          <w:divsChild>
            <w:div w:id="1476213688">
              <w:marLeft w:val="0"/>
              <w:marRight w:val="0"/>
              <w:marTop w:val="0"/>
              <w:marBottom w:val="0"/>
              <w:divBdr>
                <w:top w:val="none" w:sz="0" w:space="0" w:color="auto"/>
                <w:left w:val="none" w:sz="0" w:space="0" w:color="auto"/>
                <w:bottom w:val="none" w:sz="0" w:space="0" w:color="auto"/>
                <w:right w:val="none" w:sz="0" w:space="0" w:color="auto"/>
              </w:divBdr>
            </w:div>
          </w:divsChild>
        </w:div>
        <w:div w:id="1669553869">
          <w:marLeft w:val="0"/>
          <w:marRight w:val="0"/>
          <w:marTop w:val="0"/>
          <w:marBottom w:val="0"/>
          <w:divBdr>
            <w:top w:val="none" w:sz="0" w:space="0" w:color="auto"/>
            <w:left w:val="none" w:sz="0" w:space="0" w:color="auto"/>
            <w:bottom w:val="none" w:sz="0" w:space="0" w:color="auto"/>
            <w:right w:val="none" w:sz="0" w:space="0" w:color="auto"/>
          </w:divBdr>
          <w:divsChild>
            <w:div w:id="2092773081">
              <w:marLeft w:val="0"/>
              <w:marRight w:val="0"/>
              <w:marTop w:val="0"/>
              <w:marBottom w:val="0"/>
              <w:divBdr>
                <w:top w:val="none" w:sz="0" w:space="0" w:color="auto"/>
                <w:left w:val="none" w:sz="0" w:space="0" w:color="auto"/>
                <w:bottom w:val="none" w:sz="0" w:space="0" w:color="auto"/>
                <w:right w:val="none" w:sz="0" w:space="0" w:color="auto"/>
              </w:divBdr>
            </w:div>
          </w:divsChild>
        </w:div>
        <w:div w:id="605357307">
          <w:marLeft w:val="0"/>
          <w:marRight w:val="0"/>
          <w:marTop w:val="0"/>
          <w:marBottom w:val="0"/>
          <w:divBdr>
            <w:top w:val="none" w:sz="0" w:space="0" w:color="auto"/>
            <w:left w:val="none" w:sz="0" w:space="0" w:color="auto"/>
            <w:bottom w:val="none" w:sz="0" w:space="0" w:color="auto"/>
            <w:right w:val="none" w:sz="0" w:space="0" w:color="auto"/>
          </w:divBdr>
          <w:divsChild>
            <w:div w:id="324670459">
              <w:marLeft w:val="0"/>
              <w:marRight w:val="0"/>
              <w:marTop w:val="0"/>
              <w:marBottom w:val="0"/>
              <w:divBdr>
                <w:top w:val="none" w:sz="0" w:space="0" w:color="auto"/>
                <w:left w:val="none" w:sz="0" w:space="0" w:color="auto"/>
                <w:bottom w:val="none" w:sz="0" w:space="0" w:color="auto"/>
                <w:right w:val="none" w:sz="0" w:space="0" w:color="auto"/>
              </w:divBdr>
            </w:div>
          </w:divsChild>
        </w:div>
        <w:div w:id="407850172">
          <w:marLeft w:val="0"/>
          <w:marRight w:val="0"/>
          <w:marTop w:val="0"/>
          <w:marBottom w:val="0"/>
          <w:divBdr>
            <w:top w:val="none" w:sz="0" w:space="0" w:color="auto"/>
            <w:left w:val="none" w:sz="0" w:space="0" w:color="auto"/>
            <w:bottom w:val="none" w:sz="0" w:space="0" w:color="auto"/>
            <w:right w:val="none" w:sz="0" w:space="0" w:color="auto"/>
          </w:divBdr>
          <w:divsChild>
            <w:div w:id="728962584">
              <w:marLeft w:val="0"/>
              <w:marRight w:val="0"/>
              <w:marTop w:val="0"/>
              <w:marBottom w:val="0"/>
              <w:divBdr>
                <w:top w:val="none" w:sz="0" w:space="0" w:color="auto"/>
                <w:left w:val="none" w:sz="0" w:space="0" w:color="auto"/>
                <w:bottom w:val="none" w:sz="0" w:space="0" w:color="auto"/>
                <w:right w:val="none" w:sz="0" w:space="0" w:color="auto"/>
              </w:divBdr>
            </w:div>
          </w:divsChild>
        </w:div>
        <w:div w:id="45448243">
          <w:marLeft w:val="0"/>
          <w:marRight w:val="0"/>
          <w:marTop w:val="0"/>
          <w:marBottom w:val="0"/>
          <w:divBdr>
            <w:top w:val="none" w:sz="0" w:space="0" w:color="auto"/>
            <w:left w:val="none" w:sz="0" w:space="0" w:color="auto"/>
            <w:bottom w:val="none" w:sz="0" w:space="0" w:color="auto"/>
            <w:right w:val="none" w:sz="0" w:space="0" w:color="auto"/>
          </w:divBdr>
          <w:divsChild>
            <w:div w:id="1715884128">
              <w:marLeft w:val="0"/>
              <w:marRight w:val="0"/>
              <w:marTop w:val="0"/>
              <w:marBottom w:val="0"/>
              <w:divBdr>
                <w:top w:val="none" w:sz="0" w:space="0" w:color="auto"/>
                <w:left w:val="none" w:sz="0" w:space="0" w:color="auto"/>
                <w:bottom w:val="none" w:sz="0" w:space="0" w:color="auto"/>
                <w:right w:val="none" w:sz="0" w:space="0" w:color="auto"/>
              </w:divBdr>
            </w:div>
          </w:divsChild>
        </w:div>
        <w:div w:id="1041124784">
          <w:marLeft w:val="0"/>
          <w:marRight w:val="0"/>
          <w:marTop w:val="0"/>
          <w:marBottom w:val="0"/>
          <w:divBdr>
            <w:top w:val="none" w:sz="0" w:space="0" w:color="auto"/>
            <w:left w:val="none" w:sz="0" w:space="0" w:color="auto"/>
            <w:bottom w:val="none" w:sz="0" w:space="0" w:color="auto"/>
            <w:right w:val="none" w:sz="0" w:space="0" w:color="auto"/>
          </w:divBdr>
          <w:divsChild>
            <w:div w:id="1807695638">
              <w:marLeft w:val="0"/>
              <w:marRight w:val="0"/>
              <w:marTop w:val="0"/>
              <w:marBottom w:val="0"/>
              <w:divBdr>
                <w:top w:val="none" w:sz="0" w:space="0" w:color="auto"/>
                <w:left w:val="none" w:sz="0" w:space="0" w:color="auto"/>
                <w:bottom w:val="none" w:sz="0" w:space="0" w:color="auto"/>
                <w:right w:val="none" w:sz="0" w:space="0" w:color="auto"/>
              </w:divBdr>
            </w:div>
          </w:divsChild>
        </w:div>
        <w:div w:id="1883443136">
          <w:marLeft w:val="0"/>
          <w:marRight w:val="0"/>
          <w:marTop w:val="0"/>
          <w:marBottom w:val="0"/>
          <w:divBdr>
            <w:top w:val="none" w:sz="0" w:space="0" w:color="auto"/>
            <w:left w:val="none" w:sz="0" w:space="0" w:color="auto"/>
            <w:bottom w:val="none" w:sz="0" w:space="0" w:color="auto"/>
            <w:right w:val="none" w:sz="0" w:space="0" w:color="auto"/>
          </w:divBdr>
          <w:divsChild>
            <w:div w:id="1825505500">
              <w:marLeft w:val="0"/>
              <w:marRight w:val="0"/>
              <w:marTop w:val="0"/>
              <w:marBottom w:val="0"/>
              <w:divBdr>
                <w:top w:val="none" w:sz="0" w:space="0" w:color="auto"/>
                <w:left w:val="none" w:sz="0" w:space="0" w:color="auto"/>
                <w:bottom w:val="none" w:sz="0" w:space="0" w:color="auto"/>
                <w:right w:val="none" w:sz="0" w:space="0" w:color="auto"/>
              </w:divBdr>
            </w:div>
          </w:divsChild>
        </w:div>
        <w:div w:id="541210279">
          <w:marLeft w:val="0"/>
          <w:marRight w:val="0"/>
          <w:marTop w:val="0"/>
          <w:marBottom w:val="0"/>
          <w:divBdr>
            <w:top w:val="none" w:sz="0" w:space="0" w:color="auto"/>
            <w:left w:val="none" w:sz="0" w:space="0" w:color="auto"/>
            <w:bottom w:val="none" w:sz="0" w:space="0" w:color="auto"/>
            <w:right w:val="none" w:sz="0" w:space="0" w:color="auto"/>
          </w:divBdr>
          <w:divsChild>
            <w:div w:id="1201014135">
              <w:marLeft w:val="0"/>
              <w:marRight w:val="0"/>
              <w:marTop w:val="0"/>
              <w:marBottom w:val="0"/>
              <w:divBdr>
                <w:top w:val="none" w:sz="0" w:space="0" w:color="auto"/>
                <w:left w:val="none" w:sz="0" w:space="0" w:color="auto"/>
                <w:bottom w:val="none" w:sz="0" w:space="0" w:color="auto"/>
                <w:right w:val="none" w:sz="0" w:space="0" w:color="auto"/>
              </w:divBdr>
            </w:div>
          </w:divsChild>
        </w:div>
        <w:div w:id="1114328931">
          <w:marLeft w:val="0"/>
          <w:marRight w:val="0"/>
          <w:marTop w:val="0"/>
          <w:marBottom w:val="0"/>
          <w:divBdr>
            <w:top w:val="none" w:sz="0" w:space="0" w:color="auto"/>
            <w:left w:val="none" w:sz="0" w:space="0" w:color="auto"/>
            <w:bottom w:val="none" w:sz="0" w:space="0" w:color="auto"/>
            <w:right w:val="none" w:sz="0" w:space="0" w:color="auto"/>
          </w:divBdr>
          <w:divsChild>
            <w:div w:id="981664880">
              <w:marLeft w:val="0"/>
              <w:marRight w:val="0"/>
              <w:marTop w:val="0"/>
              <w:marBottom w:val="0"/>
              <w:divBdr>
                <w:top w:val="none" w:sz="0" w:space="0" w:color="auto"/>
                <w:left w:val="none" w:sz="0" w:space="0" w:color="auto"/>
                <w:bottom w:val="none" w:sz="0" w:space="0" w:color="auto"/>
                <w:right w:val="none" w:sz="0" w:space="0" w:color="auto"/>
              </w:divBdr>
            </w:div>
          </w:divsChild>
        </w:div>
        <w:div w:id="531958549">
          <w:marLeft w:val="0"/>
          <w:marRight w:val="0"/>
          <w:marTop w:val="0"/>
          <w:marBottom w:val="0"/>
          <w:divBdr>
            <w:top w:val="none" w:sz="0" w:space="0" w:color="auto"/>
            <w:left w:val="none" w:sz="0" w:space="0" w:color="auto"/>
            <w:bottom w:val="none" w:sz="0" w:space="0" w:color="auto"/>
            <w:right w:val="none" w:sz="0" w:space="0" w:color="auto"/>
          </w:divBdr>
          <w:divsChild>
            <w:div w:id="681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5637">
      <w:bodyDiv w:val="1"/>
      <w:marLeft w:val="0"/>
      <w:marRight w:val="0"/>
      <w:marTop w:val="0"/>
      <w:marBottom w:val="0"/>
      <w:divBdr>
        <w:top w:val="none" w:sz="0" w:space="0" w:color="auto"/>
        <w:left w:val="none" w:sz="0" w:space="0" w:color="auto"/>
        <w:bottom w:val="none" w:sz="0" w:space="0" w:color="auto"/>
        <w:right w:val="none" w:sz="0" w:space="0" w:color="auto"/>
      </w:divBdr>
    </w:div>
    <w:div w:id="2040662336">
      <w:bodyDiv w:val="1"/>
      <w:marLeft w:val="0"/>
      <w:marRight w:val="0"/>
      <w:marTop w:val="0"/>
      <w:marBottom w:val="0"/>
      <w:divBdr>
        <w:top w:val="none" w:sz="0" w:space="0" w:color="auto"/>
        <w:left w:val="none" w:sz="0" w:space="0" w:color="auto"/>
        <w:bottom w:val="none" w:sz="0" w:space="0" w:color="auto"/>
        <w:right w:val="none" w:sz="0" w:space="0" w:color="auto"/>
      </w:divBdr>
    </w:div>
    <w:div w:id="2053537416">
      <w:bodyDiv w:val="1"/>
      <w:marLeft w:val="0"/>
      <w:marRight w:val="0"/>
      <w:marTop w:val="0"/>
      <w:marBottom w:val="0"/>
      <w:divBdr>
        <w:top w:val="none" w:sz="0" w:space="0" w:color="auto"/>
        <w:left w:val="none" w:sz="0" w:space="0" w:color="auto"/>
        <w:bottom w:val="none" w:sz="0" w:space="0" w:color="auto"/>
        <w:right w:val="none" w:sz="0" w:space="0" w:color="auto"/>
      </w:divBdr>
      <w:divsChild>
        <w:div w:id="451947267">
          <w:marLeft w:val="0"/>
          <w:marRight w:val="0"/>
          <w:marTop w:val="0"/>
          <w:marBottom w:val="0"/>
          <w:divBdr>
            <w:top w:val="none" w:sz="0" w:space="0" w:color="auto"/>
            <w:left w:val="none" w:sz="0" w:space="0" w:color="auto"/>
            <w:bottom w:val="none" w:sz="0" w:space="0" w:color="auto"/>
            <w:right w:val="none" w:sz="0" w:space="0" w:color="auto"/>
          </w:divBdr>
          <w:divsChild>
            <w:div w:id="1483039231">
              <w:marLeft w:val="0"/>
              <w:marRight w:val="0"/>
              <w:marTop w:val="0"/>
              <w:marBottom w:val="0"/>
              <w:divBdr>
                <w:top w:val="none" w:sz="0" w:space="0" w:color="auto"/>
                <w:left w:val="none" w:sz="0" w:space="0" w:color="auto"/>
                <w:bottom w:val="none" w:sz="0" w:space="0" w:color="auto"/>
                <w:right w:val="none" w:sz="0" w:space="0" w:color="auto"/>
              </w:divBdr>
            </w:div>
          </w:divsChild>
        </w:div>
        <w:div w:id="1202324658">
          <w:marLeft w:val="0"/>
          <w:marRight w:val="0"/>
          <w:marTop w:val="0"/>
          <w:marBottom w:val="0"/>
          <w:divBdr>
            <w:top w:val="none" w:sz="0" w:space="0" w:color="auto"/>
            <w:left w:val="none" w:sz="0" w:space="0" w:color="auto"/>
            <w:bottom w:val="none" w:sz="0" w:space="0" w:color="auto"/>
            <w:right w:val="none" w:sz="0" w:space="0" w:color="auto"/>
          </w:divBdr>
          <w:divsChild>
            <w:div w:id="449785194">
              <w:marLeft w:val="0"/>
              <w:marRight w:val="0"/>
              <w:marTop w:val="0"/>
              <w:marBottom w:val="0"/>
              <w:divBdr>
                <w:top w:val="none" w:sz="0" w:space="0" w:color="auto"/>
                <w:left w:val="none" w:sz="0" w:space="0" w:color="auto"/>
                <w:bottom w:val="none" w:sz="0" w:space="0" w:color="auto"/>
                <w:right w:val="none" w:sz="0" w:space="0" w:color="auto"/>
              </w:divBdr>
            </w:div>
          </w:divsChild>
        </w:div>
        <w:div w:id="858856194">
          <w:marLeft w:val="0"/>
          <w:marRight w:val="0"/>
          <w:marTop w:val="0"/>
          <w:marBottom w:val="0"/>
          <w:divBdr>
            <w:top w:val="none" w:sz="0" w:space="0" w:color="auto"/>
            <w:left w:val="none" w:sz="0" w:space="0" w:color="auto"/>
            <w:bottom w:val="none" w:sz="0" w:space="0" w:color="auto"/>
            <w:right w:val="none" w:sz="0" w:space="0" w:color="auto"/>
          </w:divBdr>
          <w:divsChild>
            <w:div w:id="389500458">
              <w:marLeft w:val="0"/>
              <w:marRight w:val="0"/>
              <w:marTop w:val="0"/>
              <w:marBottom w:val="0"/>
              <w:divBdr>
                <w:top w:val="none" w:sz="0" w:space="0" w:color="auto"/>
                <w:left w:val="none" w:sz="0" w:space="0" w:color="auto"/>
                <w:bottom w:val="none" w:sz="0" w:space="0" w:color="auto"/>
                <w:right w:val="none" w:sz="0" w:space="0" w:color="auto"/>
              </w:divBdr>
            </w:div>
          </w:divsChild>
        </w:div>
        <w:div w:id="1449084213">
          <w:marLeft w:val="0"/>
          <w:marRight w:val="0"/>
          <w:marTop w:val="0"/>
          <w:marBottom w:val="0"/>
          <w:divBdr>
            <w:top w:val="none" w:sz="0" w:space="0" w:color="auto"/>
            <w:left w:val="none" w:sz="0" w:space="0" w:color="auto"/>
            <w:bottom w:val="none" w:sz="0" w:space="0" w:color="auto"/>
            <w:right w:val="none" w:sz="0" w:space="0" w:color="auto"/>
          </w:divBdr>
          <w:divsChild>
            <w:div w:id="899171962">
              <w:marLeft w:val="0"/>
              <w:marRight w:val="0"/>
              <w:marTop w:val="0"/>
              <w:marBottom w:val="0"/>
              <w:divBdr>
                <w:top w:val="none" w:sz="0" w:space="0" w:color="auto"/>
                <w:left w:val="none" w:sz="0" w:space="0" w:color="auto"/>
                <w:bottom w:val="none" w:sz="0" w:space="0" w:color="auto"/>
                <w:right w:val="none" w:sz="0" w:space="0" w:color="auto"/>
              </w:divBdr>
            </w:div>
          </w:divsChild>
        </w:div>
        <w:div w:id="448013979">
          <w:marLeft w:val="0"/>
          <w:marRight w:val="0"/>
          <w:marTop w:val="0"/>
          <w:marBottom w:val="0"/>
          <w:divBdr>
            <w:top w:val="none" w:sz="0" w:space="0" w:color="auto"/>
            <w:left w:val="none" w:sz="0" w:space="0" w:color="auto"/>
            <w:bottom w:val="none" w:sz="0" w:space="0" w:color="auto"/>
            <w:right w:val="none" w:sz="0" w:space="0" w:color="auto"/>
          </w:divBdr>
          <w:divsChild>
            <w:div w:id="536891201">
              <w:marLeft w:val="0"/>
              <w:marRight w:val="0"/>
              <w:marTop w:val="0"/>
              <w:marBottom w:val="0"/>
              <w:divBdr>
                <w:top w:val="none" w:sz="0" w:space="0" w:color="auto"/>
                <w:left w:val="none" w:sz="0" w:space="0" w:color="auto"/>
                <w:bottom w:val="none" w:sz="0" w:space="0" w:color="auto"/>
                <w:right w:val="none" w:sz="0" w:space="0" w:color="auto"/>
              </w:divBdr>
            </w:div>
          </w:divsChild>
        </w:div>
        <w:div w:id="1451778272">
          <w:marLeft w:val="0"/>
          <w:marRight w:val="0"/>
          <w:marTop w:val="0"/>
          <w:marBottom w:val="0"/>
          <w:divBdr>
            <w:top w:val="none" w:sz="0" w:space="0" w:color="auto"/>
            <w:left w:val="none" w:sz="0" w:space="0" w:color="auto"/>
            <w:bottom w:val="none" w:sz="0" w:space="0" w:color="auto"/>
            <w:right w:val="none" w:sz="0" w:space="0" w:color="auto"/>
          </w:divBdr>
          <w:divsChild>
            <w:div w:id="244993208">
              <w:marLeft w:val="0"/>
              <w:marRight w:val="0"/>
              <w:marTop w:val="0"/>
              <w:marBottom w:val="0"/>
              <w:divBdr>
                <w:top w:val="none" w:sz="0" w:space="0" w:color="auto"/>
                <w:left w:val="none" w:sz="0" w:space="0" w:color="auto"/>
                <w:bottom w:val="none" w:sz="0" w:space="0" w:color="auto"/>
                <w:right w:val="none" w:sz="0" w:space="0" w:color="auto"/>
              </w:divBdr>
            </w:div>
          </w:divsChild>
        </w:div>
        <w:div w:id="1457790563">
          <w:marLeft w:val="0"/>
          <w:marRight w:val="0"/>
          <w:marTop w:val="0"/>
          <w:marBottom w:val="0"/>
          <w:divBdr>
            <w:top w:val="none" w:sz="0" w:space="0" w:color="auto"/>
            <w:left w:val="none" w:sz="0" w:space="0" w:color="auto"/>
            <w:bottom w:val="none" w:sz="0" w:space="0" w:color="auto"/>
            <w:right w:val="none" w:sz="0" w:space="0" w:color="auto"/>
          </w:divBdr>
          <w:divsChild>
            <w:div w:id="314408457">
              <w:marLeft w:val="0"/>
              <w:marRight w:val="0"/>
              <w:marTop w:val="0"/>
              <w:marBottom w:val="0"/>
              <w:divBdr>
                <w:top w:val="none" w:sz="0" w:space="0" w:color="auto"/>
                <w:left w:val="none" w:sz="0" w:space="0" w:color="auto"/>
                <w:bottom w:val="none" w:sz="0" w:space="0" w:color="auto"/>
                <w:right w:val="none" w:sz="0" w:space="0" w:color="auto"/>
              </w:divBdr>
            </w:div>
          </w:divsChild>
        </w:div>
        <w:div w:id="1918974188">
          <w:marLeft w:val="0"/>
          <w:marRight w:val="0"/>
          <w:marTop w:val="0"/>
          <w:marBottom w:val="0"/>
          <w:divBdr>
            <w:top w:val="none" w:sz="0" w:space="0" w:color="auto"/>
            <w:left w:val="none" w:sz="0" w:space="0" w:color="auto"/>
            <w:bottom w:val="none" w:sz="0" w:space="0" w:color="auto"/>
            <w:right w:val="none" w:sz="0" w:space="0" w:color="auto"/>
          </w:divBdr>
          <w:divsChild>
            <w:div w:id="1373337094">
              <w:marLeft w:val="0"/>
              <w:marRight w:val="0"/>
              <w:marTop w:val="0"/>
              <w:marBottom w:val="0"/>
              <w:divBdr>
                <w:top w:val="none" w:sz="0" w:space="0" w:color="auto"/>
                <w:left w:val="none" w:sz="0" w:space="0" w:color="auto"/>
                <w:bottom w:val="none" w:sz="0" w:space="0" w:color="auto"/>
                <w:right w:val="none" w:sz="0" w:space="0" w:color="auto"/>
              </w:divBdr>
            </w:div>
          </w:divsChild>
        </w:div>
        <w:div w:id="964165810">
          <w:marLeft w:val="0"/>
          <w:marRight w:val="0"/>
          <w:marTop w:val="0"/>
          <w:marBottom w:val="0"/>
          <w:divBdr>
            <w:top w:val="none" w:sz="0" w:space="0" w:color="auto"/>
            <w:left w:val="none" w:sz="0" w:space="0" w:color="auto"/>
            <w:bottom w:val="none" w:sz="0" w:space="0" w:color="auto"/>
            <w:right w:val="none" w:sz="0" w:space="0" w:color="auto"/>
          </w:divBdr>
          <w:divsChild>
            <w:div w:id="11884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8785">
      <w:bodyDiv w:val="1"/>
      <w:marLeft w:val="0"/>
      <w:marRight w:val="0"/>
      <w:marTop w:val="0"/>
      <w:marBottom w:val="0"/>
      <w:divBdr>
        <w:top w:val="none" w:sz="0" w:space="0" w:color="auto"/>
        <w:left w:val="none" w:sz="0" w:space="0" w:color="auto"/>
        <w:bottom w:val="none" w:sz="0" w:space="0" w:color="auto"/>
        <w:right w:val="none" w:sz="0" w:space="0" w:color="auto"/>
      </w:divBdr>
      <w:divsChild>
        <w:div w:id="828323738">
          <w:marLeft w:val="0"/>
          <w:marRight w:val="0"/>
          <w:marTop w:val="0"/>
          <w:marBottom w:val="0"/>
          <w:divBdr>
            <w:top w:val="none" w:sz="0" w:space="0" w:color="auto"/>
            <w:left w:val="none" w:sz="0" w:space="0" w:color="auto"/>
            <w:bottom w:val="none" w:sz="0" w:space="0" w:color="auto"/>
            <w:right w:val="none" w:sz="0" w:space="0" w:color="auto"/>
          </w:divBdr>
          <w:divsChild>
            <w:div w:id="460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4466">
      <w:bodyDiv w:val="1"/>
      <w:marLeft w:val="0"/>
      <w:marRight w:val="0"/>
      <w:marTop w:val="0"/>
      <w:marBottom w:val="0"/>
      <w:divBdr>
        <w:top w:val="none" w:sz="0" w:space="0" w:color="auto"/>
        <w:left w:val="none" w:sz="0" w:space="0" w:color="auto"/>
        <w:bottom w:val="none" w:sz="0" w:space="0" w:color="auto"/>
        <w:right w:val="none" w:sz="0" w:space="0" w:color="auto"/>
      </w:divBdr>
      <w:divsChild>
        <w:div w:id="1805077347">
          <w:marLeft w:val="0"/>
          <w:marRight w:val="0"/>
          <w:marTop w:val="0"/>
          <w:marBottom w:val="0"/>
          <w:divBdr>
            <w:top w:val="none" w:sz="0" w:space="0" w:color="auto"/>
            <w:left w:val="none" w:sz="0" w:space="0" w:color="auto"/>
            <w:bottom w:val="none" w:sz="0" w:space="0" w:color="auto"/>
            <w:right w:val="none" w:sz="0" w:space="0" w:color="auto"/>
          </w:divBdr>
          <w:divsChild>
            <w:div w:id="1293026000">
              <w:marLeft w:val="0"/>
              <w:marRight w:val="0"/>
              <w:marTop w:val="0"/>
              <w:marBottom w:val="0"/>
              <w:divBdr>
                <w:top w:val="none" w:sz="0" w:space="0" w:color="auto"/>
                <w:left w:val="none" w:sz="0" w:space="0" w:color="auto"/>
                <w:bottom w:val="none" w:sz="0" w:space="0" w:color="auto"/>
                <w:right w:val="none" w:sz="0" w:space="0" w:color="auto"/>
              </w:divBdr>
            </w:div>
          </w:divsChild>
        </w:div>
        <w:div w:id="504632138">
          <w:marLeft w:val="0"/>
          <w:marRight w:val="0"/>
          <w:marTop w:val="0"/>
          <w:marBottom w:val="0"/>
          <w:divBdr>
            <w:top w:val="none" w:sz="0" w:space="0" w:color="auto"/>
            <w:left w:val="none" w:sz="0" w:space="0" w:color="auto"/>
            <w:bottom w:val="none" w:sz="0" w:space="0" w:color="auto"/>
            <w:right w:val="none" w:sz="0" w:space="0" w:color="auto"/>
          </w:divBdr>
          <w:divsChild>
            <w:div w:id="958996149">
              <w:marLeft w:val="0"/>
              <w:marRight w:val="0"/>
              <w:marTop w:val="0"/>
              <w:marBottom w:val="0"/>
              <w:divBdr>
                <w:top w:val="none" w:sz="0" w:space="0" w:color="auto"/>
                <w:left w:val="none" w:sz="0" w:space="0" w:color="auto"/>
                <w:bottom w:val="none" w:sz="0" w:space="0" w:color="auto"/>
                <w:right w:val="none" w:sz="0" w:space="0" w:color="auto"/>
              </w:divBdr>
            </w:div>
          </w:divsChild>
        </w:div>
        <w:div w:id="773090873">
          <w:marLeft w:val="0"/>
          <w:marRight w:val="0"/>
          <w:marTop w:val="0"/>
          <w:marBottom w:val="0"/>
          <w:divBdr>
            <w:top w:val="none" w:sz="0" w:space="0" w:color="auto"/>
            <w:left w:val="none" w:sz="0" w:space="0" w:color="auto"/>
            <w:bottom w:val="none" w:sz="0" w:space="0" w:color="auto"/>
            <w:right w:val="none" w:sz="0" w:space="0" w:color="auto"/>
          </w:divBdr>
          <w:divsChild>
            <w:div w:id="420876794">
              <w:marLeft w:val="0"/>
              <w:marRight w:val="0"/>
              <w:marTop w:val="0"/>
              <w:marBottom w:val="0"/>
              <w:divBdr>
                <w:top w:val="none" w:sz="0" w:space="0" w:color="auto"/>
                <w:left w:val="none" w:sz="0" w:space="0" w:color="auto"/>
                <w:bottom w:val="none" w:sz="0" w:space="0" w:color="auto"/>
                <w:right w:val="none" w:sz="0" w:space="0" w:color="auto"/>
              </w:divBdr>
            </w:div>
          </w:divsChild>
        </w:div>
        <w:div w:id="253436768">
          <w:marLeft w:val="0"/>
          <w:marRight w:val="0"/>
          <w:marTop w:val="0"/>
          <w:marBottom w:val="0"/>
          <w:divBdr>
            <w:top w:val="none" w:sz="0" w:space="0" w:color="auto"/>
            <w:left w:val="none" w:sz="0" w:space="0" w:color="auto"/>
            <w:bottom w:val="none" w:sz="0" w:space="0" w:color="auto"/>
            <w:right w:val="none" w:sz="0" w:space="0" w:color="auto"/>
          </w:divBdr>
          <w:divsChild>
            <w:div w:id="672412696">
              <w:marLeft w:val="0"/>
              <w:marRight w:val="0"/>
              <w:marTop w:val="0"/>
              <w:marBottom w:val="0"/>
              <w:divBdr>
                <w:top w:val="none" w:sz="0" w:space="0" w:color="auto"/>
                <w:left w:val="none" w:sz="0" w:space="0" w:color="auto"/>
                <w:bottom w:val="none" w:sz="0" w:space="0" w:color="auto"/>
                <w:right w:val="none" w:sz="0" w:space="0" w:color="auto"/>
              </w:divBdr>
            </w:div>
          </w:divsChild>
        </w:div>
        <w:div w:id="112794610">
          <w:marLeft w:val="0"/>
          <w:marRight w:val="0"/>
          <w:marTop w:val="0"/>
          <w:marBottom w:val="0"/>
          <w:divBdr>
            <w:top w:val="none" w:sz="0" w:space="0" w:color="auto"/>
            <w:left w:val="none" w:sz="0" w:space="0" w:color="auto"/>
            <w:bottom w:val="none" w:sz="0" w:space="0" w:color="auto"/>
            <w:right w:val="none" w:sz="0" w:space="0" w:color="auto"/>
          </w:divBdr>
          <w:divsChild>
            <w:div w:id="448663626">
              <w:marLeft w:val="0"/>
              <w:marRight w:val="0"/>
              <w:marTop w:val="0"/>
              <w:marBottom w:val="0"/>
              <w:divBdr>
                <w:top w:val="none" w:sz="0" w:space="0" w:color="auto"/>
                <w:left w:val="none" w:sz="0" w:space="0" w:color="auto"/>
                <w:bottom w:val="none" w:sz="0" w:space="0" w:color="auto"/>
                <w:right w:val="none" w:sz="0" w:space="0" w:color="auto"/>
              </w:divBdr>
            </w:div>
          </w:divsChild>
        </w:div>
        <w:div w:id="520703001">
          <w:marLeft w:val="0"/>
          <w:marRight w:val="0"/>
          <w:marTop w:val="0"/>
          <w:marBottom w:val="0"/>
          <w:divBdr>
            <w:top w:val="none" w:sz="0" w:space="0" w:color="auto"/>
            <w:left w:val="none" w:sz="0" w:space="0" w:color="auto"/>
            <w:bottom w:val="none" w:sz="0" w:space="0" w:color="auto"/>
            <w:right w:val="none" w:sz="0" w:space="0" w:color="auto"/>
          </w:divBdr>
          <w:divsChild>
            <w:div w:id="617949428">
              <w:marLeft w:val="0"/>
              <w:marRight w:val="0"/>
              <w:marTop w:val="0"/>
              <w:marBottom w:val="0"/>
              <w:divBdr>
                <w:top w:val="none" w:sz="0" w:space="0" w:color="auto"/>
                <w:left w:val="none" w:sz="0" w:space="0" w:color="auto"/>
                <w:bottom w:val="none" w:sz="0" w:space="0" w:color="auto"/>
                <w:right w:val="none" w:sz="0" w:space="0" w:color="auto"/>
              </w:divBdr>
            </w:div>
          </w:divsChild>
        </w:div>
        <w:div w:id="891307415">
          <w:marLeft w:val="0"/>
          <w:marRight w:val="0"/>
          <w:marTop w:val="0"/>
          <w:marBottom w:val="0"/>
          <w:divBdr>
            <w:top w:val="none" w:sz="0" w:space="0" w:color="auto"/>
            <w:left w:val="none" w:sz="0" w:space="0" w:color="auto"/>
            <w:bottom w:val="none" w:sz="0" w:space="0" w:color="auto"/>
            <w:right w:val="none" w:sz="0" w:space="0" w:color="auto"/>
          </w:divBdr>
          <w:divsChild>
            <w:div w:id="1734935460">
              <w:marLeft w:val="0"/>
              <w:marRight w:val="0"/>
              <w:marTop w:val="0"/>
              <w:marBottom w:val="0"/>
              <w:divBdr>
                <w:top w:val="none" w:sz="0" w:space="0" w:color="auto"/>
                <w:left w:val="none" w:sz="0" w:space="0" w:color="auto"/>
                <w:bottom w:val="none" w:sz="0" w:space="0" w:color="auto"/>
                <w:right w:val="none" w:sz="0" w:space="0" w:color="auto"/>
              </w:divBdr>
            </w:div>
          </w:divsChild>
        </w:div>
        <w:div w:id="1349982559">
          <w:marLeft w:val="0"/>
          <w:marRight w:val="0"/>
          <w:marTop w:val="0"/>
          <w:marBottom w:val="0"/>
          <w:divBdr>
            <w:top w:val="none" w:sz="0" w:space="0" w:color="auto"/>
            <w:left w:val="none" w:sz="0" w:space="0" w:color="auto"/>
            <w:bottom w:val="none" w:sz="0" w:space="0" w:color="auto"/>
            <w:right w:val="none" w:sz="0" w:space="0" w:color="auto"/>
          </w:divBdr>
          <w:divsChild>
            <w:div w:id="1272325351">
              <w:marLeft w:val="0"/>
              <w:marRight w:val="0"/>
              <w:marTop w:val="0"/>
              <w:marBottom w:val="0"/>
              <w:divBdr>
                <w:top w:val="none" w:sz="0" w:space="0" w:color="auto"/>
                <w:left w:val="none" w:sz="0" w:space="0" w:color="auto"/>
                <w:bottom w:val="none" w:sz="0" w:space="0" w:color="auto"/>
                <w:right w:val="none" w:sz="0" w:space="0" w:color="auto"/>
              </w:divBdr>
            </w:div>
          </w:divsChild>
        </w:div>
        <w:div w:id="1229457597">
          <w:marLeft w:val="0"/>
          <w:marRight w:val="0"/>
          <w:marTop w:val="0"/>
          <w:marBottom w:val="0"/>
          <w:divBdr>
            <w:top w:val="none" w:sz="0" w:space="0" w:color="auto"/>
            <w:left w:val="none" w:sz="0" w:space="0" w:color="auto"/>
            <w:bottom w:val="none" w:sz="0" w:space="0" w:color="auto"/>
            <w:right w:val="none" w:sz="0" w:space="0" w:color="auto"/>
          </w:divBdr>
          <w:divsChild>
            <w:div w:id="1559588323">
              <w:marLeft w:val="0"/>
              <w:marRight w:val="0"/>
              <w:marTop w:val="0"/>
              <w:marBottom w:val="0"/>
              <w:divBdr>
                <w:top w:val="none" w:sz="0" w:space="0" w:color="auto"/>
                <w:left w:val="none" w:sz="0" w:space="0" w:color="auto"/>
                <w:bottom w:val="none" w:sz="0" w:space="0" w:color="auto"/>
                <w:right w:val="none" w:sz="0" w:space="0" w:color="auto"/>
              </w:divBdr>
            </w:div>
          </w:divsChild>
        </w:div>
        <w:div w:id="2109696435">
          <w:marLeft w:val="0"/>
          <w:marRight w:val="0"/>
          <w:marTop w:val="0"/>
          <w:marBottom w:val="0"/>
          <w:divBdr>
            <w:top w:val="none" w:sz="0" w:space="0" w:color="auto"/>
            <w:left w:val="none" w:sz="0" w:space="0" w:color="auto"/>
            <w:bottom w:val="none" w:sz="0" w:space="0" w:color="auto"/>
            <w:right w:val="none" w:sz="0" w:space="0" w:color="auto"/>
          </w:divBdr>
          <w:divsChild>
            <w:div w:id="12077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8475">
      <w:bodyDiv w:val="1"/>
      <w:marLeft w:val="0"/>
      <w:marRight w:val="0"/>
      <w:marTop w:val="0"/>
      <w:marBottom w:val="0"/>
      <w:divBdr>
        <w:top w:val="none" w:sz="0" w:space="0" w:color="auto"/>
        <w:left w:val="none" w:sz="0" w:space="0" w:color="auto"/>
        <w:bottom w:val="none" w:sz="0" w:space="0" w:color="auto"/>
        <w:right w:val="none" w:sz="0" w:space="0" w:color="auto"/>
      </w:divBdr>
      <w:divsChild>
        <w:div w:id="956447026">
          <w:marLeft w:val="0"/>
          <w:marRight w:val="0"/>
          <w:marTop w:val="0"/>
          <w:marBottom w:val="0"/>
          <w:divBdr>
            <w:top w:val="none" w:sz="0" w:space="0" w:color="auto"/>
            <w:left w:val="none" w:sz="0" w:space="0" w:color="auto"/>
            <w:bottom w:val="none" w:sz="0" w:space="0" w:color="auto"/>
            <w:right w:val="none" w:sz="0" w:space="0" w:color="auto"/>
          </w:divBdr>
          <w:divsChild>
            <w:div w:id="515651656">
              <w:marLeft w:val="0"/>
              <w:marRight w:val="0"/>
              <w:marTop w:val="0"/>
              <w:marBottom w:val="0"/>
              <w:divBdr>
                <w:top w:val="none" w:sz="0" w:space="0" w:color="auto"/>
                <w:left w:val="none" w:sz="0" w:space="0" w:color="auto"/>
                <w:bottom w:val="none" w:sz="0" w:space="0" w:color="auto"/>
                <w:right w:val="none" w:sz="0" w:space="0" w:color="auto"/>
              </w:divBdr>
            </w:div>
          </w:divsChild>
        </w:div>
        <w:div w:id="73861100">
          <w:marLeft w:val="0"/>
          <w:marRight w:val="0"/>
          <w:marTop w:val="0"/>
          <w:marBottom w:val="0"/>
          <w:divBdr>
            <w:top w:val="none" w:sz="0" w:space="0" w:color="auto"/>
            <w:left w:val="none" w:sz="0" w:space="0" w:color="auto"/>
            <w:bottom w:val="none" w:sz="0" w:space="0" w:color="auto"/>
            <w:right w:val="none" w:sz="0" w:space="0" w:color="auto"/>
          </w:divBdr>
          <w:divsChild>
            <w:div w:id="1572347686">
              <w:marLeft w:val="0"/>
              <w:marRight w:val="0"/>
              <w:marTop w:val="0"/>
              <w:marBottom w:val="0"/>
              <w:divBdr>
                <w:top w:val="none" w:sz="0" w:space="0" w:color="auto"/>
                <w:left w:val="none" w:sz="0" w:space="0" w:color="auto"/>
                <w:bottom w:val="none" w:sz="0" w:space="0" w:color="auto"/>
                <w:right w:val="none" w:sz="0" w:space="0" w:color="auto"/>
              </w:divBdr>
            </w:div>
          </w:divsChild>
        </w:div>
        <w:div w:id="414671435">
          <w:marLeft w:val="0"/>
          <w:marRight w:val="0"/>
          <w:marTop w:val="0"/>
          <w:marBottom w:val="0"/>
          <w:divBdr>
            <w:top w:val="none" w:sz="0" w:space="0" w:color="auto"/>
            <w:left w:val="none" w:sz="0" w:space="0" w:color="auto"/>
            <w:bottom w:val="none" w:sz="0" w:space="0" w:color="auto"/>
            <w:right w:val="none" w:sz="0" w:space="0" w:color="auto"/>
          </w:divBdr>
          <w:divsChild>
            <w:div w:id="19010362">
              <w:marLeft w:val="0"/>
              <w:marRight w:val="0"/>
              <w:marTop w:val="0"/>
              <w:marBottom w:val="0"/>
              <w:divBdr>
                <w:top w:val="none" w:sz="0" w:space="0" w:color="auto"/>
                <w:left w:val="none" w:sz="0" w:space="0" w:color="auto"/>
                <w:bottom w:val="none" w:sz="0" w:space="0" w:color="auto"/>
                <w:right w:val="none" w:sz="0" w:space="0" w:color="auto"/>
              </w:divBdr>
            </w:div>
          </w:divsChild>
        </w:div>
        <w:div w:id="1293516757">
          <w:marLeft w:val="0"/>
          <w:marRight w:val="0"/>
          <w:marTop w:val="0"/>
          <w:marBottom w:val="0"/>
          <w:divBdr>
            <w:top w:val="none" w:sz="0" w:space="0" w:color="auto"/>
            <w:left w:val="none" w:sz="0" w:space="0" w:color="auto"/>
            <w:bottom w:val="none" w:sz="0" w:space="0" w:color="auto"/>
            <w:right w:val="none" w:sz="0" w:space="0" w:color="auto"/>
          </w:divBdr>
          <w:divsChild>
            <w:div w:id="57899068">
              <w:marLeft w:val="0"/>
              <w:marRight w:val="0"/>
              <w:marTop w:val="0"/>
              <w:marBottom w:val="0"/>
              <w:divBdr>
                <w:top w:val="none" w:sz="0" w:space="0" w:color="auto"/>
                <w:left w:val="none" w:sz="0" w:space="0" w:color="auto"/>
                <w:bottom w:val="none" w:sz="0" w:space="0" w:color="auto"/>
                <w:right w:val="none" w:sz="0" w:space="0" w:color="auto"/>
              </w:divBdr>
            </w:div>
          </w:divsChild>
        </w:div>
        <w:div w:id="560869769">
          <w:marLeft w:val="0"/>
          <w:marRight w:val="0"/>
          <w:marTop w:val="0"/>
          <w:marBottom w:val="0"/>
          <w:divBdr>
            <w:top w:val="none" w:sz="0" w:space="0" w:color="auto"/>
            <w:left w:val="none" w:sz="0" w:space="0" w:color="auto"/>
            <w:bottom w:val="none" w:sz="0" w:space="0" w:color="auto"/>
            <w:right w:val="none" w:sz="0" w:space="0" w:color="auto"/>
          </w:divBdr>
          <w:divsChild>
            <w:div w:id="826289459">
              <w:marLeft w:val="0"/>
              <w:marRight w:val="0"/>
              <w:marTop w:val="0"/>
              <w:marBottom w:val="0"/>
              <w:divBdr>
                <w:top w:val="none" w:sz="0" w:space="0" w:color="auto"/>
                <w:left w:val="none" w:sz="0" w:space="0" w:color="auto"/>
                <w:bottom w:val="none" w:sz="0" w:space="0" w:color="auto"/>
                <w:right w:val="none" w:sz="0" w:space="0" w:color="auto"/>
              </w:divBdr>
            </w:div>
          </w:divsChild>
        </w:div>
        <w:div w:id="211426472">
          <w:marLeft w:val="0"/>
          <w:marRight w:val="0"/>
          <w:marTop w:val="0"/>
          <w:marBottom w:val="0"/>
          <w:divBdr>
            <w:top w:val="none" w:sz="0" w:space="0" w:color="auto"/>
            <w:left w:val="none" w:sz="0" w:space="0" w:color="auto"/>
            <w:bottom w:val="none" w:sz="0" w:space="0" w:color="auto"/>
            <w:right w:val="none" w:sz="0" w:space="0" w:color="auto"/>
          </w:divBdr>
          <w:divsChild>
            <w:div w:id="1749963225">
              <w:marLeft w:val="0"/>
              <w:marRight w:val="0"/>
              <w:marTop w:val="0"/>
              <w:marBottom w:val="0"/>
              <w:divBdr>
                <w:top w:val="none" w:sz="0" w:space="0" w:color="auto"/>
                <w:left w:val="none" w:sz="0" w:space="0" w:color="auto"/>
                <w:bottom w:val="none" w:sz="0" w:space="0" w:color="auto"/>
                <w:right w:val="none" w:sz="0" w:space="0" w:color="auto"/>
              </w:divBdr>
            </w:div>
          </w:divsChild>
        </w:div>
        <w:div w:id="2089495672">
          <w:marLeft w:val="0"/>
          <w:marRight w:val="0"/>
          <w:marTop w:val="0"/>
          <w:marBottom w:val="0"/>
          <w:divBdr>
            <w:top w:val="none" w:sz="0" w:space="0" w:color="auto"/>
            <w:left w:val="none" w:sz="0" w:space="0" w:color="auto"/>
            <w:bottom w:val="none" w:sz="0" w:space="0" w:color="auto"/>
            <w:right w:val="none" w:sz="0" w:space="0" w:color="auto"/>
          </w:divBdr>
          <w:divsChild>
            <w:div w:id="2085832655">
              <w:marLeft w:val="0"/>
              <w:marRight w:val="0"/>
              <w:marTop w:val="0"/>
              <w:marBottom w:val="0"/>
              <w:divBdr>
                <w:top w:val="none" w:sz="0" w:space="0" w:color="auto"/>
                <w:left w:val="none" w:sz="0" w:space="0" w:color="auto"/>
                <w:bottom w:val="none" w:sz="0" w:space="0" w:color="auto"/>
                <w:right w:val="none" w:sz="0" w:space="0" w:color="auto"/>
              </w:divBdr>
            </w:div>
          </w:divsChild>
        </w:div>
        <w:div w:id="676230465">
          <w:marLeft w:val="0"/>
          <w:marRight w:val="0"/>
          <w:marTop w:val="0"/>
          <w:marBottom w:val="0"/>
          <w:divBdr>
            <w:top w:val="none" w:sz="0" w:space="0" w:color="auto"/>
            <w:left w:val="none" w:sz="0" w:space="0" w:color="auto"/>
            <w:bottom w:val="none" w:sz="0" w:space="0" w:color="auto"/>
            <w:right w:val="none" w:sz="0" w:space="0" w:color="auto"/>
          </w:divBdr>
          <w:divsChild>
            <w:div w:id="2681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dropbox.com/s/qjkp6xcleiv1lsy/ACE-J.docx?dl=0" TargetMode="External"/><Relationship Id="rId3" Type="http://schemas.openxmlformats.org/officeDocument/2006/relationships/hyperlink" Target="https://www.medrxiv.org/content/10.1101/2021.07.15.21260610v1.full.pdf" TargetMode="External"/><Relationship Id="rId7" Type="http://schemas.openxmlformats.org/officeDocument/2006/relationships/hyperlink" Target="http://jwilson.coe.uga.edu/EMAT7050/Students/Ramsey/HenderlongLepper2002.pdf" TargetMode="External"/><Relationship Id="rId2" Type="http://schemas.openxmlformats.org/officeDocument/2006/relationships/hyperlink" Target="https://www.hcp.med.harvard.edu/hpq/ftpdir/WMHJ-HPQ-SF_2018.pdf" TargetMode="External"/><Relationship Id="rId1" Type="http://schemas.openxmlformats.org/officeDocument/2006/relationships/hyperlink" Target="https://www.ncbi.nlm.nih.gov/pmc/articles/PMC6970402/" TargetMode="External"/><Relationship Id="rId6" Type="http://schemas.openxmlformats.org/officeDocument/2006/relationships/hyperlink" Target="https://www.rikuryo.or.jp/activity/tokyo_club/wp-content/uploads/2021/12/20211218-%e3%80%90%e8%ac%9b%e6%bc%94%e3%80%91%e6%9d%b1%e4%ba%ac%e5%85%ad%e7%a8%9c%e5%80%b6%e6%a5%bd%e9%83%a8-%e8%a4%92%e3%82%81%e3%81%a8Wellbeing-PDF.pdf" TargetMode="External"/><Relationship Id="rId5" Type="http://schemas.openxmlformats.org/officeDocument/2006/relationships/hyperlink" Target="http://www-user.yokohama-cu.ac.jp/~ycu_chn/wp/wp-content/uploads/2019/09/UCLA-LS3-J_SF10_SF3.pdf" TargetMode="External"/><Relationship Id="rId10" Type="http://schemas.openxmlformats.org/officeDocument/2006/relationships/hyperlink" Target="https://www.zenginkyo.or.jp/article/tag-d/5201/" TargetMode="External"/><Relationship Id="rId4" Type="http://schemas.openxmlformats.org/officeDocument/2006/relationships/hyperlink" Target="https://www.jstage.jst.go.jp/article/jjps1957/48/2/48_2_163/_pdf/-char/ja" TargetMode="External"/><Relationship Id="rId9" Type="http://schemas.openxmlformats.org/officeDocument/2006/relationships/hyperlink" Target="https://www.traumameasuresglobal.com/itq"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CB18-1A30-4FDF-9F62-916BA460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5017</Words>
  <Characters>28601</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ocr team</dc:creator>
  <cp:lastModifiedBy>Tabuchi Takahiro</cp:lastModifiedBy>
  <cp:revision>3</cp:revision>
  <dcterms:created xsi:type="dcterms:W3CDTF">2022-10-26T01:33:00Z</dcterms:created>
  <dcterms:modified xsi:type="dcterms:W3CDTF">2022-10-26T01:36:00Z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Mozilla/5.0 (Windows NT 10.0; Win64; x64) AppleWebKit/537.36 (KHTML, like Gecko) Chrome/105.0.0.0 Safari/537.36</vt:lpwstr>
  </property>
  <property fmtid="{D5CDD505-2E9C-101B-9397-08002B2CF9AE}" pid="4" name="LastSaved">
    <vt:filetime>2022-09-08T00:00:00Z</vt:filetime>
  </property>
</Properties>
</file>